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83E3A" w:rsidRPr="00AB3E5D" w:rsidRDefault="00EF799B" w:rsidP="00683E3A">
      <w:r w:rsidRPr="00E27020">
        <w:rPr>
          <w:rFonts w:ascii="Marianne" w:hAnsi="Marianne"/>
          <w:noProof/>
          <w:lang w:eastAsia="fr-FR"/>
        </w:rPr>
        <w:drawing>
          <wp:anchor distT="0" distB="0" distL="114300" distR="114300" simplePos="0" relativeHeight="251659264" behindDoc="0" locked="0" layoutInCell="1" allowOverlap="1" wp14:anchorId="6F17CE85" wp14:editId="7F5AA618">
            <wp:simplePos x="0" y="0"/>
            <wp:positionH relativeFrom="page">
              <wp:posOffset>3234</wp:posOffset>
            </wp:positionH>
            <wp:positionV relativeFrom="paragraph">
              <wp:posOffset>-622078</wp:posOffset>
            </wp:positionV>
            <wp:extent cx="7557770" cy="1526540"/>
            <wp:effectExtent l="0" t="0" r="5080" b="0"/>
            <wp:wrapNone/>
            <wp:docPr id="6" name="Image 6" descr="D:\Utilisateurs\chaas\Desktop\ARS20ETAT_entetelettreB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tilisateurs\chaas\Desktop\ARS20ETAT_entetelettreBAT.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5682"/>
                    <a:stretch/>
                  </pic:blipFill>
                  <pic:spPr bwMode="auto">
                    <a:xfrm>
                      <a:off x="0" y="0"/>
                      <a:ext cx="7557770" cy="1526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83E3A" w:rsidRPr="00AB3E5D" w:rsidRDefault="00683E3A" w:rsidP="00683E3A"/>
    <w:p w:rsidR="00683E3A" w:rsidRPr="00AB3E5D" w:rsidRDefault="00683E3A" w:rsidP="00683E3A"/>
    <w:p w:rsidR="00683E3A" w:rsidRDefault="00683E3A" w:rsidP="00683E3A"/>
    <w:p w:rsidR="00EF799B" w:rsidRDefault="00EF799B" w:rsidP="00683E3A"/>
    <w:p w:rsidR="00EF799B" w:rsidRDefault="00EF799B" w:rsidP="00683E3A"/>
    <w:p w:rsidR="00EF799B" w:rsidRPr="00AB3E5D" w:rsidRDefault="00EF799B" w:rsidP="00683E3A"/>
    <w:p w:rsidR="00683E3A" w:rsidRPr="00AB3E5D" w:rsidRDefault="00683E3A" w:rsidP="00683E3A"/>
    <w:p w:rsidR="000669A3" w:rsidRPr="00EF799B" w:rsidRDefault="000669A3" w:rsidP="00EF785F">
      <w:pPr>
        <w:pBdr>
          <w:top w:val="double" w:sz="4" w:space="1" w:color="auto"/>
          <w:left w:val="double" w:sz="4" w:space="0" w:color="auto"/>
          <w:bottom w:val="double" w:sz="4" w:space="1" w:color="auto"/>
          <w:right w:val="double" w:sz="4" w:space="0" w:color="auto"/>
        </w:pBdr>
        <w:spacing w:line="264" w:lineRule="auto"/>
        <w:jc w:val="center"/>
        <w:rPr>
          <w:rFonts w:ascii="Marianne" w:hAnsi="Marianne" w:cs="Arial"/>
          <w:b/>
        </w:rPr>
      </w:pPr>
    </w:p>
    <w:p w:rsidR="00F611E4" w:rsidRPr="00EF799B" w:rsidRDefault="0011441D" w:rsidP="00811F57">
      <w:pPr>
        <w:pBdr>
          <w:top w:val="double" w:sz="4" w:space="1" w:color="auto"/>
          <w:left w:val="double" w:sz="4" w:space="0" w:color="auto"/>
          <w:bottom w:val="double" w:sz="4" w:space="1" w:color="auto"/>
          <w:right w:val="double" w:sz="4" w:space="0" w:color="auto"/>
        </w:pBdr>
        <w:spacing w:line="264" w:lineRule="auto"/>
        <w:jc w:val="center"/>
        <w:rPr>
          <w:rFonts w:ascii="Marianne" w:hAnsi="Marianne" w:cs="Arial"/>
          <w:b/>
        </w:rPr>
      </w:pPr>
      <w:r w:rsidRPr="00EF799B">
        <w:rPr>
          <w:rFonts w:ascii="Marianne" w:hAnsi="Marianne" w:cs="Arial"/>
          <w:b/>
        </w:rPr>
        <w:t>Formulaire de demande d’autorisation</w:t>
      </w:r>
      <w:r w:rsidR="00811F57" w:rsidRPr="00EF799B">
        <w:rPr>
          <w:rFonts w:ascii="Marianne" w:hAnsi="Marianne" w:cs="Arial"/>
          <w:b/>
        </w:rPr>
        <w:t xml:space="preserve"> spécifique</w:t>
      </w:r>
      <w:r w:rsidR="00F611E4" w:rsidRPr="00EF799B">
        <w:rPr>
          <w:rFonts w:ascii="Marianne" w:hAnsi="Marianne" w:cs="Arial"/>
          <w:b/>
        </w:rPr>
        <w:t xml:space="preserve"> </w:t>
      </w:r>
    </w:p>
    <w:p w:rsidR="000A37B6" w:rsidRPr="00EF799B" w:rsidRDefault="0011441D" w:rsidP="00811F57">
      <w:pPr>
        <w:pBdr>
          <w:top w:val="double" w:sz="4" w:space="1" w:color="auto"/>
          <w:left w:val="double" w:sz="4" w:space="0" w:color="auto"/>
          <w:bottom w:val="double" w:sz="4" w:space="1" w:color="auto"/>
          <w:right w:val="double" w:sz="4" w:space="0" w:color="auto"/>
        </w:pBdr>
        <w:spacing w:line="264" w:lineRule="auto"/>
        <w:jc w:val="center"/>
        <w:rPr>
          <w:rFonts w:ascii="Marianne" w:hAnsi="Marianne" w:cs="Arial"/>
          <w:b/>
        </w:rPr>
      </w:pPr>
      <w:r w:rsidRPr="00EF799B">
        <w:rPr>
          <w:rFonts w:ascii="Marianne" w:hAnsi="Marianne" w:cs="Arial"/>
          <w:b/>
        </w:rPr>
        <w:t>Activité à risque</w:t>
      </w:r>
      <w:r w:rsidR="001944B9" w:rsidRPr="00EF799B">
        <w:rPr>
          <w:rFonts w:ascii="Calibri" w:hAnsi="Calibri" w:cs="Calibri"/>
          <w:b/>
        </w:rPr>
        <w:t> </w:t>
      </w:r>
      <w:r w:rsidR="001944B9" w:rsidRPr="00EF799B">
        <w:rPr>
          <w:rFonts w:ascii="Marianne" w:hAnsi="Marianne" w:cs="Arial"/>
          <w:b/>
        </w:rPr>
        <w:t xml:space="preserve">: </w:t>
      </w:r>
    </w:p>
    <w:p w:rsidR="00FB3C77" w:rsidRPr="00EF799B" w:rsidRDefault="00A83D4F" w:rsidP="00FB3C77">
      <w:pPr>
        <w:pBdr>
          <w:top w:val="double" w:sz="4" w:space="1" w:color="auto"/>
          <w:left w:val="double" w:sz="4" w:space="0" w:color="auto"/>
          <w:bottom w:val="double" w:sz="4" w:space="1" w:color="auto"/>
          <w:right w:val="double" w:sz="4" w:space="0" w:color="auto"/>
        </w:pBdr>
        <w:spacing w:line="264" w:lineRule="auto"/>
        <w:jc w:val="center"/>
        <w:rPr>
          <w:rFonts w:ascii="Marianne" w:hAnsi="Marianne" w:cs="Arial"/>
          <w:b/>
        </w:rPr>
      </w:pPr>
      <w:r w:rsidRPr="00EF799B">
        <w:rPr>
          <w:rFonts w:ascii="Marianne" w:hAnsi="Marianne" w:cs="Arial"/>
          <w:b/>
        </w:rPr>
        <w:t>Préparations et reconstitution</w:t>
      </w:r>
      <w:r w:rsidR="00F46D84" w:rsidRPr="00EF799B">
        <w:rPr>
          <w:rFonts w:ascii="Marianne" w:hAnsi="Marianne" w:cs="Arial"/>
          <w:b/>
        </w:rPr>
        <w:t>s</w:t>
      </w:r>
      <w:r w:rsidRPr="00EF799B">
        <w:rPr>
          <w:rFonts w:ascii="Marianne" w:hAnsi="Marianne" w:cs="Arial"/>
          <w:b/>
        </w:rPr>
        <w:t xml:space="preserve"> </w:t>
      </w:r>
      <w:r w:rsidR="009C49E2" w:rsidRPr="00EF799B">
        <w:rPr>
          <w:rFonts w:ascii="Marianne" w:hAnsi="Marianne" w:cs="Arial"/>
          <w:b/>
        </w:rPr>
        <w:t>de médicaments stériles</w:t>
      </w:r>
    </w:p>
    <w:p w:rsidR="002325B5" w:rsidRPr="00AB3E5D" w:rsidRDefault="002325B5" w:rsidP="00EF785F">
      <w:pPr>
        <w:pBdr>
          <w:top w:val="double" w:sz="4" w:space="1" w:color="auto"/>
          <w:left w:val="double" w:sz="4" w:space="0" w:color="auto"/>
          <w:bottom w:val="double" w:sz="4" w:space="1" w:color="auto"/>
          <w:right w:val="double" w:sz="4" w:space="0" w:color="auto"/>
        </w:pBdr>
        <w:spacing w:line="264" w:lineRule="auto"/>
        <w:jc w:val="center"/>
        <w:rPr>
          <w:rFonts w:asciiTheme="minorHAnsi" w:hAnsiTheme="minorHAnsi" w:cs="Arial"/>
        </w:rPr>
      </w:pPr>
    </w:p>
    <w:p w:rsidR="002325B5" w:rsidRPr="00AB3E5D" w:rsidRDefault="002325B5" w:rsidP="002325B5">
      <w:pPr>
        <w:rPr>
          <w:rFonts w:asciiTheme="minorHAnsi" w:hAnsiTheme="minorHAnsi" w:cs="Arial"/>
        </w:rPr>
      </w:pPr>
    </w:p>
    <w:p w:rsidR="00C96DE4" w:rsidRPr="00EF799B" w:rsidRDefault="00C96DE4" w:rsidP="002325B5">
      <w:pPr>
        <w:rPr>
          <w:rFonts w:ascii="Marianne" w:hAnsi="Marianne" w:cs="Arial"/>
        </w:rPr>
      </w:pPr>
    </w:p>
    <w:p w:rsidR="00D108A7" w:rsidRPr="00EF799B" w:rsidRDefault="00E84B47" w:rsidP="00E84B47">
      <w:pPr>
        <w:ind w:firstLine="708"/>
        <w:rPr>
          <w:rFonts w:ascii="Marianne" w:hAnsi="Marianne" w:cs="Arial"/>
        </w:rPr>
      </w:pPr>
      <w:r w:rsidRPr="00EF799B">
        <w:rPr>
          <w:rFonts w:ascii="Marianne" w:hAnsi="Marianne" w:cs="Arial"/>
        </w:rPr>
        <w:t xml:space="preserve">Les </w:t>
      </w:r>
      <w:r w:rsidRPr="00EF799B">
        <w:rPr>
          <w:rFonts w:ascii="Marianne" w:hAnsi="Marianne" w:cs="Arial"/>
          <w:b/>
        </w:rPr>
        <w:t>p</w:t>
      </w:r>
      <w:r w:rsidR="00D108A7" w:rsidRPr="00EF799B">
        <w:rPr>
          <w:rFonts w:ascii="Marianne" w:hAnsi="Marianne" w:cs="Arial"/>
          <w:b/>
        </w:rPr>
        <w:t>ièces justificatives à fournir en annexe</w:t>
      </w:r>
      <w:r w:rsidR="00D108A7" w:rsidRPr="00EF799B">
        <w:rPr>
          <w:rFonts w:ascii="Marianne" w:hAnsi="Marianne" w:cs="Arial"/>
        </w:rPr>
        <w:t xml:space="preserve"> </w:t>
      </w:r>
      <w:r w:rsidR="00797B68" w:rsidRPr="00EF799B">
        <w:rPr>
          <w:rFonts w:ascii="Marianne" w:hAnsi="Marianne" w:cs="Arial"/>
        </w:rPr>
        <w:t xml:space="preserve">de la demande </w:t>
      </w:r>
      <w:r w:rsidRPr="00EF799B">
        <w:rPr>
          <w:rFonts w:ascii="Marianne" w:hAnsi="Marianne" w:cs="Arial"/>
        </w:rPr>
        <w:t>sont les suivantes</w:t>
      </w:r>
      <w:r w:rsidRPr="00EF799B">
        <w:rPr>
          <w:rFonts w:ascii="Calibri" w:hAnsi="Calibri" w:cs="Calibri"/>
        </w:rPr>
        <w:t> </w:t>
      </w:r>
      <w:r w:rsidRPr="00EF799B">
        <w:rPr>
          <w:rFonts w:ascii="Marianne" w:hAnsi="Marianne" w:cs="Arial"/>
        </w:rPr>
        <w:t xml:space="preserve">: </w:t>
      </w:r>
      <w:r w:rsidR="00D108A7" w:rsidRPr="00EF799B">
        <w:rPr>
          <w:rFonts w:ascii="Marianne" w:hAnsi="Marianne" w:cs="Arial"/>
        </w:rPr>
        <w:tab/>
      </w:r>
    </w:p>
    <w:p w:rsidR="00811F57" w:rsidRPr="00EF799B" w:rsidRDefault="00811F57" w:rsidP="00E84B47">
      <w:pPr>
        <w:ind w:firstLine="708"/>
        <w:rPr>
          <w:rFonts w:ascii="Marianne" w:hAnsi="Marianne" w:cs="Arial"/>
        </w:rPr>
      </w:pPr>
    </w:p>
    <w:p w:rsidR="00A83D4F" w:rsidRPr="00EF799B" w:rsidRDefault="00A83D4F" w:rsidP="00CF38CF">
      <w:pPr>
        <w:pStyle w:val="Paragraphedeliste"/>
        <w:numPr>
          <w:ilvl w:val="0"/>
          <w:numId w:val="27"/>
        </w:numPr>
        <w:jc w:val="both"/>
        <w:rPr>
          <w:rFonts w:ascii="Marianne" w:hAnsi="Marianne" w:cs="Arial"/>
        </w:rPr>
      </w:pPr>
      <w:r w:rsidRPr="00EF799B">
        <w:rPr>
          <w:rFonts w:ascii="Marianne" w:hAnsi="Marianne" w:cs="Arial"/>
        </w:rPr>
        <w:t>Organigramme relati</w:t>
      </w:r>
      <w:r w:rsidR="00AD1F4A" w:rsidRPr="00EF799B">
        <w:rPr>
          <w:rFonts w:ascii="Marianne" w:hAnsi="Marianne" w:cs="Arial"/>
        </w:rPr>
        <w:t>f aux opérations de préparations</w:t>
      </w:r>
      <w:r w:rsidR="00C26031" w:rsidRPr="00EF799B">
        <w:rPr>
          <w:rFonts w:ascii="Marianne" w:hAnsi="Marianne" w:cs="Arial"/>
        </w:rPr>
        <w:t xml:space="preserve"> et reconstitutions </w:t>
      </w:r>
      <w:r w:rsidR="00AD1F4A" w:rsidRPr="00EF799B">
        <w:rPr>
          <w:rFonts w:ascii="Marianne" w:hAnsi="Marianne" w:cs="Arial"/>
        </w:rPr>
        <w:t xml:space="preserve"> stériles </w:t>
      </w:r>
      <w:r w:rsidRPr="00EF799B">
        <w:rPr>
          <w:rFonts w:ascii="Marianne" w:hAnsi="Marianne" w:cs="Arial"/>
        </w:rPr>
        <w:t>et de contrôle</w:t>
      </w:r>
      <w:r w:rsidR="00AD1F4A" w:rsidRPr="00EF799B">
        <w:rPr>
          <w:rFonts w:ascii="Marianne" w:hAnsi="Marianne" w:cs="Arial"/>
        </w:rPr>
        <w:t>s</w:t>
      </w:r>
      <w:r w:rsidRPr="00EF799B">
        <w:rPr>
          <w:rFonts w:ascii="Marianne" w:hAnsi="Marianne" w:cs="Arial"/>
        </w:rPr>
        <w:t xml:space="preserve"> ;</w:t>
      </w:r>
    </w:p>
    <w:p w:rsidR="00A83D4F" w:rsidRPr="00EF799B" w:rsidRDefault="00A83D4F" w:rsidP="00CF38CF">
      <w:pPr>
        <w:pStyle w:val="Paragraphedeliste"/>
        <w:numPr>
          <w:ilvl w:val="0"/>
          <w:numId w:val="27"/>
        </w:numPr>
        <w:jc w:val="both"/>
        <w:rPr>
          <w:rFonts w:ascii="Marianne" w:hAnsi="Marianne" w:cs="Arial"/>
        </w:rPr>
      </w:pPr>
      <w:r w:rsidRPr="00EF799B">
        <w:rPr>
          <w:rFonts w:ascii="Marianne" w:hAnsi="Marianne" w:cs="Arial"/>
        </w:rPr>
        <w:t xml:space="preserve">Liste des procédures </w:t>
      </w:r>
      <w:r w:rsidR="00AD1F4A" w:rsidRPr="00EF799B">
        <w:rPr>
          <w:rFonts w:ascii="Marianne" w:hAnsi="Marianne" w:cs="Arial"/>
        </w:rPr>
        <w:t>validées relatives aux opérations</w:t>
      </w:r>
      <w:r w:rsidRPr="00EF799B">
        <w:rPr>
          <w:rFonts w:ascii="Marianne" w:hAnsi="Marianne" w:cs="Arial"/>
        </w:rPr>
        <w:t xml:space="preserve"> de préparation</w:t>
      </w:r>
      <w:r w:rsidR="00AD1F4A" w:rsidRPr="00EF799B">
        <w:rPr>
          <w:rFonts w:ascii="Marianne" w:hAnsi="Marianne" w:cs="Arial"/>
        </w:rPr>
        <w:t>s stériles</w:t>
      </w:r>
      <w:r w:rsidRPr="00EF799B">
        <w:rPr>
          <w:rFonts w:ascii="Marianne" w:hAnsi="Marianne" w:cs="Arial"/>
        </w:rPr>
        <w:t xml:space="preserve"> et de contrôle</w:t>
      </w:r>
      <w:r w:rsidRPr="00EF799B">
        <w:rPr>
          <w:rFonts w:ascii="Calibri" w:hAnsi="Calibri" w:cs="Calibri"/>
        </w:rPr>
        <w:t> </w:t>
      </w:r>
      <w:r w:rsidRPr="00EF799B">
        <w:rPr>
          <w:rFonts w:ascii="Marianne" w:hAnsi="Marianne" w:cs="Arial"/>
        </w:rPr>
        <w:t>;</w:t>
      </w:r>
    </w:p>
    <w:p w:rsidR="00100FE3" w:rsidRPr="00EF799B" w:rsidRDefault="00100FE3" w:rsidP="00CF38CF">
      <w:pPr>
        <w:pStyle w:val="Paragraphedeliste"/>
        <w:numPr>
          <w:ilvl w:val="0"/>
          <w:numId w:val="27"/>
        </w:numPr>
        <w:jc w:val="both"/>
        <w:rPr>
          <w:rFonts w:ascii="Marianne" w:hAnsi="Marianne" w:cs="Arial"/>
        </w:rPr>
      </w:pPr>
      <w:r w:rsidRPr="00EF799B">
        <w:rPr>
          <w:rFonts w:ascii="Marianne" w:hAnsi="Marianne" w:cs="Arial"/>
        </w:rPr>
        <w:t xml:space="preserve">Le cas échéant, la liste des procédures relatives à la préparation de médicaments expérimentaux et à la réalisation des préparations rendues nécessaires par les recherches impliquant la personne </w:t>
      </w:r>
      <w:r w:rsidR="00BA02E7" w:rsidRPr="00EF799B">
        <w:rPr>
          <w:rFonts w:ascii="Marianne" w:hAnsi="Marianne" w:cs="Arial"/>
        </w:rPr>
        <w:t>humaine</w:t>
      </w:r>
      <w:r w:rsidR="00BA02E7" w:rsidRPr="00EF799B">
        <w:rPr>
          <w:rFonts w:ascii="Calibri" w:hAnsi="Calibri" w:cs="Calibri"/>
        </w:rPr>
        <w:t> </w:t>
      </w:r>
      <w:r w:rsidR="00BA02E7" w:rsidRPr="00EF799B">
        <w:rPr>
          <w:rFonts w:ascii="Marianne" w:hAnsi="Marianne" w:cs="Arial"/>
        </w:rPr>
        <w:t>;</w:t>
      </w:r>
    </w:p>
    <w:p w:rsidR="00A83D4F" w:rsidRPr="00EF799B" w:rsidRDefault="00A83D4F" w:rsidP="00CF38CF">
      <w:pPr>
        <w:pStyle w:val="Paragraphedeliste"/>
        <w:numPr>
          <w:ilvl w:val="0"/>
          <w:numId w:val="27"/>
        </w:numPr>
        <w:jc w:val="both"/>
        <w:rPr>
          <w:rFonts w:ascii="Marianne" w:hAnsi="Marianne" w:cs="Arial"/>
        </w:rPr>
      </w:pPr>
      <w:r w:rsidRPr="00EF799B">
        <w:rPr>
          <w:rFonts w:ascii="Marianne" w:hAnsi="Marianne" w:cs="Arial"/>
        </w:rPr>
        <w:t>Plan détaillé et coté de</w:t>
      </w:r>
      <w:r w:rsidR="00941EB5" w:rsidRPr="00EF799B">
        <w:rPr>
          <w:rFonts w:ascii="Marianne" w:hAnsi="Marianne" w:cs="Arial"/>
        </w:rPr>
        <w:t>s locaux</w:t>
      </w:r>
    </w:p>
    <w:p w:rsidR="00A83D4F" w:rsidRPr="00EF799B" w:rsidRDefault="00A83D4F" w:rsidP="00CF38CF">
      <w:pPr>
        <w:ind w:left="708" w:firstLine="360"/>
        <w:jc w:val="both"/>
        <w:rPr>
          <w:rFonts w:ascii="Marianne" w:hAnsi="Marianne" w:cs="Arial"/>
        </w:rPr>
      </w:pPr>
      <w:r w:rsidRPr="00EF799B">
        <w:rPr>
          <w:rFonts w:ascii="Marianne" w:hAnsi="Marianne"/>
        </w:rPr>
        <w:sym w:font="Wingdings" w:char="F0E0"/>
      </w:r>
      <w:r w:rsidRPr="00EF799B">
        <w:rPr>
          <w:rFonts w:ascii="Marianne" w:hAnsi="Marianne" w:cs="Arial"/>
        </w:rPr>
        <w:t xml:space="preserve"> Préciser sur le plan le flux des préparations, du matériel, des produits, des déchets et du personnel</w:t>
      </w:r>
    </w:p>
    <w:p w:rsidR="00A83D4F" w:rsidRPr="00EF799B" w:rsidRDefault="00AD1F4A" w:rsidP="00CF38CF">
      <w:pPr>
        <w:pStyle w:val="Paragraphedeliste"/>
        <w:numPr>
          <w:ilvl w:val="0"/>
          <w:numId w:val="27"/>
        </w:numPr>
        <w:jc w:val="both"/>
        <w:rPr>
          <w:rFonts w:ascii="Marianne" w:hAnsi="Marianne" w:cs="Arial"/>
        </w:rPr>
      </w:pPr>
      <w:r w:rsidRPr="00EF799B">
        <w:rPr>
          <w:rFonts w:ascii="Marianne" w:hAnsi="Marianne" w:cs="Arial"/>
        </w:rPr>
        <w:t>Le cas échéant, pl</w:t>
      </w:r>
      <w:r w:rsidR="00A83D4F" w:rsidRPr="00EF799B">
        <w:rPr>
          <w:rFonts w:ascii="Marianne" w:hAnsi="Marianne" w:cs="Arial"/>
        </w:rPr>
        <w:t>an détaillé et côté des locaux dédiés aux contrôles</w:t>
      </w:r>
      <w:r w:rsidRPr="00EF799B">
        <w:rPr>
          <w:rFonts w:ascii="Marianne" w:hAnsi="Marianne" w:cs="Arial"/>
        </w:rPr>
        <w:t xml:space="preserve"> des préparations stériles</w:t>
      </w:r>
    </w:p>
    <w:p w:rsidR="00941EB5" w:rsidRPr="00EF799B" w:rsidRDefault="00A83D4F" w:rsidP="00CF38CF">
      <w:pPr>
        <w:pStyle w:val="Paragraphedeliste"/>
        <w:numPr>
          <w:ilvl w:val="0"/>
          <w:numId w:val="27"/>
        </w:numPr>
        <w:jc w:val="both"/>
        <w:rPr>
          <w:rFonts w:ascii="Marianne" w:hAnsi="Marianne" w:cs="Arial"/>
        </w:rPr>
      </w:pPr>
      <w:r w:rsidRPr="00EF799B">
        <w:rPr>
          <w:rFonts w:ascii="Marianne" w:hAnsi="Marianne" w:cs="Arial"/>
        </w:rPr>
        <w:t>Les conclusions du dernier rapport de qualification de la ZAC</w:t>
      </w:r>
    </w:p>
    <w:p w:rsidR="00A83D4F" w:rsidRPr="00EF799B" w:rsidRDefault="00A83D4F" w:rsidP="00CF38CF">
      <w:pPr>
        <w:pStyle w:val="Paragraphedeliste"/>
        <w:numPr>
          <w:ilvl w:val="0"/>
          <w:numId w:val="27"/>
        </w:numPr>
        <w:jc w:val="both"/>
        <w:rPr>
          <w:rFonts w:ascii="Marianne" w:hAnsi="Marianne" w:cs="Arial"/>
        </w:rPr>
      </w:pPr>
      <w:r w:rsidRPr="00EF799B">
        <w:rPr>
          <w:rFonts w:ascii="Marianne" w:hAnsi="Marianne" w:cs="Arial"/>
        </w:rPr>
        <w:t>Les conclusions des derniers rapports de qualification des différents équipements (isolateurs, PSM, etc.)</w:t>
      </w:r>
    </w:p>
    <w:p w:rsidR="00A83D4F" w:rsidRPr="00EF799B" w:rsidRDefault="00A83D4F" w:rsidP="00CF38CF">
      <w:pPr>
        <w:pStyle w:val="Paragraphedeliste"/>
        <w:numPr>
          <w:ilvl w:val="0"/>
          <w:numId w:val="27"/>
        </w:numPr>
        <w:jc w:val="both"/>
        <w:rPr>
          <w:rFonts w:ascii="Marianne" w:hAnsi="Marianne" w:cs="Arial"/>
        </w:rPr>
      </w:pPr>
      <w:r w:rsidRPr="00EF799B">
        <w:rPr>
          <w:rFonts w:ascii="Marianne" w:hAnsi="Marianne" w:cs="Arial"/>
        </w:rPr>
        <w:t>Les conclusions des derniers rapports d’étalonnage annuel des équipements ;</w:t>
      </w:r>
    </w:p>
    <w:p w:rsidR="00A83D4F" w:rsidRPr="00EF799B" w:rsidRDefault="00A83D4F" w:rsidP="00CF38CF">
      <w:pPr>
        <w:pStyle w:val="Paragraphedeliste"/>
        <w:numPr>
          <w:ilvl w:val="0"/>
          <w:numId w:val="27"/>
        </w:numPr>
        <w:jc w:val="both"/>
        <w:rPr>
          <w:rFonts w:ascii="Marianne" w:hAnsi="Marianne" w:cs="Arial"/>
        </w:rPr>
      </w:pPr>
      <w:r w:rsidRPr="00EF799B">
        <w:rPr>
          <w:rFonts w:ascii="Marianne" w:hAnsi="Marianne" w:cs="Arial"/>
        </w:rPr>
        <w:t>Les résultats des deux derniers contrôles microbiologiques de routine des surfaces et l’aérobiocontamination</w:t>
      </w:r>
      <w:r w:rsidR="00CF38CF" w:rsidRPr="00EF799B">
        <w:rPr>
          <w:rFonts w:ascii="Calibri" w:hAnsi="Calibri" w:cs="Calibri"/>
        </w:rPr>
        <w:t> </w:t>
      </w:r>
      <w:r w:rsidR="00CF38CF" w:rsidRPr="00EF799B">
        <w:rPr>
          <w:rFonts w:ascii="Marianne" w:hAnsi="Marianne" w:cs="Arial"/>
        </w:rPr>
        <w:t>;</w:t>
      </w:r>
    </w:p>
    <w:p w:rsidR="007056B7" w:rsidRPr="00EF799B" w:rsidRDefault="00A83D4F" w:rsidP="00CF38CF">
      <w:pPr>
        <w:pStyle w:val="Paragraphedeliste"/>
        <w:numPr>
          <w:ilvl w:val="0"/>
          <w:numId w:val="27"/>
        </w:numPr>
        <w:jc w:val="both"/>
        <w:rPr>
          <w:rFonts w:ascii="Marianne" w:hAnsi="Marianne" w:cs="Arial"/>
        </w:rPr>
      </w:pPr>
      <w:r w:rsidRPr="00EF799B">
        <w:rPr>
          <w:rFonts w:ascii="Marianne" w:hAnsi="Marianne" w:cs="Arial"/>
        </w:rPr>
        <w:t>Les conventions de sous-traitance établies avec les différents donneurs d’ordre, y compr</w:t>
      </w:r>
      <w:r w:rsidR="00CF38CF" w:rsidRPr="00EF799B">
        <w:rPr>
          <w:rFonts w:ascii="Marianne" w:hAnsi="Marianne" w:cs="Arial"/>
        </w:rPr>
        <w:t>is les conventions de dépannage</w:t>
      </w:r>
      <w:r w:rsidR="00CF38CF" w:rsidRPr="00EF799B">
        <w:rPr>
          <w:rFonts w:ascii="Calibri" w:hAnsi="Calibri" w:cs="Calibri"/>
        </w:rPr>
        <w:t> </w:t>
      </w:r>
      <w:r w:rsidR="00CF38CF" w:rsidRPr="00EF799B">
        <w:rPr>
          <w:rFonts w:ascii="Marianne" w:hAnsi="Marianne" w:cs="Arial"/>
        </w:rPr>
        <w:t>;</w:t>
      </w:r>
    </w:p>
    <w:p w:rsidR="00CF38CF" w:rsidRPr="00EF799B" w:rsidRDefault="00CF38CF" w:rsidP="00CF38CF">
      <w:pPr>
        <w:pStyle w:val="Paragraphedeliste"/>
        <w:numPr>
          <w:ilvl w:val="0"/>
          <w:numId w:val="27"/>
        </w:numPr>
        <w:jc w:val="both"/>
        <w:rPr>
          <w:rFonts w:ascii="Marianne" w:hAnsi="Marianne" w:cs="Arial"/>
        </w:rPr>
      </w:pPr>
      <w:r w:rsidRPr="00EF799B">
        <w:rPr>
          <w:rFonts w:ascii="Marianne" w:hAnsi="Marianne" w:cs="Arial"/>
        </w:rPr>
        <w:t xml:space="preserve">Copie du dernier bilan bisannuel qualitatif et quantitatif des préparations hospitalières </w:t>
      </w:r>
      <w:r w:rsidR="002F26EB" w:rsidRPr="00EF799B">
        <w:rPr>
          <w:rFonts w:ascii="Marianne" w:hAnsi="Marianne" w:cs="Arial"/>
        </w:rPr>
        <w:t>déclaré</w:t>
      </w:r>
      <w:r w:rsidR="002147D0" w:rsidRPr="00EF799B">
        <w:rPr>
          <w:rFonts w:ascii="Marianne" w:hAnsi="Marianne" w:cs="Arial"/>
        </w:rPr>
        <w:t xml:space="preserve"> à l’ANSM, le cas échéant.</w:t>
      </w:r>
    </w:p>
    <w:p w:rsidR="00005DF2" w:rsidRDefault="00005DF2" w:rsidP="00CF38CF">
      <w:pPr>
        <w:jc w:val="both"/>
        <w:rPr>
          <w:rFonts w:asciiTheme="minorHAnsi" w:hAnsiTheme="minorHAnsi" w:cs="Arial"/>
        </w:rPr>
      </w:pPr>
    </w:p>
    <w:p w:rsidR="00CF38CF" w:rsidRDefault="00CF38CF" w:rsidP="00CF38CF">
      <w:pPr>
        <w:rPr>
          <w:rFonts w:asciiTheme="minorHAnsi" w:hAnsiTheme="minorHAnsi" w:cs="Arial"/>
        </w:rPr>
      </w:pPr>
    </w:p>
    <w:p w:rsidR="00CF38CF" w:rsidRDefault="00CF38CF" w:rsidP="00CF38CF">
      <w:pPr>
        <w:rPr>
          <w:rFonts w:asciiTheme="minorHAnsi" w:hAnsiTheme="minorHAnsi" w:cs="Arial"/>
        </w:rPr>
      </w:pPr>
    </w:p>
    <w:p w:rsidR="00CF38CF" w:rsidRDefault="00CF38CF" w:rsidP="00CF38CF">
      <w:pPr>
        <w:rPr>
          <w:rFonts w:asciiTheme="minorHAnsi" w:hAnsiTheme="minorHAnsi" w:cs="Arial"/>
        </w:rPr>
      </w:pPr>
    </w:p>
    <w:p w:rsidR="00CF38CF" w:rsidRDefault="00CF38CF" w:rsidP="00CF38CF">
      <w:pPr>
        <w:rPr>
          <w:rFonts w:asciiTheme="minorHAnsi" w:hAnsiTheme="minorHAnsi" w:cs="Arial"/>
        </w:rPr>
      </w:pPr>
    </w:p>
    <w:p w:rsidR="00CF38CF" w:rsidRPr="00CF38CF" w:rsidRDefault="00CF38CF" w:rsidP="00CF38CF">
      <w:pPr>
        <w:rPr>
          <w:rFonts w:asciiTheme="minorHAnsi" w:hAnsiTheme="minorHAnsi" w:cs="Arial"/>
        </w:rPr>
        <w:sectPr w:rsidR="00CF38CF" w:rsidRPr="00CF38CF" w:rsidSect="00451BD5">
          <w:footerReference w:type="default" r:id="rId9"/>
          <w:pgSz w:w="11906" w:h="16838"/>
          <w:pgMar w:top="992" w:right="992" w:bottom="1276" w:left="709" w:header="284" w:footer="737" w:gutter="0"/>
          <w:cols w:space="720"/>
          <w:docGrid w:linePitch="360"/>
        </w:sectPr>
      </w:pPr>
    </w:p>
    <w:p w:rsidR="009E47AA" w:rsidRPr="00F56141" w:rsidRDefault="009E47AA" w:rsidP="009E47AA">
      <w:pPr>
        <w:widowControl w:val="0"/>
        <w:pBdr>
          <w:top w:val="single" w:sz="8" w:space="1" w:color="3C4693"/>
        </w:pBdr>
        <w:tabs>
          <w:tab w:val="left" w:pos="284"/>
        </w:tabs>
        <w:spacing w:before="28"/>
        <w:ind w:right="-284"/>
        <w:jc w:val="center"/>
        <w:rPr>
          <w:rFonts w:ascii="Marianne" w:eastAsia="Calibri" w:hAnsi="Marianne"/>
          <w:b/>
          <w:color w:val="3C4693"/>
          <w:lang w:eastAsia="en-US"/>
        </w:rPr>
      </w:pPr>
      <w:r w:rsidRPr="00F56141">
        <w:rPr>
          <w:rFonts w:ascii="Marianne" w:eastAsia="Calibri" w:hAnsi="Marianne"/>
          <w:b/>
          <w:color w:val="3C4693"/>
          <w:lang w:eastAsia="en-US"/>
        </w:rPr>
        <w:lastRenderedPageBreak/>
        <w:t xml:space="preserve">FONCTIONNEMENT </w:t>
      </w:r>
      <w:r w:rsidR="00862AFB" w:rsidRPr="00F56141">
        <w:rPr>
          <w:rFonts w:ascii="Marianne" w:eastAsia="Calibri" w:hAnsi="Marianne"/>
          <w:b/>
          <w:color w:val="3C4693"/>
          <w:lang w:eastAsia="en-US"/>
        </w:rPr>
        <w:t xml:space="preserve">SPECIFIQUE </w:t>
      </w:r>
    </w:p>
    <w:p w:rsidR="009E47AA" w:rsidRPr="00AB3E5D" w:rsidRDefault="009E47AA" w:rsidP="009E47AA">
      <w:pPr>
        <w:rPr>
          <w:rFonts w:asciiTheme="minorHAnsi" w:hAnsiTheme="minorHAnsi" w:cs="Arial"/>
        </w:rPr>
      </w:pPr>
    </w:p>
    <w:p w:rsidR="009E47AA" w:rsidRPr="00AB3E5D" w:rsidRDefault="009E47AA" w:rsidP="009E47AA">
      <w:pPr>
        <w:rPr>
          <w:rFonts w:asciiTheme="minorHAnsi" w:hAnsiTheme="minorHAnsi" w:cs="Arial"/>
        </w:rPr>
      </w:pPr>
    </w:p>
    <w:tbl>
      <w:tblPr>
        <w:tblStyle w:val="Grilledutableau"/>
        <w:tblW w:w="14459" w:type="dxa"/>
        <w:tblInd w:w="-34" w:type="dxa"/>
        <w:tblLayout w:type="fixed"/>
        <w:tblLook w:val="04A0" w:firstRow="1" w:lastRow="0" w:firstColumn="1" w:lastColumn="0" w:noHBand="0" w:noVBand="1"/>
      </w:tblPr>
      <w:tblGrid>
        <w:gridCol w:w="568"/>
        <w:gridCol w:w="1984"/>
        <w:gridCol w:w="6379"/>
        <w:gridCol w:w="5528"/>
      </w:tblGrid>
      <w:tr w:rsidR="009E47AA" w:rsidRPr="00AB3E5D" w:rsidTr="00232E7D">
        <w:trPr>
          <w:trHeight w:val="368"/>
        </w:trPr>
        <w:tc>
          <w:tcPr>
            <w:tcW w:w="568" w:type="dxa"/>
            <w:tcBorders>
              <w:bottom w:val="single" w:sz="4" w:space="0" w:color="auto"/>
            </w:tcBorders>
            <w:shd w:val="clear" w:color="auto" w:fill="E1E876" w:themeFill="background2" w:themeFillTint="99"/>
          </w:tcPr>
          <w:p w:rsidR="009E47AA" w:rsidRPr="00F56141" w:rsidRDefault="009E47AA" w:rsidP="00D35E88">
            <w:pPr>
              <w:pStyle w:val="Corpsdetexte2"/>
              <w:spacing w:after="0" w:line="240" w:lineRule="auto"/>
              <w:rPr>
                <w:rFonts w:ascii="Marianne" w:hAnsi="Marianne" w:cs="Arial"/>
                <w:bCs/>
                <w:color w:val="3C4693" w:themeColor="text2"/>
                <w:sz w:val="18"/>
                <w:szCs w:val="18"/>
                <w:lang w:val="fr-FR" w:eastAsia="fr-FR"/>
              </w:rPr>
            </w:pPr>
            <w:r w:rsidRPr="00F56141">
              <w:rPr>
                <w:rFonts w:ascii="Marianne" w:hAnsi="Marianne" w:cs="Arial"/>
                <w:bCs/>
                <w:color w:val="3C4693" w:themeColor="text2"/>
                <w:sz w:val="18"/>
                <w:szCs w:val="18"/>
                <w:lang w:val="fr-FR" w:eastAsia="fr-FR"/>
              </w:rPr>
              <w:t>N°</w:t>
            </w:r>
          </w:p>
        </w:tc>
        <w:tc>
          <w:tcPr>
            <w:tcW w:w="1984" w:type="dxa"/>
            <w:tcBorders>
              <w:bottom w:val="single" w:sz="4" w:space="0" w:color="auto"/>
            </w:tcBorders>
            <w:shd w:val="clear" w:color="auto" w:fill="E1E876" w:themeFill="background2" w:themeFillTint="99"/>
          </w:tcPr>
          <w:p w:rsidR="009E47AA" w:rsidRPr="00F56141" w:rsidRDefault="009E47AA" w:rsidP="00D35E88">
            <w:pPr>
              <w:pStyle w:val="Corpsdetexte2"/>
              <w:spacing w:after="0" w:line="240" w:lineRule="auto"/>
              <w:rPr>
                <w:rFonts w:ascii="Marianne" w:hAnsi="Marianne" w:cs="Arial"/>
                <w:bCs/>
                <w:color w:val="3C4693" w:themeColor="text2"/>
                <w:sz w:val="18"/>
                <w:szCs w:val="18"/>
                <w:lang w:val="fr-FR" w:eastAsia="fr-FR"/>
              </w:rPr>
            </w:pPr>
            <w:r w:rsidRPr="00F56141">
              <w:rPr>
                <w:rFonts w:ascii="Marianne" w:hAnsi="Marianne" w:cs="Arial"/>
                <w:bCs/>
                <w:color w:val="3C4693" w:themeColor="text2"/>
                <w:sz w:val="18"/>
                <w:szCs w:val="18"/>
                <w:lang w:val="fr-FR" w:eastAsia="fr-FR"/>
              </w:rPr>
              <w:t>Items et références</w:t>
            </w:r>
          </w:p>
          <w:p w:rsidR="009E47AA" w:rsidRPr="00F56141" w:rsidRDefault="009E47AA" w:rsidP="00D35E88">
            <w:pPr>
              <w:pStyle w:val="Corpsdetexte2"/>
              <w:spacing w:after="0" w:line="240" w:lineRule="auto"/>
              <w:rPr>
                <w:rFonts w:ascii="Marianne" w:hAnsi="Marianne" w:cs="Arial"/>
                <w:bCs/>
                <w:color w:val="3C4693" w:themeColor="text2"/>
                <w:sz w:val="18"/>
                <w:szCs w:val="18"/>
                <w:lang w:val="fr-FR" w:eastAsia="fr-FR"/>
              </w:rPr>
            </w:pPr>
          </w:p>
        </w:tc>
        <w:tc>
          <w:tcPr>
            <w:tcW w:w="6379" w:type="dxa"/>
            <w:tcBorders>
              <w:bottom w:val="single" w:sz="4" w:space="0" w:color="auto"/>
            </w:tcBorders>
            <w:shd w:val="clear" w:color="auto" w:fill="E1E876" w:themeFill="background2" w:themeFillTint="99"/>
          </w:tcPr>
          <w:p w:rsidR="009E47AA" w:rsidRPr="00F56141" w:rsidRDefault="008A3B35" w:rsidP="00D35E88">
            <w:pPr>
              <w:pStyle w:val="Corpsdetexte2"/>
              <w:spacing w:after="0" w:line="240" w:lineRule="auto"/>
              <w:rPr>
                <w:rFonts w:ascii="Marianne" w:hAnsi="Marianne" w:cs="Arial"/>
                <w:bCs/>
                <w:color w:val="3C4693"/>
                <w:sz w:val="18"/>
                <w:szCs w:val="18"/>
                <w:lang w:val="fr-FR" w:eastAsia="fr-FR"/>
              </w:rPr>
            </w:pPr>
            <w:r w:rsidRPr="00F56141">
              <w:rPr>
                <w:rFonts w:ascii="Marianne" w:hAnsi="Marianne" w:cs="Arial"/>
                <w:bCs/>
                <w:color w:val="3C4693" w:themeColor="text2"/>
                <w:sz w:val="18"/>
                <w:szCs w:val="18"/>
                <w:lang w:val="fr-FR" w:eastAsia="fr-FR"/>
              </w:rPr>
              <w:t>Renseignements</w:t>
            </w:r>
          </w:p>
        </w:tc>
        <w:tc>
          <w:tcPr>
            <w:tcW w:w="5528" w:type="dxa"/>
            <w:tcBorders>
              <w:bottom w:val="single" w:sz="4" w:space="0" w:color="auto"/>
            </w:tcBorders>
            <w:shd w:val="clear" w:color="auto" w:fill="E1E876" w:themeFill="background2" w:themeFillTint="99"/>
          </w:tcPr>
          <w:p w:rsidR="009E47AA" w:rsidRPr="00F56141" w:rsidRDefault="00232E7D" w:rsidP="00D35E88">
            <w:pPr>
              <w:pStyle w:val="Corpsdetexte2"/>
              <w:spacing w:after="0" w:line="240" w:lineRule="auto"/>
              <w:rPr>
                <w:rFonts w:ascii="Marianne" w:hAnsi="Marianne" w:cs="Arial"/>
                <w:bCs/>
                <w:color w:val="3C4693"/>
                <w:sz w:val="18"/>
                <w:szCs w:val="18"/>
                <w:lang w:val="fr-FR" w:eastAsia="fr-FR"/>
              </w:rPr>
            </w:pPr>
            <w:r w:rsidRPr="00F56141">
              <w:rPr>
                <w:rFonts w:ascii="Marianne" w:hAnsi="Marianne" w:cs="Arial"/>
                <w:bCs/>
                <w:color w:val="3C4693" w:themeColor="text2"/>
                <w:sz w:val="18"/>
                <w:szCs w:val="18"/>
                <w:lang w:val="fr-FR" w:eastAsia="fr-FR"/>
              </w:rPr>
              <w:t>A remplir par l’établissement</w:t>
            </w:r>
          </w:p>
        </w:tc>
      </w:tr>
      <w:tr w:rsidR="00941EB5" w:rsidRPr="00AB3E5D" w:rsidTr="00941EB5">
        <w:trPr>
          <w:trHeight w:val="326"/>
        </w:trPr>
        <w:tc>
          <w:tcPr>
            <w:tcW w:w="14459" w:type="dxa"/>
            <w:gridSpan w:val="4"/>
            <w:shd w:val="clear" w:color="auto" w:fill="BFBFBF" w:themeFill="background1" w:themeFillShade="BF"/>
          </w:tcPr>
          <w:p w:rsidR="00941EB5" w:rsidRPr="00F56141" w:rsidRDefault="00941EB5" w:rsidP="001C3B1D">
            <w:pPr>
              <w:pStyle w:val="Corpsdetexte2"/>
              <w:numPr>
                <w:ilvl w:val="0"/>
                <w:numId w:val="29"/>
              </w:numPr>
              <w:spacing w:after="0" w:line="240" w:lineRule="auto"/>
              <w:rPr>
                <w:rFonts w:ascii="Marianne" w:hAnsi="Marianne" w:cs="Arial"/>
                <w:color w:val="3C4693" w:themeColor="text2"/>
                <w:sz w:val="18"/>
                <w:szCs w:val="18"/>
              </w:rPr>
            </w:pPr>
            <w:r w:rsidRPr="00F56141">
              <w:rPr>
                <w:rFonts w:ascii="Marianne" w:hAnsi="Marianne" w:cs="Arial"/>
                <w:color w:val="3C4693" w:themeColor="text2"/>
                <w:sz w:val="18"/>
                <w:szCs w:val="18"/>
              </w:rPr>
              <w:t>PREPARATIONS REALISE</w:t>
            </w:r>
            <w:r w:rsidR="00AB2454" w:rsidRPr="00F56141">
              <w:rPr>
                <w:rFonts w:ascii="Marianne" w:hAnsi="Marianne" w:cs="Arial"/>
                <w:color w:val="3C4693" w:themeColor="text2"/>
                <w:sz w:val="18"/>
                <w:szCs w:val="18"/>
              </w:rPr>
              <w:t>E</w:t>
            </w:r>
            <w:r w:rsidRPr="00F56141">
              <w:rPr>
                <w:rFonts w:ascii="Marianne" w:hAnsi="Marianne" w:cs="Arial"/>
                <w:color w:val="3C4693" w:themeColor="text2"/>
                <w:sz w:val="18"/>
                <w:szCs w:val="18"/>
              </w:rPr>
              <w:t>S</w:t>
            </w:r>
          </w:p>
        </w:tc>
      </w:tr>
      <w:tr w:rsidR="00941EB5" w:rsidRPr="00AB3E5D" w:rsidTr="00232E7D">
        <w:trPr>
          <w:trHeight w:val="326"/>
        </w:trPr>
        <w:tc>
          <w:tcPr>
            <w:tcW w:w="568" w:type="dxa"/>
            <w:shd w:val="clear" w:color="auto" w:fill="auto"/>
          </w:tcPr>
          <w:p w:rsidR="00941EB5" w:rsidRPr="00F56141" w:rsidRDefault="001C3B1D" w:rsidP="000F16AE">
            <w:pPr>
              <w:pStyle w:val="Corpsdetexte2"/>
              <w:spacing w:after="0" w:line="240" w:lineRule="auto"/>
              <w:rPr>
                <w:rFonts w:ascii="Marianne" w:hAnsi="Marianne" w:cs="Arial"/>
                <w:color w:val="3C4693" w:themeColor="text2"/>
                <w:sz w:val="18"/>
                <w:szCs w:val="18"/>
              </w:rPr>
            </w:pPr>
            <w:r w:rsidRPr="00F56141">
              <w:rPr>
                <w:rFonts w:ascii="Marianne" w:hAnsi="Marianne" w:cs="Arial"/>
                <w:color w:val="3C4693" w:themeColor="text2"/>
                <w:sz w:val="18"/>
                <w:szCs w:val="18"/>
              </w:rPr>
              <w:t>1.1</w:t>
            </w:r>
          </w:p>
        </w:tc>
        <w:tc>
          <w:tcPr>
            <w:tcW w:w="1984" w:type="dxa"/>
            <w:shd w:val="clear" w:color="auto" w:fill="auto"/>
          </w:tcPr>
          <w:p w:rsidR="00941EB5" w:rsidRPr="00F56141" w:rsidRDefault="0083204F" w:rsidP="000F16AE">
            <w:pPr>
              <w:pStyle w:val="Corpsdetexte2"/>
              <w:spacing w:after="0" w:line="240" w:lineRule="auto"/>
              <w:rPr>
                <w:rFonts w:ascii="Marianne" w:hAnsi="Marianne" w:cs="Arial"/>
                <w:color w:val="3C4693" w:themeColor="text2"/>
                <w:sz w:val="18"/>
                <w:szCs w:val="18"/>
              </w:rPr>
            </w:pPr>
            <w:r w:rsidRPr="00F56141">
              <w:rPr>
                <w:rFonts w:ascii="Marianne" w:hAnsi="Marianne" w:cs="Arial"/>
                <w:color w:val="3C4693" w:themeColor="text2"/>
                <w:sz w:val="18"/>
                <w:szCs w:val="18"/>
              </w:rPr>
              <w:t xml:space="preserve">Caractéristiques </w:t>
            </w:r>
            <w:r w:rsidR="00941EB5" w:rsidRPr="00F56141">
              <w:rPr>
                <w:rFonts w:ascii="Marianne" w:hAnsi="Marianne" w:cs="Arial"/>
                <w:color w:val="3C4693" w:themeColor="text2"/>
                <w:sz w:val="18"/>
                <w:szCs w:val="18"/>
              </w:rPr>
              <w:t>de</w:t>
            </w:r>
            <w:r w:rsidRPr="00F56141">
              <w:rPr>
                <w:rFonts w:ascii="Marianne" w:hAnsi="Marianne" w:cs="Arial"/>
                <w:color w:val="3C4693" w:themeColor="text2"/>
                <w:sz w:val="18"/>
                <w:szCs w:val="18"/>
              </w:rPr>
              <w:t>s</w:t>
            </w:r>
            <w:r w:rsidR="00941EB5" w:rsidRPr="00F56141">
              <w:rPr>
                <w:rFonts w:ascii="Marianne" w:hAnsi="Marianne" w:cs="Arial"/>
                <w:color w:val="3C4693" w:themeColor="text2"/>
                <w:sz w:val="18"/>
                <w:szCs w:val="18"/>
              </w:rPr>
              <w:t xml:space="preserve"> préparations</w:t>
            </w:r>
          </w:p>
        </w:tc>
        <w:tc>
          <w:tcPr>
            <w:tcW w:w="6379" w:type="dxa"/>
            <w:shd w:val="clear" w:color="auto" w:fill="auto"/>
          </w:tcPr>
          <w:p w:rsidR="002F26EB" w:rsidRPr="00F56141" w:rsidRDefault="00232E7D" w:rsidP="00AF4274">
            <w:pPr>
              <w:rPr>
                <w:rFonts w:ascii="Marianne" w:hAnsi="Marianne" w:cs="Arial"/>
                <w:sz w:val="18"/>
                <w:szCs w:val="18"/>
                <w:lang w:val="fr-FR"/>
              </w:rPr>
            </w:pPr>
            <w:r w:rsidRPr="00F56141">
              <w:rPr>
                <w:rFonts w:ascii="Marianne" w:hAnsi="Marianne" w:cs="Arial"/>
                <w:sz w:val="18"/>
                <w:szCs w:val="18"/>
                <w:lang w:val="fr-FR"/>
              </w:rPr>
              <w:t>Cocher les préparations ou reconstitutions réalisées par la PUI</w:t>
            </w:r>
          </w:p>
          <w:p w:rsidR="001F0112" w:rsidRPr="00F56141" w:rsidRDefault="001F0112" w:rsidP="00AF4274">
            <w:pPr>
              <w:rPr>
                <w:rFonts w:ascii="Marianne" w:hAnsi="Marianne" w:cs="Arial"/>
                <w:sz w:val="18"/>
                <w:szCs w:val="18"/>
                <w:lang w:val="fr-FR"/>
              </w:rPr>
            </w:pPr>
          </w:p>
          <w:p w:rsidR="00D9432E" w:rsidRPr="00F56141" w:rsidRDefault="00D9432E" w:rsidP="00AF4274">
            <w:pPr>
              <w:rPr>
                <w:rFonts w:ascii="Marianne" w:hAnsi="Marianne" w:cs="Arial"/>
                <w:sz w:val="18"/>
                <w:szCs w:val="18"/>
                <w:lang w:val="fr-FR"/>
              </w:rPr>
            </w:pPr>
          </w:p>
          <w:p w:rsidR="00D9432E" w:rsidRPr="00F56141" w:rsidRDefault="00D9432E" w:rsidP="00AF4274">
            <w:pPr>
              <w:rPr>
                <w:rFonts w:ascii="Marianne" w:hAnsi="Marianne" w:cs="Arial"/>
                <w:sz w:val="18"/>
                <w:szCs w:val="18"/>
                <w:lang w:val="fr-FR"/>
              </w:rPr>
            </w:pPr>
          </w:p>
          <w:p w:rsidR="00D9432E" w:rsidRPr="00F56141" w:rsidRDefault="00D9432E" w:rsidP="00AF4274">
            <w:pPr>
              <w:rPr>
                <w:rFonts w:ascii="Marianne" w:hAnsi="Marianne" w:cs="Arial"/>
                <w:sz w:val="18"/>
                <w:szCs w:val="18"/>
                <w:lang w:val="fr-FR"/>
              </w:rPr>
            </w:pPr>
          </w:p>
          <w:p w:rsidR="00D9432E" w:rsidRPr="00F56141" w:rsidRDefault="00D9432E" w:rsidP="00AF4274">
            <w:pPr>
              <w:rPr>
                <w:rFonts w:ascii="Marianne" w:hAnsi="Marianne" w:cs="Arial"/>
                <w:sz w:val="18"/>
                <w:szCs w:val="18"/>
                <w:lang w:val="fr-FR"/>
              </w:rPr>
            </w:pPr>
          </w:p>
          <w:p w:rsidR="00941EB5" w:rsidRPr="00F56141" w:rsidRDefault="00F56141" w:rsidP="00D9432E">
            <w:pPr>
              <w:pStyle w:val="Paragraphedeliste"/>
              <w:ind w:left="601"/>
              <w:rPr>
                <w:rFonts w:ascii="Marianne" w:hAnsi="Marianne" w:cs="Arial"/>
                <w:sz w:val="18"/>
                <w:szCs w:val="18"/>
                <w:lang w:val="fr-FR"/>
              </w:rPr>
            </w:pPr>
            <w:sdt>
              <w:sdtPr>
                <w:rPr>
                  <w:rFonts w:ascii="Marianne" w:hAnsi="Marianne" w:cs="Arial"/>
                  <w:sz w:val="18"/>
                  <w:szCs w:val="18"/>
                </w:rPr>
                <w:id w:val="4486223"/>
                <w14:checkbox>
                  <w14:checked w14:val="0"/>
                  <w14:checkedState w14:val="2612" w14:font="MS Gothic"/>
                  <w14:uncheckedState w14:val="2610" w14:font="MS Gothic"/>
                </w14:checkbox>
              </w:sdtPr>
              <w:sdtEndPr/>
              <w:sdtContent>
                <w:r w:rsidR="00D9432E" w:rsidRPr="00F56141">
                  <w:rPr>
                    <w:rFonts w:ascii="Segoe UI Symbol" w:eastAsia="MS Gothic" w:hAnsi="Segoe UI Symbol" w:cs="Segoe UI Symbol"/>
                    <w:sz w:val="18"/>
                    <w:szCs w:val="18"/>
                  </w:rPr>
                  <w:t>☐</w:t>
                </w:r>
              </w:sdtContent>
            </w:sdt>
            <w:r w:rsidR="00DB6287" w:rsidRPr="00F56141">
              <w:rPr>
                <w:rFonts w:ascii="Marianne" w:hAnsi="Marianne" w:cs="Arial"/>
                <w:sz w:val="18"/>
                <w:szCs w:val="18"/>
                <w:lang w:val="fr-FR"/>
              </w:rPr>
              <w:t>Préparations de médicaments s</w:t>
            </w:r>
            <w:r w:rsidR="00941EB5" w:rsidRPr="00F56141">
              <w:rPr>
                <w:rFonts w:ascii="Marianne" w:hAnsi="Marianne" w:cs="Arial"/>
                <w:sz w:val="18"/>
                <w:szCs w:val="18"/>
                <w:lang w:val="fr-FR"/>
              </w:rPr>
              <w:t>tériles</w:t>
            </w:r>
            <w:r w:rsidR="00941EB5" w:rsidRPr="00F56141">
              <w:rPr>
                <w:rFonts w:ascii="Calibri" w:hAnsi="Calibri" w:cs="Calibri"/>
                <w:sz w:val="18"/>
                <w:szCs w:val="18"/>
                <w:lang w:val="fr-FR"/>
              </w:rPr>
              <w:t> </w:t>
            </w:r>
            <w:r w:rsidR="00193F79" w:rsidRPr="00F56141">
              <w:rPr>
                <w:rFonts w:ascii="Marianne" w:hAnsi="Marianne" w:cs="Arial"/>
                <w:sz w:val="18"/>
                <w:szCs w:val="18"/>
                <w:lang w:val="fr-FR"/>
              </w:rPr>
              <w:t xml:space="preserve">(préciser) </w:t>
            </w:r>
            <w:r w:rsidR="00941EB5" w:rsidRPr="00F56141">
              <w:rPr>
                <w:rFonts w:ascii="Marianne" w:hAnsi="Marianne" w:cs="Arial"/>
                <w:sz w:val="18"/>
                <w:szCs w:val="18"/>
                <w:lang w:val="fr-FR"/>
              </w:rPr>
              <w:t xml:space="preserve">:  </w:t>
            </w:r>
          </w:p>
          <w:p w:rsidR="001F0112" w:rsidRPr="00F56141" w:rsidRDefault="001F0112" w:rsidP="00D9432E">
            <w:pPr>
              <w:pStyle w:val="Paragraphedeliste"/>
              <w:ind w:left="601"/>
              <w:rPr>
                <w:rFonts w:ascii="Marianne" w:hAnsi="Marianne" w:cs="Arial"/>
                <w:sz w:val="18"/>
                <w:szCs w:val="18"/>
                <w:lang w:val="fr-FR"/>
              </w:rPr>
            </w:pPr>
          </w:p>
          <w:p w:rsidR="00941EB5" w:rsidRPr="00F56141" w:rsidRDefault="00F56141" w:rsidP="00D9432E">
            <w:pPr>
              <w:pStyle w:val="Paragraphedeliste"/>
              <w:ind w:left="601"/>
              <w:rPr>
                <w:rFonts w:ascii="Marianne" w:hAnsi="Marianne" w:cs="Arial"/>
                <w:sz w:val="18"/>
                <w:szCs w:val="18"/>
                <w:lang w:val="fr-FR"/>
              </w:rPr>
            </w:pPr>
            <w:sdt>
              <w:sdtPr>
                <w:rPr>
                  <w:rFonts w:ascii="Marianne" w:hAnsi="Marianne" w:cs="Arial"/>
                  <w:sz w:val="18"/>
                  <w:szCs w:val="18"/>
                </w:rPr>
                <w:id w:val="-819348901"/>
                <w14:checkbox>
                  <w14:checked w14:val="0"/>
                  <w14:checkedState w14:val="2612" w14:font="MS Gothic"/>
                  <w14:uncheckedState w14:val="2610" w14:font="MS Gothic"/>
                </w14:checkbox>
              </w:sdtPr>
              <w:sdtEndPr/>
              <w:sdtContent>
                <w:r w:rsidR="00941EB5" w:rsidRPr="00F56141">
                  <w:rPr>
                    <w:rFonts w:ascii="Segoe UI Symbol" w:eastAsia="MS Gothic" w:hAnsi="Segoe UI Symbol" w:cs="Segoe UI Symbol"/>
                    <w:sz w:val="18"/>
                    <w:szCs w:val="18"/>
                    <w:lang w:val="fr-FR"/>
                  </w:rPr>
                  <w:t>☐</w:t>
                </w:r>
              </w:sdtContent>
            </w:sdt>
            <w:r w:rsidR="00DB6287" w:rsidRPr="00F56141">
              <w:rPr>
                <w:rFonts w:ascii="Marianne" w:hAnsi="Marianne" w:cs="Arial"/>
                <w:sz w:val="18"/>
                <w:szCs w:val="18"/>
                <w:lang w:val="fr-FR"/>
              </w:rPr>
              <w:t>Préparations de médicaments stériles et contenant des substances dangereuses pour le personnel et l’environnement</w:t>
            </w:r>
            <w:r w:rsidR="00941EB5" w:rsidRPr="00F56141">
              <w:rPr>
                <w:rFonts w:ascii="Marianne" w:hAnsi="Marianne" w:cs="Arial"/>
                <w:sz w:val="18"/>
                <w:szCs w:val="18"/>
                <w:lang w:val="fr-FR"/>
              </w:rPr>
              <w:t xml:space="preserve"> (préciser)</w:t>
            </w:r>
            <w:r w:rsidR="00941EB5" w:rsidRPr="00F56141">
              <w:rPr>
                <w:rFonts w:ascii="Calibri" w:hAnsi="Calibri" w:cs="Calibri"/>
                <w:sz w:val="18"/>
                <w:szCs w:val="18"/>
                <w:lang w:val="fr-FR"/>
              </w:rPr>
              <w:t> </w:t>
            </w:r>
            <w:r w:rsidR="00941EB5" w:rsidRPr="00F56141">
              <w:rPr>
                <w:rFonts w:ascii="Marianne" w:hAnsi="Marianne" w:cs="Arial"/>
                <w:sz w:val="18"/>
                <w:szCs w:val="18"/>
                <w:lang w:val="fr-FR"/>
              </w:rPr>
              <w:t>:</w:t>
            </w:r>
          </w:p>
          <w:p w:rsidR="001F0112" w:rsidRPr="00F56141" w:rsidRDefault="001F0112" w:rsidP="00D9432E">
            <w:pPr>
              <w:pStyle w:val="Paragraphedeliste"/>
              <w:ind w:left="601"/>
              <w:rPr>
                <w:rFonts w:ascii="Marianne" w:hAnsi="Marianne" w:cs="Arial"/>
                <w:sz w:val="18"/>
                <w:szCs w:val="18"/>
                <w:lang w:val="fr-FR"/>
              </w:rPr>
            </w:pPr>
          </w:p>
          <w:p w:rsidR="001415AE" w:rsidRPr="00F56141" w:rsidRDefault="00F56141" w:rsidP="00D9432E">
            <w:pPr>
              <w:pStyle w:val="Paragraphedeliste"/>
              <w:ind w:left="601"/>
              <w:rPr>
                <w:rFonts w:ascii="Marianne" w:hAnsi="Marianne" w:cs="Arial"/>
                <w:sz w:val="18"/>
                <w:szCs w:val="18"/>
                <w:lang w:val="fr-FR"/>
              </w:rPr>
            </w:pPr>
            <w:sdt>
              <w:sdtPr>
                <w:rPr>
                  <w:rFonts w:ascii="Marianne" w:hAnsi="Marianne" w:cs="Arial"/>
                  <w:sz w:val="18"/>
                  <w:szCs w:val="18"/>
                </w:rPr>
                <w:id w:val="-809471018"/>
                <w14:checkbox>
                  <w14:checked w14:val="0"/>
                  <w14:checkedState w14:val="2612" w14:font="MS Gothic"/>
                  <w14:uncheckedState w14:val="2610" w14:font="MS Gothic"/>
                </w14:checkbox>
              </w:sdtPr>
              <w:sdtEndPr/>
              <w:sdtContent>
                <w:r w:rsidR="001415AE" w:rsidRPr="00F56141">
                  <w:rPr>
                    <w:rFonts w:ascii="Segoe UI Symbol" w:eastAsia="MS Gothic" w:hAnsi="Segoe UI Symbol" w:cs="Segoe UI Symbol"/>
                    <w:sz w:val="18"/>
                    <w:szCs w:val="18"/>
                    <w:lang w:val="fr-FR"/>
                  </w:rPr>
                  <w:t>☐</w:t>
                </w:r>
              </w:sdtContent>
            </w:sdt>
            <w:r w:rsidR="001415AE" w:rsidRPr="00F56141">
              <w:rPr>
                <w:rFonts w:ascii="Marianne" w:hAnsi="Marianne" w:cs="Arial"/>
                <w:sz w:val="18"/>
                <w:szCs w:val="18"/>
                <w:lang w:val="fr-FR"/>
              </w:rPr>
              <w:t xml:space="preserve"> Reconstitution de médicaments stériles</w:t>
            </w:r>
            <w:r w:rsidR="001415AE" w:rsidRPr="00F56141">
              <w:rPr>
                <w:rFonts w:ascii="Calibri" w:hAnsi="Calibri" w:cs="Calibri"/>
                <w:sz w:val="18"/>
                <w:szCs w:val="18"/>
                <w:lang w:val="fr-FR"/>
              </w:rPr>
              <w:t> </w:t>
            </w:r>
            <w:r w:rsidR="001415AE" w:rsidRPr="00F56141">
              <w:rPr>
                <w:rFonts w:ascii="Marianne" w:hAnsi="Marianne" w:cs="Arial"/>
                <w:sz w:val="18"/>
                <w:szCs w:val="18"/>
                <w:lang w:val="fr-FR"/>
              </w:rPr>
              <w:t xml:space="preserve">(préciser) : </w:t>
            </w:r>
          </w:p>
          <w:p w:rsidR="001F0112" w:rsidRPr="00F56141" w:rsidRDefault="001F0112" w:rsidP="00D9432E">
            <w:pPr>
              <w:pStyle w:val="Paragraphedeliste"/>
              <w:ind w:left="601"/>
              <w:rPr>
                <w:rFonts w:ascii="Marianne" w:hAnsi="Marianne" w:cs="Arial"/>
                <w:sz w:val="18"/>
                <w:szCs w:val="18"/>
                <w:lang w:val="fr-FR"/>
              </w:rPr>
            </w:pPr>
          </w:p>
          <w:p w:rsidR="001415AE" w:rsidRPr="00F56141" w:rsidRDefault="00F56141" w:rsidP="00D9432E">
            <w:pPr>
              <w:pStyle w:val="Paragraphedeliste"/>
              <w:ind w:left="601"/>
              <w:rPr>
                <w:rFonts w:ascii="Marianne" w:hAnsi="Marianne" w:cs="Arial"/>
                <w:sz w:val="18"/>
                <w:szCs w:val="18"/>
                <w:lang w:val="fr-FR"/>
              </w:rPr>
            </w:pPr>
            <w:sdt>
              <w:sdtPr>
                <w:rPr>
                  <w:rFonts w:ascii="Marianne" w:hAnsi="Marianne" w:cs="Arial"/>
                  <w:sz w:val="18"/>
                  <w:szCs w:val="18"/>
                </w:rPr>
                <w:id w:val="-155463322"/>
                <w14:checkbox>
                  <w14:checked w14:val="0"/>
                  <w14:checkedState w14:val="2612" w14:font="MS Gothic"/>
                  <w14:uncheckedState w14:val="2610" w14:font="MS Gothic"/>
                </w14:checkbox>
              </w:sdtPr>
              <w:sdtEndPr/>
              <w:sdtContent>
                <w:r w:rsidR="001415AE" w:rsidRPr="00F56141">
                  <w:rPr>
                    <w:rFonts w:ascii="Segoe UI Symbol" w:eastAsia="MS Gothic" w:hAnsi="Segoe UI Symbol" w:cs="Segoe UI Symbol"/>
                    <w:sz w:val="18"/>
                    <w:szCs w:val="18"/>
                    <w:lang w:val="fr-FR"/>
                  </w:rPr>
                  <w:t>☐</w:t>
                </w:r>
              </w:sdtContent>
            </w:sdt>
            <w:r w:rsidR="001415AE" w:rsidRPr="00F56141">
              <w:rPr>
                <w:rFonts w:ascii="Marianne" w:hAnsi="Marianne" w:cs="Arial"/>
                <w:sz w:val="18"/>
                <w:szCs w:val="18"/>
                <w:lang w:val="fr-FR"/>
              </w:rPr>
              <w:t xml:space="preserve"> Reconstitution de médicaments stériles</w:t>
            </w:r>
            <w:r w:rsidR="001415AE" w:rsidRPr="00F56141">
              <w:rPr>
                <w:rFonts w:ascii="Calibri" w:hAnsi="Calibri" w:cs="Calibri"/>
                <w:sz w:val="18"/>
                <w:szCs w:val="18"/>
                <w:lang w:val="fr-FR"/>
              </w:rPr>
              <w:t> </w:t>
            </w:r>
            <w:r w:rsidR="001415AE" w:rsidRPr="00F56141">
              <w:rPr>
                <w:rFonts w:ascii="Marianne" w:hAnsi="Marianne" w:cs="Arial"/>
                <w:sz w:val="18"/>
                <w:szCs w:val="18"/>
                <w:lang w:val="fr-FR"/>
              </w:rPr>
              <w:t>et contenant des substances dangereuses pour le personnel et l’environnement (préciser)</w:t>
            </w:r>
            <w:r w:rsidR="001415AE" w:rsidRPr="00F56141">
              <w:rPr>
                <w:rFonts w:ascii="Calibri" w:hAnsi="Calibri" w:cs="Calibri"/>
                <w:sz w:val="18"/>
                <w:szCs w:val="18"/>
                <w:lang w:val="fr-FR"/>
              </w:rPr>
              <w:t> </w:t>
            </w:r>
            <w:r w:rsidR="001415AE" w:rsidRPr="00F56141">
              <w:rPr>
                <w:rFonts w:ascii="Marianne" w:hAnsi="Marianne" w:cs="Arial"/>
                <w:sz w:val="18"/>
                <w:szCs w:val="18"/>
                <w:lang w:val="fr-FR"/>
              </w:rPr>
              <w:t xml:space="preserve">:   </w:t>
            </w:r>
          </w:p>
          <w:p w:rsidR="000A45FD" w:rsidRPr="00F56141" w:rsidRDefault="000A45FD" w:rsidP="00D9432E">
            <w:pPr>
              <w:pStyle w:val="Paragraphedeliste"/>
              <w:ind w:left="601"/>
              <w:rPr>
                <w:rFonts w:ascii="Marianne" w:hAnsi="Marianne" w:cs="Arial"/>
                <w:sz w:val="18"/>
                <w:szCs w:val="18"/>
                <w:lang w:val="fr-FR"/>
              </w:rPr>
            </w:pPr>
          </w:p>
          <w:p w:rsidR="00941EB5" w:rsidRPr="00F56141" w:rsidRDefault="00941EB5" w:rsidP="00AF4274">
            <w:pPr>
              <w:rPr>
                <w:rFonts w:ascii="Marianne" w:hAnsi="Marianne" w:cs="Arial"/>
                <w:sz w:val="18"/>
                <w:szCs w:val="18"/>
                <w:lang w:val="fr-FR"/>
              </w:rPr>
            </w:pPr>
            <w:r w:rsidRPr="00F56141">
              <w:rPr>
                <w:rFonts w:ascii="Marianne" w:hAnsi="Marianne" w:cs="Arial"/>
                <w:sz w:val="18"/>
                <w:szCs w:val="18"/>
                <w:lang w:val="fr-FR"/>
              </w:rPr>
              <w:t xml:space="preserve"> </w:t>
            </w:r>
            <w:r w:rsidR="000A45FD" w:rsidRPr="00F56141">
              <w:rPr>
                <w:rFonts w:ascii="Marianne" w:hAnsi="Marianne" w:cs="Arial"/>
                <w:sz w:val="18"/>
                <w:szCs w:val="18"/>
                <w:lang w:val="fr-FR"/>
              </w:rPr>
              <w:t>Contrôles des préparations, le cas échéant</w:t>
            </w:r>
            <w:r w:rsidR="000A45FD" w:rsidRPr="00F56141">
              <w:rPr>
                <w:rFonts w:ascii="Calibri" w:hAnsi="Calibri" w:cs="Calibri"/>
                <w:sz w:val="18"/>
                <w:szCs w:val="18"/>
                <w:lang w:val="fr-FR"/>
              </w:rPr>
              <w:t> </w:t>
            </w:r>
            <w:r w:rsidR="000A45FD" w:rsidRPr="00F56141">
              <w:rPr>
                <w:rFonts w:ascii="Marianne" w:hAnsi="Marianne" w:cs="Arial"/>
                <w:sz w:val="18"/>
                <w:szCs w:val="18"/>
                <w:lang w:val="fr-FR"/>
              </w:rPr>
              <w:t xml:space="preserve">: </w:t>
            </w:r>
          </w:p>
        </w:tc>
        <w:tc>
          <w:tcPr>
            <w:tcW w:w="5528" w:type="dxa"/>
            <w:shd w:val="clear" w:color="auto" w:fill="auto"/>
          </w:tcPr>
          <w:p w:rsidR="001F0112" w:rsidRPr="00F56141" w:rsidRDefault="001F0112" w:rsidP="001F0112">
            <w:pPr>
              <w:rPr>
                <w:rFonts w:ascii="Marianne" w:hAnsi="Marianne" w:cs="Arial"/>
                <w:color w:val="3C4693" w:themeColor="text2"/>
                <w:sz w:val="18"/>
                <w:szCs w:val="18"/>
                <w:lang w:val="fr-FR"/>
              </w:rPr>
            </w:pPr>
            <w:r w:rsidRPr="00F56141">
              <w:rPr>
                <w:rFonts w:ascii="Marianne" w:hAnsi="Marianne" w:cs="Arial"/>
                <w:color w:val="3C4693" w:themeColor="text2"/>
                <w:sz w:val="18"/>
                <w:szCs w:val="18"/>
                <w:lang w:val="fr-FR"/>
              </w:rPr>
              <w:t>Pour</w:t>
            </w:r>
            <w:r w:rsidR="00D32B93" w:rsidRPr="00F56141">
              <w:rPr>
                <w:rFonts w:ascii="Marianne" w:hAnsi="Marianne" w:cs="Arial"/>
                <w:color w:val="3C4693" w:themeColor="text2"/>
                <w:sz w:val="18"/>
                <w:szCs w:val="18"/>
                <w:lang w:val="fr-FR"/>
              </w:rPr>
              <w:t xml:space="preserve"> </w:t>
            </w:r>
            <w:bookmarkStart w:id="0" w:name="_GoBack"/>
            <w:r w:rsidR="00D32B93" w:rsidRPr="00F56141">
              <w:rPr>
                <w:rFonts w:ascii="Marianne" w:hAnsi="Marianne" w:cs="Arial"/>
                <w:color w:val="3C4693" w:themeColor="text2"/>
                <w:sz w:val="18"/>
                <w:szCs w:val="18"/>
                <w:lang w:val="fr-FR"/>
              </w:rPr>
              <w:t>chaque</w:t>
            </w:r>
            <w:r w:rsidRPr="00F56141">
              <w:rPr>
                <w:rFonts w:ascii="Marianne" w:hAnsi="Marianne" w:cs="Arial"/>
                <w:color w:val="3C4693" w:themeColor="text2"/>
                <w:sz w:val="18"/>
                <w:szCs w:val="18"/>
                <w:lang w:val="fr-FR"/>
              </w:rPr>
              <w:t xml:space="preserve"> </w:t>
            </w:r>
            <w:r w:rsidR="00D9432E" w:rsidRPr="00F56141">
              <w:rPr>
                <w:rFonts w:ascii="Marianne" w:hAnsi="Marianne" w:cs="Arial"/>
                <w:color w:val="3C4693" w:themeColor="text2"/>
                <w:sz w:val="18"/>
                <w:szCs w:val="18"/>
                <w:lang w:val="fr-FR"/>
              </w:rPr>
              <w:t>famille</w:t>
            </w:r>
            <w:r w:rsidRPr="00F56141">
              <w:rPr>
                <w:rFonts w:ascii="Marianne" w:hAnsi="Marianne" w:cs="Arial"/>
                <w:color w:val="3C4693" w:themeColor="text2"/>
                <w:sz w:val="18"/>
                <w:szCs w:val="18"/>
                <w:lang w:val="fr-FR"/>
              </w:rPr>
              <w:t>, préciser</w:t>
            </w:r>
            <w:r w:rsidRPr="00F56141">
              <w:rPr>
                <w:rFonts w:ascii="Calibri" w:hAnsi="Calibri" w:cs="Calibri"/>
                <w:color w:val="3C4693" w:themeColor="text2"/>
                <w:sz w:val="18"/>
                <w:szCs w:val="18"/>
                <w:lang w:val="fr-FR"/>
              </w:rPr>
              <w:t> </w:t>
            </w:r>
            <w:r w:rsidRPr="00F56141">
              <w:rPr>
                <w:rFonts w:ascii="Marianne" w:hAnsi="Marianne" w:cs="Arial"/>
                <w:color w:val="3C4693" w:themeColor="text2"/>
                <w:sz w:val="18"/>
                <w:szCs w:val="18"/>
                <w:lang w:val="fr-FR"/>
              </w:rPr>
              <w:t xml:space="preserve">: </w:t>
            </w:r>
          </w:p>
          <w:p w:rsidR="001F0112" w:rsidRPr="00F56141" w:rsidRDefault="00D9432E" w:rsidP="00D9432E">
            <w:pPr>
              <w:rPr>
                <w:rFonts w:ascii="Marianne" w:hAnsi="Marianne" w:cs="Arial"/>
                <w:color w:val="3C4693" w:themeColor="text2"/>
                <w:sz w:val="18"/>
                <w:szCs w:val="18"/>
                <w:lang w:val="fr-FR"/>
              </w:rPr>
            </w:pPr>
            <w:r w:rsidRPr="00F56141">
              <w:rPr>
                <w:rFonts w:ascii="Marianne" w:hAnsi="Marianne" w:cs="Arial"/>
                <w:color w:val="3C4693" w:themeColor="text2"/>
                <w:sz w:val="18"/>
                <w:szCs w:val="18"/>
                <w:lang w:val="fr-FR"/>
              </w:rPr>
              <w:t>. type</w:t>
            </w:r>
            <w:r w:rsidRPr="00F56141">
              <w:rPr>
                <w:rFonts w:ascii="Calibri" w:hAnsi="Calibri" w:cs="Calibri"/>
                <w:color w:val="3C4693" w:themeColor="text2"/>
                <w:sz w:val="18"/>
                <w:szCs w:val="18"/>
                <w:lang w:val="fr-FR"/>
              </w:rPr>
              <w:t> </w:t>
            </w:r>
            <w:r w:rsidRPr="00F56141">
              <w:rPr>
                <w:rFonts w:ascii="Marianne" w:hAnsi="Marianne" w:cs="Arial"/>
                <w:color w:val="3C4693" w:themeColor="text2"/>
                <w:sz w:val="18"/>
                <w:szCs w:val="18"/>
                <w:lang w:val="fr-FR"/>
              </w:rPr>
              <w:t>: m</w:t>
            </w:r>
            <w:r w:rsidR="001F0112" w:rsidRPr="00F56141">
              <w:rPr>
                <w:rFonts w:ascii="Marianne" w:hAnsi="Marianne" w:cs="Arial"/>
                <w:color w:val="3C4693" w:themeColor="text2"/>
                <w:sz w:val="18"/>
                <w:szCs w:val="18"/>
                <w:lang w:val="fr-FR"/>
              </w:rPr>
              <w:t>agistrale</w:t>
            </w:r>
            <w:r w:rsidRPr="00F56141">
              <w:rPr>
                <w:rFonts w:ascii="Marianne" w:hAnsi="Marianne" w:cs="Arial"/>
                <w:color w:val="3C4693" w:themeColor="text2"/>
                <w:sz w:val="18"/>
                <w:szCs w:val="18"/>
                <w:lang w:val="fr-FR"/>
              </w:rPr>
              <w:t>,</w:t>
            </w:r>
            <w:r w:rsidR="001F0112" w:rsidRPr="00F56141">
              <w:rPr>
                <w:rFonts w:ascii="Marianne" w:hAnsi="Marianne" w:cs="Arial"/>
                <w:color w:val="3C4693" w:themeColor="text2"/>
                <w:sz w:val="18"/>
                <w:szCs w:val="18"/>
                <w:lang w:val="fr-FR"/>
              </w:rPr>
              <w:t xml:space="preserve"> hospitalière</w:t>
            </w:r>
          </w:p>
          <w:p w:rsidR="001F0112" w:rsidRPr="00F56141" w:rsidRDefault="00D9432E" w:rsidP="00D9432E">
            <w:pPr>
              <w:rPr>
                <w:rFonts w:ascii="Marianne" w:hAnsi="Marianne" w:cs="Arial"/>
                <w:color w:val="3C4693" w:themeColor="text2"/>
                <w:sz w:val="18"/>
                <w:szCs w:val="18"/>
                <w:lang w:val="fr-FR"/>
              </w:rPr>
            </w:pPr>
            <w:r w:rsidRPr="00F56141">
              <w:rPr>
                <w:rFonts w:ascii="Marianne" w:hAnsi="Marianne" w:cs="Arial"/>
                <w:color w:val="3C4693" w:themeColor="text2"/>
                <w:sz w:val="18"/>
                <w:szCs w:val="18"/>
                <w:lang w:val="fr-FR"/>
              </w:rPr>
              <w:t>. catégorie</w:t>
            </w:r>
            <w:r w:rsidR="002147D0" w:rsidRPr="00F56141">
              <w:rPr>
                <w:rFonts w:ascii="Calibri" w:hAnsi="Calibri" w:cs="Calibri"/>
                <w:color w:val="3C4693" w:themeColor="text2"/>
                <w:sz w:val="18"/>
                <w:szCs w:val="18"/>
                <w:lang w:val="fr-FR"/>
              </w:rPr>
              <w:t> </w:t>
            </w:r>
            <w:r w:rsidR="002147D0" w:rsidRPr="00F56141">
              <w:rPr>
                <w:rFonts w:ascii="Marianne" w:hAnsi="Marianne" w:cs="Arial"/>
                <w:color w:val="3C4693" w:themeColor="text2"/>
                <w:sz w:val="18"/>
                <w:szCs w:val="18"/>
                <w:lang w:val="fr-FR"/>
              </w:rPr>
              <w:t xml:space="preserve">: </w:t>
            </w:r>
            <w:r w:rsidR="001F0112" w:rsidRPr="00F56141">
              <w:rPr>
                <w:rFonts w:ascii="Marianne" w:hAnsi="Marianne" w:cs="Arial"/>
                <w:color w:val="3C4693" w:themeColor="text2"/>
                <w:sz w:val="18"/>
                <w:szCs w:val="18"/>
                <w:lang w:val="fr-FR"/>
              </w:rPr>
              <w:t>nutrition parentérale, chimiothérapies anticancéreuses …</w:t>
            </w:r>
          </w:p>
          <w:p w:rsidR="001F0112" w:rsidRPr="00F56141" w:rsidRDefault="00D9432E" w:rsidP="00D9432E">
            <w:pPr>
              <w:rPr>
                <w:rFonts w:ascii="Marianne" w:hAnsi="Marianne" w:cs="Arial"/>
                <w:color w:val="3C4693" w:themeColor="text2"/>
                <w:sz w:val="18"/>
                <w:szCs w:val="18"/>
                <w:lang w:val="fr-FR"/>
              </w:rPr>
            </w:pPr>
            <w:r w:rsidRPr="00F56141">
              <w:rPr>
                <w:rFonts w:ascii="Marianne" w:hAnsi="Marianne" w:cs="Arial"/>
                <w:color w:val="3C4693" w:themeColor="text2"/>
                <w:sz w:val="18"/>
                <w:szCs w:val="18"/>
                <w:lang w:val="fr-FR"/>
              </w:rPr>
              <w:t xml:space="preserve">. </w:t>
            </w:r>
            <w:r w:rsidR="001F0112" w:rsidRPr="00F56141">
              <w:rPr>
                <w:rFonts w:ascii="Marianne" w:hAnsi="Marianne" w:cs="Arial"/>
                <w:color w:val="3C4693" w:themeColor="text2"/>
                <w:sz w:val="18"/>
                <w:szCs w:val="18"/>
                <w:lang w:val="fr-FR"/>
              </w:rPr>
              <w:t>forme pharmaceutique</w:t>
            </w:r>
          </w:p>
          <w:p w:rsidR="001F0112" w:rsidRPr="00F56141" w:rsidRDefault="00D9432E" w:rsidP="00D9432E">
            <w:pPr>
              <w:rPr>
                <w:rFonts w:ascii="Marianne" w:hAnsi="Marianne" w:cs="Arial"/>
                <w:color w:val="3C4693" w:themeColor="text2"/>
                <w:sz w:val="18"/>
                <w:szCs w:val="18"/>
                <w:lang w:val="fr-FR"/>
              </w:rPr>
            </w:pPr>
            <w:r w:rsidRPr="00F56141">
              <w:rPr>
                <w:rFonts w:ascii="Marianne" w:hAnsi="Marianne" w:cs="Arial"/>
                <w:color w:val="3C4693" w:themeColor="text2"/>
                <w:sz w:val="18"/>
                <w:szCs w:val="18"/>
                <w:lang w:val="fr-FR"/>
              </w:rPr>
              <w:t xml:space="preserve">. </w:t>
            </w:r>
            <w:r w:rsidR="001F0112" w:rsidRPr="00F56141">
              <w:rPr>
                <w:rFonts w:ascii="Marianne" w:hAnsi="Marianne" w:cs="Arial"/>
                <w:color w:val="3C4693" w:themeColor="text2"/>
                <w:sz w:val="18"/>
                <w:szCs w:val="18"/>
                <w:lang w:val="fr-FR"/>
              </w:rPr>
              <w:t>volume annuel</w:t>
            </w:r>
          </w:p>
          <w:bookmarkEnd w:id="0"/>
          <w:p w:rsidR="00232E7D" w:rsidRPr="00F56141" w:rsidRDefault="00232E7D" w:rsidP="00D9432E">
            <w:pPr>
              <w:rPr>
                <w:rFonts w:ascii="Marianne" w:hAnsi="Marianne" w:cs="Arial"/>
                <w:color w:val="3C4693" w:themeColor="text2"/>
                <w:sz w:val="18"/>
                <w:szCs w:val="18"/>
                <w:lang w:val="fr-FR"/>
              </w:rPr>
            </w:pPr>
          </w:p>
          <w:p w:rsidR="00232E7D" w:rsidRPr="00F56141" w:rsidRDefault="00232E7D" w:rsidP="000F16AE">
            <w:pPr>
              <w:pStyle w:val="Corpsdetexte2"/>
              <w:spacing w:after="0" w:line="240" w:lineRule="auto"/>
              <w:rPr>
                <w:rFonts w:ascii="Marianne" w:hAnsi="Marianne" w:cs="Arial"/>
                <w:color w:val="3C4693" w:themeColor="text2"/>
                <w:sz w:val="18"/>
                <w:szCs w:val="18"/>
                <w:lang w:val="fr-FR"/>
              </w:rPr>
            </w:pPr>
          </w:p>
          <w:p w:rsidR="000A45FD" w:rsidRPr="00F56141" w:rsidRDefault="000A45FD" w:rsidP="000F16AE">
            <w:pPr>
              <w:pStyle w:val="Corpsdetexte2"/>
              <w:spacing w:after="0" w:line="240" w:lineRule="auto"/>
              <w:rPr>
                <w:rFonts w:ascii="Marianne" w:hAnsi="Marianne" w:cs="Arial"/>
                <w:color w:val="3C4693" w:themeColor="text2"/>
                <w:sz w:val="18"/>
                <w:szCs w:val="18"/>
                <w:lang w:val="fr-FR"/>
              </w:rPr>
            </w:pPr>
          </w:p>
          <w:p w:rsidR="001F0112" w:rsidRPr="00F56141" w:rsidRDefault="001F0112" w:rsidP="000F16AE">
            <w:pPr>
              <w:pStyle w:val="Corpsdetexte2"/>
              <w:spacing w:after="0" w:line="240" w:lineRule="auto"/>
              <w:rPr>
                <w:rFonts w:ascii="Marianne" w:hAnsi="Marianne" w:cs="Arial"/>
                <w:color w:val="3C4693" w:themeColor="text2"/>
                <w:sz w:val="18"/>
                <w:szCs w:val="18"/>
                <w:lang w:val="fr-FR"/>
              </w:rPr>
            </w:pPr>
          </w:p>
          <w:p w:rsidR="001F0112" w:rsidRPr="00F56141" w:rsidRDefault="001F0112" w:rsidP="000F16AE">
            <w:pPr>
              <w:pStyle w:val="Corpsdetexte2"/>
              <w:spacing w:after="0" w:line="240" w:lineRule="auto"/>
              <w:rPr>
                <w:rFonts w:ascii="Marianne" w:hAnsi="Marianne" w:cs="Arial"/>
                <w:color w:val="3C4693" w:themeColor="text2"/>
                <w:sz w:val="18"/>
                <w:szCs w:val="18"/>
                <w:lang w:val="fr-FR"/>
              </w:rPr>
            </w:pPr>
          </w:p>
          <w:p w:rsidR="00D9432E" w:rsidRPr="00F56141" w:rsidRDefault="00D9432E" w:rsidP="000F16AE">
            <w:pPr>
              <w:pStyle w:val="Corpsdetexte2"/>
              <w:spacing w:after="0" w:line="240" w:lineRule="auto"/>
              <w:rPr>
                <w:rFonts w:ascii="Marianne" w:hAnsi="Marianne" w:cs="Arial"/>
                <w:color w:val="3C4693" w:themeColor="text2"/>
                <w:sz w:val="18"/>
                <w:szCs w:val="18"/>
                <w:lang w:val="fr-FR"/>
              </w:rPr>
            </w:pPr>
          </w:p>
          <w:p w:rsidR="00D9432E" w:rsidRPr="00F56141" w:rsidRDefault="00D9432E" w:rsidP="000F16AE">
            <w:pPr>
              <w:pStyle w:val="Corpsdetexte2"/>
              <w:spacing w:after="0" w:line="240" w:lineRule="auto"/>
              <w:rPr>
                <w:rFonts w:ascii="Marianne" w:hAnsi="Marianne" w:cs="Arial"/>
                <w:color w:val="3C4693" w:themeColor="text2"/>
                <w:sz w:val="18"/>
                <w:szCs w:val="18"/>
                <w:lang w:val="fr-FR"/>
              </w:rPr>
            </w:pPr>
          </w:p>
          <w:p w:rsidR="00D9432E" w:rsidRPr="00F56141" w:rsidRDefault="00D9432E" w:rsidP="000F16AE">
            <w:pPr>
              <w:pStyle w:val="Corpsdetexte2"/>
              <w:spacing w:after="0" w:line="240" w:lineRule="auto"/>
              <w:rPr>
                <w:rFonts w:ascii="Marianne" w:hAnsi="Marianne" w:cs="Arial"/>
                <w:color w:val="3C4693" w:themeColor="text2"/>
                <w:sz w:val="18"/>
                <w:szCs w:val="18"/>
                <w:lang w:val="fr-FR"/>
              </w:rPr>
            </w:pPr>
          </w:p>
          <w:p w:rsidR="00D9432E" w:rsidRPr="00F56141" w:rsidRDefault="00D9432E" w:rsidP="000F16AE">
            <w:pPr>
              <w:pStyle w:val="Corpsdetexte2"/>
              <w:spacing w:after="0" w:line="240" w:lineRule="auto"/>
              <w:rPr>
                <w:rFonts w:ascii="Marianne" w:hAnsi="Marianne" w:cs="Arial"/>
                <w:color w:val="3C4693" w:themeColor="text2"/>
                <w:sz w:val="18"/>
                <w:szCs w:val="18"/>
                <w:lang w:val="fr-FR"/>
              </w:rPr>
            </w:pPr>
          </w:p>
          <w:p w:rsidR="00D9432E" w:rsidRPr="00F56141" w:rsidRDefault="00D9432E" w:rsidP="000F16AE">
            <w:pPr>
              <w:pStyle w:val="Corpsdetexte2"/>
              <w:spacing w:after="0" w:line="240" w:lineRule="auto"/>
              <w:rPr>
                <w:rFonts w:ascii="Marianne" w:hAnsi="Marianne" w:cs="Arial"/>
                <w:color w:val="3C4693" w:themeColor="text2"/>
                <w:sz w:val="18"/>
                <w:szCs w:val="18"/>
                <w:lang w:val="fr-FR"/>
              </w:rPr>
            </w:pPr>
          </w:p>
          <w:p w:rsidR="001F0112" w:rsidRPr="00F56141" w:rsidRDefault="001F0112" w:rsidP="000F16AE">
            <w:pPr>
              <w:pStyle w:val="Corpsdetexte2"/>
              <w:spacing w:after="0" w:line="240" w:lineRule="auto"/>
              <w:rPr>
                <w:rFonts w:ascii="Marianne" w:hAnsi="Marianne" w:cs="Arial"/>
                <w:color w:val="3C4693" w:themeColor="text2"/>
                <w:sz w:val="18"/>
                <w:szCs w:val="18"/>
                <w:lang w:val="fr-FR"/>
              </w:rPr>
            </w:pPr>
          </w:p>
          <w:p w:rsidR="000A45FD" w:rsidRPr="00F56141" w:rsidRDefault="000A45FD" w:rsidP="000F16AE">
            <w:pPr>
              <w:pStyle w:val="Corpsdetexte2"/>
              <w:spacing w:after="0" w:line="240" w:lineRule="auto"/>
              <w:rPr>
                <w:rFonts w:ascii="Marianne" w:hAnsi="Marianne" w:cs="Arial"/>
                <w:color w:val="3C4693" w:themeColor="text2"/>
                <w:sz w:val="18"/>
                <w:szCs w:val="18"/>
                <w:lang w:val="fr-FR"/>
              </w:rPr>
            </w:pPr>
          </w:p>
          <w:p w:rsidR="000A45FD" w:rsidRPr="00F56141" w:rsidRDefault="000A45FD" w:rsidP="000F16AE">
            <w:pPr>
              <w:pStyle w:val="Corpsdetexte2"/>
              <w:spacing w:after="0" w:line="240" w:lineRule="auto"/>
              <w:rPr>
                <w:rFonts w:ascii="Marianne" w:hAnsi="Marianne" w:cs="Arial"/>
                <w:color w:val="3C4693" w:themeColor="text2"/>
                <w:sz w:val="18"/>
                <w:szCs w:val="18"/>
                <w:lang w:val="fr-FR"/>
              </w:rPr>
            </w:pPr>
            <w:r w:rsidRPr="00F56141">
              <w:rPr>
                <w:rFonts w:ascii="Marianne" w:hAnsi="Marianne" w:cs="Arial"/>
                <w:color w:val="3C4693" w:themeColor="text2"/>
                <w:sz w:val="18"/>
                <w:szCs w:val="18"/>
                <w:lang w:val="fr-FR"/>
              </w:rPr>
              <w:t>Type et volume</w:t>
            </w:r>
            <w:r w:rsidRPr="00F56141">
              <w:rPr>
                <w:rFonts w:ascii="Calibri" w:hAnsi="Calibri" w:cs="Calibri"/>
                <w:color w:val="3C4693" w:themeColor="text2"/>
                <w:sz w:val="18"/>
                <w:szCs w:val="18"/>
                <w:lang w:val="fr-FR"/>
              </w:rPr>
              <w:t> </w:t>
            </w:r>
            <w:r w:rsidRPr="00F56141">
              <w:rPr>
                <w:rFonts w:ascii="Marianne" w:hAnsi="Marianne" w:cs="Arial"/>
                <w:color w:val="3C4693" w:themeColor="text2"/>
                <w:sz w:val="18"/>
                <w:szCs w:val="18"/>
                <w:lang w:val="fr-FR"/>
              </w:rPr>
              <w:t xml:space="preserve">: </w:t>
            </w:r>
          </w:p>
        </w:tc>
      </w:tr>
      <w:tr w:rsidR="00941EB5" w:rsidRPr="00AB3E5D" w:rsidTr="00941EB5">
        <w:trPr>
          <w:trHeight w:val="326"/>
        </w:trPr>
        <w:tc>
          <w:tcPr>
            <w:tcW w:w="14459" w:type="dxa"/>
            <w:gridSpan w:val="4"/>
            <w:shd w:val="clear" w:color="auto" w:fill="BFBFBF" w:themeFill="background1" w:themeFillShade="BF"/>
          </w:tcPr>
          <w:p w:rsidR="00941EB5" w:rsidRPr="00F56141" w:rsidRDefault="00193F79" w:rsidP="001C3B1D">
            <w:pPr>
              <w:pStyle w:val="Corpsdetexte2"/>
              <w:numPr>
                <w:ilvl w:val="0"/>
                <w:numId w:val="29"/>
              </w:numPr>
              <w:spacing w:after="0" w:line="240" w:lineRule="auto"/>
              <w:rPr>
                <w:rFonts w:ascii="Marianne" w:hAnsi="Marianne" w:cs="Arial"/>
                <w:color w:val="3C4693" w:themeColor="text2"/>
                <w:sz w:val="18"/>
                <w:szCs w:val="18"/>
                <w:lang w:val="fr-FR"/>
              </w:rPr>
            </w:pPr>
            <w:r w:rsidRPr="00F56141">
              <w:rPr>
                <w:rFonts w:ascii="Marianne" w:hAnsi="Marianne" w:cs="Arial"/>
                <w:color w:val="3C4693" w:themeColor="text2"/>
                <w:sz w:val="18"/>
                <w:szCs w:val="18"/>
                <w:lang w:val="fr-FR"/>
              </w:rPr>
              <w:t>PERSONNEL</w:t>
            </w:r>
            <w:r w:rsidR="00941EB5" w:rsidRPr="00F56141">
              <w:rPr>
                <w:rFonts w:ascii="Marianne" w:hAnsi="Marianne" w:cs="Arial"/>
                <w:color w:val="3C4693" w:themeColor="text2"/>
                <w:sz w:val="18"/>
                <w:szCs w:val="18"/>
                <w:lang w:val="fr-FR"/>
              </w:rPr>
              <w:t xml:space="preserve"> </w:t>
            </w:r>
          </w:p>
        </w:tc>
      </w:tr>
      <w:tr w:rsidR="001C3B1D" w:rsidRPr="00AB3E5D" w:rsidTr="00232E7D">
        <w:trPr>
          <w:trHeight w:val="558"/>
        </w:trPr>
        <w:tc>
          <w:tcPr>
            <w:tcW w:w="568" w:type="dxa"/>
            <w:shd w:val="clear" w:color="auto" w:fill="F2F2F2" w:themeFill="background1" w:themeFillShade="F2"/>
          </w:tcPr>
          <w:p w:rsidR="001C3B1D" w:rsidRPr="00F56141" w:rsidRDefault="001C3B1D" w:rsidP="00DC6FB8">
            <w:pPr>
              <w:pStyle w:val="Corpsdetexte2"/>
              <w:spacing w:after="0" w:line="240" w:lineRule="auto"/>
              <w:rPr>
                <w:rFonts w:ascii="Marianne" w:hAnsi="Marianne" w:cs="Arial"/>
                <w:color w:val="3C4693" w:themeColor="text2"/>
                <w:sz w:val="18"/>
                <w:szCs w:val="18"/>
              </w:rPr>
            </w:pPr>
            <w:r w:rsidRPr="00F56141">
              <w:rPr>
                <w:rFonts w:ascii="Marianne" w:hAnsi="Marianne" w:cs="Arial"/>
                <w:color w:val="3C4693" w:themeColor="text2"/>
                <w:sz w:val="18"/>
                <w:szCs w:val="18"/>
              </w:rPr>
              <w:t>2.1</w:t>
            </w:r>
          </w:p>
        </w:tc>
        <w:tc>
          <w:tcPr>
            <w:tcW w:w="1984" w:type="dxa"/>
            <w:shd w:val="clear" w:color="auto" w:fill="F2F2F2" w:themeFill="background1" w:themeFillShade="F2"/>
          </w:tcPr>
          <w:p w:rsidR="001C3B1D" w:rsidRPr="00F56141" w:rsidRDefault="001C3B1D" w:rsidP="00DC6FB8">
            <w:pPr>
              <w:pStyle w:val="Corpsdetexte2"/>
              <w:spacing w:after="0" w:line="240" w:lineRule="auto"/>
              <w:rPr>
                <w:rFonts w:ascii="Marianne" w:hAnsi="Marianne" w:cs="Arial"/>
                <w:color w:val="3C4693" w:themeColor="text2"/>
                <w:sz w:val="18"/>
                <w:szCs w:val="18"/>
              </w:rPr>
            </w:pPr>
            <w:r w:rsidRPr="00F56141">
              <w:rPr>
                <w:rFonts w:ascii="Marianne" w:hAnsi="Marianne" w:cs="Arial"/>
                <w:color w:val="3C4693" w:themeColor="text2"/>
                <w:sz w:val="18"/>
                <w:szCs w:val="18"/>
              </w:rPr>
              <w:t>Effectifs</w:t>
            </w:r>
          </w:p>
        </w:tc>
        <w:tc>
          <w:tcPr>
            <w:tcW w:w="6379" w:type="dxa"/>
          </w:tcPr>
          <w:p w:rsidR="001C3B1D" w:rsidRPr="00F56141" w:rsidRDefault="001C3B1D" w:rsidP="00BA02E7">
            <w:pPr>
              <w:pStyle w:val="Corpsdetexte2"/>
              <w:spacing w:after="0" w:line="240" w:lineRule="auto"/>
              <w:rPr>
                <w:rFonts w:ascii="Marianne" w:hAnsi="Marianne"/>
                <w:sz w:val="18"/>
                <w:szCs w:val="18"/>
                <w:lang w:val="fr-FR"/>
              </w:rPr>
            </w:pPr>
            <w:r w:rsidRPr="00F56141">
              <w:rPr>
                <w:rFonts w:ascii="Marianne" w:hAnsi="Marianne"/>
                <w:sz w:val="18"/>
                <w:szCs w:val="18"/>
                <w:lang w:val="fr-FR"/>
              </w:rPr>
              <w:t>Préciser la qualification et l’effectif en ETP dédié à ces préparations et à leurs contrôles le cas échéant, y compris le temps pharmacien</w:t>
            </w:r>
            <w:r w:rsidRPr="00F56141">
              <w:rPr>
                <w:rFonts w:ascii="Calibri" w:hAnsi="Calibri" w:cs="Calibri"/>
                <w:sz w:val="18"/>
                <w:szCs w:val="18"/>
                <w:lang w:val="fr-FR"/>
              </w:rPr>
              <w:t> </w:t>
            </w:r>
            <w:r w:rsidRPr="00F56141">
              <w:rPr>
                <w:rFonts w:ascii="Marianne" w:hAnsi="Marianne"/>
                <w:sz w:val="18"/>
                <w:szCs w:val="18"/>
                <w:lang w:val="fr-FR"/>
              </w:rPr>
              <w:t>:</w:t>
            </w:r>
          </w:p>
        </w:tc>
        <w:tc>
          <w:tcPr>
            <w:tcW w:w="5528" w:type="dxa"/>
            <w:shd w:val="clear" w:color="auto" w:fill="auto"/>
          </w:tcPr>
          <w:p w:rsidR="001C3B1D" w:rsidRPr="00F56141" w:rsidRDefault="001C3B1D" w:rsidP="00AF4274">
            <w:pPr>
              <w:pStyle w:val="Corpsdetexte2"/>
              <w:spacing w:after="0" w:line="240" w:lineRule="auto"/>
              <w:rPr>
                <w:rFonts w:ascii="Marianne" w:hAnsi="Marianne" w:cs="Arial"/>
                <w:color w:val="3C4693" w:themeColor="text2"/>
                <w:sz w:val="18"/>
                <w:szCs w:val="18"/>
                <w:lang w:val="fr-FR"/>
              </w:rPr>
            </w:pPr>
          </w:p>
        </w:tc>
      </w:tr>
      <w:tr w:rsidR="001C3B1D" w:rsidRPr="00AB3E5D" w:rsidTr="00232E7D">
        <w:trPr>
          <w:trHeight w:val="558"/>
        </w:trPr>
        <w:tc>
          <w:tcPr>
            <w:tcW w:w="568" w:type="dxa"/>
            <w:shd w:val="clear" w:color="auto" w:fill="F2F2F2" w:themeFill="background1" w:themeFillShade="F2"/>
          </w:tcPr>
          <w:p w:rsidR="001C3B1D" w:rsidRPr="00F56141" w:rsidRDefault="001C3B1D" w:rsidP="00DC6FB8">
            <w:pPr>
              <w:pStyle w:val="Corpsdetexte2"/>
              <w:spacing w:after="0" w:line="240" w:lineRule="auto"/>
              <w:rPr>
                <w:rFonts w:ascii="Marianne" w:hAnsi="Marianne" w:cs="Arial"/>
                <w:color w:val="3C4693" w:themeColor="text2"/>
                <w:sz w:val="18"/>
                <w:szCs w:val="18"/>
                <w:lang w:val="fr-FR"/>
              </w:rPr>
            </w:pPr>
            <w:r w:rsidRPr="00F56141">
              <w:rPr>
                <w:rFonts w:ascii="Marianne" w:hAnsi="Marianne" w:cs="Arial"/>
                <w:color w:val="3C4693" w:themeColor="text2"/>
                <w:sz w:val="18"/>
                <w:szCs w:val="18"/>
                <w:lang w:val="fr-FR"/>
              </w:rPr>
              <w:t>2.2</w:t>
            </w:r>
          </w:p>
        </w:tc>
        <w:tc>
          <w:tcPr>
            <w:tcW w:w="1984" w:type="dxa"/>
            <w:shd w:val="clear" w:color="auto" w:fill="F2F2F2" w:themeFill="background1" w:themeFillShade="F2"/>
          </w:tcPr>
          <w:p w:rsidR="001C3B1D" w:rsidRPr="00F56141" w:rsidRDefault="001C3B1D" w:rsidP="00DC6FB8">
            <w:pPr>
              <w:pStyle w:val="Corpsdetexte2"/>
              <w:spacing w:after="0" w:line="240" w:lineRule="auto"/>
              <w:rPr>
                <w:rFonts w:ascii="Marianne" w:hAnsi="Marianne" w:cs="Arial"/>
                <w:color w:val="3C4693" w:themeColor="text2"/>
                <w:sz w:val="18"/>
                <w:szCs w:val="18"/>
              </w:rPr>
            </w:pPr>
            <w:r w:rsidRPr="00F56141">
              <w:rPr>
                <w:rFonts w:ascii="Marianne" w:hAnsi="Marianne" w:cs="Arial"/>
                <w:color w:val="3C4693" w:themeColor="text2"/>
                <w:sz w:val="18"/>
                <w:szCs w:val="18"/>
              </w:rPr>
              <w:t>Formation</w:t>
            </w:r>
          </w:p>
        </w:tc>
        <w:tc>
          <w:tcPr>
            <w:tcW w:w="6379" w:type="dxa"/>
          </w:tcPr>
          <w:p w:rsidR="001C3B1D" w:rsidRPr="00F56141" w:rsidRDefault="001C3B1D" w:rsidP="00DC6FB8">
            <w:pPr>
              <w:pStyle w:val="Corpsdetexte2"/>
              <w:spacing w:after="0" w:line="240" w:lineRule="auto"/>
              <w:rPr>
                <w:rFonts w:ascii="Marianne" w:hAnsi="Marianne"/>
                <w:sz w:val="18"/>
                <w:szCs w:val="18"/>
                <w:lang w:val="fr-FR"/>
              </w:rPr>
            </w:pPr>
            <w:r w:rsidRPr="00F56141">
              <w:rPr>
                <w:rFonts w:ascii="Marianne" w:hAnsi="Marianne"/>
                <w:sz w:val="18"/>
                <w:szCs w:val="18"/>
                <w:lang w:val="fr-FR"/>
              </w:rPr>
              <w:t>Décrire les modalités de formation initiale et continue du personnel ou joindre la procédure correspondante</w:t>
            </w:r>
            <w:r w:rsidRPr="00F56141">
              <w:rPr>
                <w:rFonts w:ascii="Calibri" w:hAnsi="Calibri" w:cs="Calibri"/>
                <w:sz w:val="18"/>
                <w:szCs w:val="18"/>
                <w:lang w:val="fr-FR"/>
              </w:rPr>
              <w:t> </w:t>
            </w:r>
            <w:r w:rsidRPr="00F56141">
              <w:rPr>
                <w:rFonts w:ascii="Marianne" w:hAnsi="Marianne"/>
                <w:sz w:val="18"/>
                <w:szCs w:val="18"/>
                <w:lang w:val="fr-FR"/>
              </w:rPr>
              <w:t>:</w:t>
            </w:r>
          </w:p>
        </w:tc>
        <w:tc>
          <w:tcPr>
            <w:tcW w:w="5528" w:type="dxa"/>
            <w:shd w:val="clear" w:color="auto" w:fill="auto"/>
          </w:tcPr>
          <w:p w:rsidR="001C3B1D" w:rsidRPr="00F56141" w:rsidRDefault="001C3B1D" w:rsidP="00D35E88">
            <w:pPr>
              <w:pStyle w:val="Corpsdetexte2"/>
              <w:spacing w:after="0" w:line="240" w:lineRule="auto"/>
              <w:rPr>
                <w:rFonts w:ascii="Marianne" w:hAnsi="Marianne" w:cs="Arial"/>
                <w:sz w:val="18"/>
                <w:szCs w:val="18"/>
                <w:lang w:val="fr-FR"/>
              </w:rPr>
            </w:pPr>
          </w:p>
        </w:tc>
      </w:tr>
      <w:tr w:rsidR="00941EB5" w:rsidRPr="00AB3E5D" w:rsidTr="00941EB5">
        <w:tc>
          <w:tcPr>
            <w:tcW w:w="14459" w:type="dxa"/>
            <w:gridSpan w:val="4"/>
            <w:shd w:val="clear" w:color="auto" w:fill="BFBFBF" w:themeFill="background1" w:themeFillShade="BF"/>
          </w:tcPr>
          <w:p w:rsidR="00941EB5" w:rsidRPr="00F56141" w:rsidRDefault="00193F79" w:rsidP="001C3B1D">
            <w:pPr>
              <w:pStyle w:val="Corpsdetexte2"/>
              <w:numPr>
                <w:ilvl w:val="0"/>
                <w:numId w:val="29"/>
              </w:numPr>
              <w:spacing w:after="0" w:line="240" w:lineRule="auto"/>
              <w:rPr>
                <w:rFonts w:ascii="Marianne" w:hAnsi="Marianne" w:cs="Arial"/>
                <w:color w:val="3C4693" w:themeColor="text2"/>
                <w:sz w:val="18"/>
                <w:szCs w:val="18"/>
                <w:lang w:val="fr-FR"/>
              </w:rPr>
            </w:pPr>
            <w:r w:rsidRPr="00F56141">
              <w:rPr>
                <w:rFonts w:ascii="Marianne" w:hAnsi="Marianne" w:cs="Arial"/>
                <w:color w:val="3C4693" w:themeColor="text2"/>
                <w:sz w:val="18"/>
                <w:szCs w:val="18"/>
                <w:lang w:val="fr-FR"/>
              </w:rPr>
              <w:t>LOCAUX</w:t>
            </w:r>
          </w:p>
        </w:tc>
      </w:tr>
      <w:tr w:rsidR="001C3B1D" w:rsidRPr="00AB3E5D" w:rsidTr="00232E7D">
        <w:tc>
          <w:tcPr>
            <w:tcW w:w="568" w:type="dxa"/>
            <w:shd w:val="clear" w:color="auto" w:fill="F2F2F2" w:themeFill="background1" w:themeFillShade="F2"/>
          </w:tcPr>
          <w:p w:rsidR="001C3B1D" w:rsidRPr="00F56141" w:rsidRDefault="001C3B1D" w:rsidP="00DC6FB8">
            <w:pPr>
              <w:pStyle w:val="Corpsdetexte2"/>
              <w:spacing w:after="0" w:line="240" w:lineRule="auto"/>
              <w:rPr>
                <w:rFonts w:ascii="Marianne" w:hAnsi="Marianne" w:cs="Arial"/>
                <w:color w:val="3C4693" w:themeColor="text2"/>
                <w:sz w:val="18"/>
                <w:szCs w:val="18"/>
              </w:rPr>
            </w:pPr>
            <w:r w:rsidRPr="00F56141">
              <w:rPr>
                <w:rFonts w:ascii="Marianne" w:hAnsi="Marianne" w:cs="Arial"/>
                <w:color w:val="3C4693" w:themeColor="text2"/>
                <w:sz w:val="18"/>
                <w:szCs w:val="18"/>
              </w:rPr>
              <w:t>3.1</w:t>
            </w:r>
          </w:p>
        </w:tc>
        <w:tc>
          <w:tcPr>
            <w:tcW w:w="1984" w:type="dxa"/>
            <w:shd w:val="clear" w:color="auto" w:fill="F2F2F2" w:themeFill="background1" w:themeFillShade="F2"/>
          </w:tcPr>
          <w:p w:rsidR="001C3B1D" w:rsidRPr="00F56141" w:rsidRDefault="001C3B1D" w:rsidP="00DC6FB8">
            <w:pPr>
              <w:pStyle w:val="Corpsdetexte2"/>
              <w:spacing w:after="0" w:line="240" w:lineRule="auto"/>
              <w:rPr>
                <w:rFonts w:ascii="Marianne" w:hAnsi="Marianne" w:cs="Arial"/>
                <w:color w:val="3C4693" w:themeColor="text2"/>
                <w:sz w:val="18"/>
                <w:szCs w:val="18"/>
              </w:rPr>
            </w:pPr>
            <w:r w:rsidRPr="00F56141">
              <w:rPr>
                <w:rFonts w:ascii="Marianne" w:hAnsi="Marianne" w:cs="Arial"/>
                <w:color w:val="3C4693" w:themeColor="text2"/>
                <w:sz w:val="18"/>
                <w:szCs w:val="18"/>
              </w:rPr>
              <w:t xml:space="preserve">Description générale : </w:t>
            </w:r>
          </w:p>
        </w:tc>
        <w:tc>
          <w:tcPr>
            <w:tcW w:w="6379" w:type="dxa"/>
          </w:tcPr>
          <w:p w:rsidR="001C3B1D" w:rsidRPr="00F56141" w:rsidRDefault="00BA02E7" w:rsidP="00530CB2">
            <w:pPr>
              <w:rPr>
                <w:ins w:id="1" w:author="dlalle" w:date="2020-01-30T15:16:00Z"/>
                <w:rFonts w:ascii="Marianne" w:hAnsi="Marianne"/>
                <w:sz w:val="18"/>
                <w:szCs w:val="18"/>
                <w:lang w:val="fr-FR"/>
              </w:rPr>
            </w:pPr>
            <w:r w:rsidRPr="00F56141">
              <w:rPr>
                <w:rFonts w:ascii="Marianne" w:hAnsi="Marianne"/>
                <w:sz w:val="18"/>
                <w:szCs w:val="18"/>
                <w:lang w:val="fr-FR"/>
              </w:rPr>
              <w:t>Décrire</w:t>
            </w:r>
            <w:r w:rsidR="001C3B1D" w:rsidRPr="00F56141">
              <w:rPr>
                <w:rFonts w:ascii="Marianne" w:hAnsi="Marianne"/>
                <w:sz w:val="18"/>
                <w:szCs w:val="18"/>
                <w:lang w:val="fr-FR"/>
              </w:rPr>
              <w:t xml:space="preserve"> </w:t>
            </w:r>
            <w:r w:rsidR="0083204F" w:rsidRPr="00F56141">
              <w:rPr>
                <w:rFonts w:ascii="Marianne" w:hAnsi="Marianne"/>
                <w:sz w:val="18"/>
                <w:szCs w:val="18"/>
                <w:lang w:val="fr-FR"/>
              </w:rPr>
              <w:t xml:space="preserve">l'ensemble des </w:t>
            </w:r>
            <w:r w:rsidR="001C3B1D" w:rsidRPr="00F56141">
              <w:rPr>
                <w:rFonts w:ascii="Marianne" w:hAnsi="Marianne"/>
                <w:sz w:val="18"/>
                <w:szCs w:val="18"/>
                <w:lang w:val="fr-FR"/>
              </w:rPr>
              <w:t>locaux et équipements</w:t>
            </w:r>
            <w:r w:rsidR="006F6F2A" w:rsidRPr="00F56141">
              <w:rPr>
                <w:rFonts w:ascii="Marianne" w:hAnsi="Marianne"/>
                <w:sz w:val="18"/>
                <w:szCs w:val="18"/>
                <w:lang w:val="fr-FR"/>
              </w:rPr>
              <w:t xml:space="preserve"> utilisés</w:t>
            </w:r>
            <w:r w:rsidR="001C3B1D" w:rsidRPr="00F56141">
              <w:rPr>
                <w:rFonts w:ascii="Marianne" w:hAnsi="Marianne"/>
                <w:sz w:val="18"/>
                <w:szCs w:val="18"/>
                <w:lang w:val="fr-FR"/>
              </w:rPr>
              <w:t xml:space="preserve"> </w:t>
            </w:r>
            <w:r w:rsidR="00530CB2" w:rsidRPr="00F56141">
              <w:rPr>
                <w:rFonts w:ascii="Marianne" w:hAnsi="Marianne"/>
                <w:sz w:val="18"/>
                <w:szCs w:val="18"/>
                <w:lang w:val="fr-FR"/>
              </w:rPr>
              <w:t>pour la réalisation de ces préparations : locaux communs ou locaux dédiés par secteur, forme, etc. Préciser leurs modalités d'utilisation (production par campagne, etc.)</w:t>
            </w:r>
            <w:r w:rsidR="00CD78B3" w:rsidRPr="00F56141">
              <w:rPr>
                <w:rFonts w:ascii="Calibri" w:hAnsi="Calibri" w:cs="Calibri"/>
                <w:sz w:val="18"/>
                <w:szCs w:val="18"/>
                <w:lang w:val="fr-FR"/>
              </w:rPr>
              <w:t> </w:t>
            </w:r>
            <w:r w:rsidR="00CD78B3" w:rsidRPr="00F56141">
              <w:rPr>
                <w:rFonts w:ascii="Marianne" w:hAnsi="Marianne"/>
                <w:sz w:val="18"/>
                <w:szCs w:val="18"/>
                <w:lang w:val="fr-FR"/>
              </w:rPr>
              <w:t>:</w:t>
            </w:r>
          </w:p>
          <w:p w:rsidR="00530CB2" w:rsidRPr="00F56141" w:rsidRDefault="00530CB2" w:rsidP="00530CB2">
            <w:pPr>
              <w:rPr>
                <w:rFonts w:ascii="Marianne" w:hAnsi="Marianne"/>
                <w:sz w:val="18"/>
                <w:szCs w:val="18"/>
                <w:lang w:val="fr-FR"/>
              </w:rPr>
            </w:pPr>
            <w:r w:rsidRPr="00F56141">
              <w:rPr>
                <w:rFonts w:ascii="Marianne" w:hAnsi="Marianne"/>
                <w:sz w:val="18"/>
                <w:szCs w:val="18"/>
                <w:lang w:val="fr-FR"/>
              </w:rPr>
              <w:t xml:space="preserve">Pour chacune des </w:t>
            </w:r>
            <w:r w:rsidR="006F6F2A" w:rsidRPr="00F56141">
              <w:rPr>
                <w:rFonts w:ascii="Marianne" w:hAnsi="Marianne"/>
                <w:sz w:val="18"/>
                <w:szCs w:val="18"/>
                <w:lang w:val="fr-FR"/>
              </w:rPr>
              <w:t>ZAC</w:t>
            </w:r>
            <w:r w:rsidRPr="00F56141">
              <w:rPr>
                <w:rFonts w:ascii="Marianne" w:hAnsi="Marianne"/>
                <w:sz w:val="18"/>
                <w:szCs w:val="18"/>
                <w:lang w:val="fr-FR"/>
              </w:rPr>
              <w:t>, décrire succinctement le traitement d’air</w:t>
            </w:r>
            <w:r w:rsidR="006F6F2A" w:rsidRPr="00F56141">
              <w:rPr>
                <w:rFonts w:ascii="Marianne" w:hAnsi="Marianne"/>
                <w:sz w:val="18"/>
                <w:szCs w:val="18"/>
                <w:lang w:val="fr-FR"/>
              </w:rPr>
              <w:t xml:space="preserve"> (</w:t>
            </w:r>
            <w:r w:rsidR="0059687B" w:rsidRPr="00F56141">
              <w:rPr>
                <w:rFonts w:ascii="Marianne" w:hAnsi="Marianne"/>
                <w:sz w:val="18"/>
                <w:szCs w:val="18"/>
                <w:lang w:val="fr-FR"/>
              </w:rPr>
              <w:t>certaines données peuvent être reportées</w:t>
            </w:r>
            <w:r w:rsidR="006F6F2A" w:rsidRPr="00F56141">
              <w:rPr>
                <w:rFonts w:ascii="Marianne" w:hAnsi="Marianne"/>
                <w:sz w:val="18"/>
                <w:szCs w:val="18"/>
                <w:lang w:val="fr-FR"/>
              </w:rPr>
              <w:t xml:space="preserve"> sur le plan)</w:t>
            </w:r>
            <w:r w:rsidRPr="00F56141">
              <w:rPr>
                <w:rFonts w:ascii="Marianne" w:hAnsi="Marianne"/>
                <w:sz w:val="18"/>
                <w:szCs w:val="18"/>
                <w:lang w:val="fr-FR"/>
              </w:rPr>
              <w:t>. Préciser notamment s’il est dédié, les gradients de pression entre les différentes zones, la classe d’air de chaque zone, le taux de renouvellement horaire, et la localisation des dispositifs de contrôle de différ</w:t>
            </w:r>
            <w:r w:rsidR="006F6F2A" w:rsidRPr="00F56141">
              <w:rPr>
                <w:rFonts w:ascii="Marianne" w:hAnsi="Marianne"/>
                <w:sz w:val="18"/>
                <w:szCs w:val="18"/>
                <w:lang w:val="fr-FR"/>
              </w:rPr>
              <w:t>entiels de pression .</w:t>
            </w:r>
            <w:r w:rsidR="00E332B4" w:rsidRPr="00F56141">
              <w:rPr>
                <w:rFonts w:ascii="Marianne" w:hAnsi="Marianne"/>
                <w:sz w:val="18"/>
                <w:szCs w:val="18"/>
                <w:lang w:val="fr-FR"/>
              </w:rPr>
              <w:t xml:space="preserve"> </w:t>
            </w:r>
            <w:r w:rsidR="006F6F2A" w:rsidRPr="00F56141">
              <w:rPr>
                <w:rFonts w:ascii="Marianne" w:hAnsi="Marianne"/>
                <w:sz w:val="18"/>
                <w:szCs w:val="18"/>
                <w:lang w:val="fr-FR"/>
              </w:rPr>
              <w:t>P</w:t>
            </w:r>
            <w:r w:rsidR="00E332B4" w:rsidRPr="00F56141">
              <w:rPr>
                <w:rFonts w:ascii="Marianne" w:hAnsi="Marianne"/>
                <w:sz w:val="18"/>
                <w:szCs w:val="18"/>
                <w:lang w:val="fr-FR"/>
              </w:rPr>
              <w:t xml:space="preserve">réciser si les portes des sas (tous les sas) </w:t>
            </w:r>
            <w:r w:rsidR="00CD78B3" w:rsidRPr="00F56141">
              <w:rPr>
                <w:rFonts w:ascii="Marianne" w:hAnsi="Marianne"/>
                <w:sz w:val="18"/>
                <w:szCs w:val="18"/>
                <w:lang w:val="fr-FR"/>
              </w:rPr>
              <w:t>sont asservies</w:t>
            </w:r>
            <w:r w:rsidR="00CD78B3" w:rsidRPr="00F56141">
              <w:rPr>
                <w:rFonts w:ascii="Calibri" w:hAnsi="Calibri" w:cs="Calibri"/>
                <w:sz w:val="18"/>
                <w:szCs w:val="18"/>
                <w:lang w:val="fr-FR"/>
              </w:rPr>
              <w:t> </w:t>
            </w:r>
            <w:r w:rsidR="00CD78B3" w:rsidRPr="00F56141">
              <w:rPr>
                <w:rFonts w:ascii="Marianne" w:hAnsi="Marianne"/>
                <w:sz w:val="18"/>
                <w:szCs w:val="18"/>
                <w:lang w:val="fr-FR"/>
              </w:rPr>
              <w:t>:</w:t>
            </w:r>
          </w:p>
          <w:p w:rsidR="008539AB" w:rsidRPr="00F56141" w:rsidRDefault="00CD78B3" w:rsidP="00530CB2">
            <w:pPr>
              <w:rPr>
                <w:rFonts w:ascii="Marianne" w:hAnsi="Marianne"/>
                <w:color w:val="1F497D"/>
                <w:sz w:val="18"/>
                <w:szCs w:val="18"/>
                <w:lang w:val="fr-FR"/>
              </w:rPr>
            </w:pPr>
            <w:r w:rsidRPr="00F56141">
              <w:rPr>
                <w:rFonts w:ascii="Marianne" w:hAnsi="Marianne"/>
                <w:sz w:val="18"/>
                <w:szCs w:val="18"/>
                <w:lang w:val="fr-FR"/>
              </w:rPr>
              <w:lastRenderedPageBreak/>
              <w:t>Préciser les modalités</w:t>
            </w:r>
            <w:r w:rsidR="004A6A88" w:rsidRPr="00F56141">
              <w:rPr>
                <w:rFonts w:ascii="Marianne" w:hAnsi="Marianne"/>
                <w:sz w:val="18"/>
                <w:szCs w:val="18"/>
                <w:lang w:val="fr-FR"/>
              </w:rPr>
              <w:t xml:space="preserve"> d’accès et de limitation d’</w:t>
            </w:r>
            <w:r w:rsidRPr="00F56141">
              <w:rPr>
                <w:rFonts w:ascii="Marianne" w:hAnsi="Marianne"/>
                <w:sz w:val="18"/>
                <w:szCs w:val="18"/>
                <w:lang w:val="fr-FR"/>
              </w:rPr>
              <w:t>accès aux zones de préparation et de contrôle</w:t>
            </w:r>
            <w:r w:rsidRPr="00F56141">
              <w:rPr>
                <w:rFonts w:ascii="Calibri" w:hAnsi="Calibri" w:cs="Calibri"/>
                <w:color w:val="1F497D"/>
                <w:sz w:val="18"/>
                <w:szCs w:val="18"/>
                <w:lang w:val="fr-FR"/>
              </w:rPr>
              <w:t> </w:t>
            </w:r>
            <w:r w:rsidRPr="00F56141">
              <w:rPr>
                <w:rFonts w:ascii="Marianne" w:hAnsi="Marianne"/>
                <w:color w:val="1F497D"/>
                <w:sz w:val="18"/>
                <w:szCs w:val="18"/>
                <w:lang w:val="fr-FR"/>
              </w:rPr>
              <w:t>:</w:t>
            </w:r>
          </w:p>
        </w:tc>
        <w:tc>
          <w:tcPr>
            <w:tcW w:w="5528" w:type="dxa"/>
            <w:shd w:val="clear" w:color="auto" w:fill="auto"/>
          </w:tcPr>
          <w:p w:rsidR="001C3B1D" w:rsidRPr="00F56141" w:rsidRDefault="001C3B1D" w:rsidP="00D35E88">
            <w:pPr>
              <w:pStyle w:val="Corpsdetexte2"/>
              <w:spacing w:after="0" w:line="240" w:lineRule="auto"/>
              <w:rPr>
                <w:rFonts w:ascii="Marianne" w:hAnsi="Marianne" w:cs="Arial"/>
                <w:sz w:val="18"/>
                <w:szCs w:val="18"/>
                <w:lang w:val="fr-FR"/>
              </w:rPr>
            </w:pPr>
          </w:p>
        </w:tc>
      </w:tr>
      <w:tr w:rsidR="00081374" w:rsidRPr="00AB3E5D" w:rsidTr="00232E7D">
        <w:tc>
          <w:tcPr>
            <w:tcW w:w="568" w:type="dxa"/>
            <w:shd w:val="clear" w:color="auto" w:fill="F2F2F2" w:themeFill="background1" w:themeFillShade="F2"/>
          </w:tcPr>
          <w:p w:rsidR="00081374" w:rsidRPr="00F56141" w:rsidRDefault="00081374" w:rsidP="00DC6FB8">
            <w:pPr>
              <w:pStyle w:val="Corpsdetexte2"/>
              <w:spacing w:after="0" w:line="240" w:lineRule="auto"/>
              <w:rPr>
                <w:rFonts w:ascii="Marianne" w:hAnsi="Marianne" w:cs="Arial"/>
                <w:color w:val="3C4693" w:themeColor="text2"/>
                <w:sz w:val="18"/>
                <w:szCs w:val="18"/>
                <w:lang w:val="fr-FR"/>
              </w:rPr>
            </w:pPr>
            <w:r w:rsidRPr="00F56141">
              <w:rPr>
                <w:rFonts w:ascii="Marianne" w:hAnsi="Marianne" w:cs="Arial"/>
                <w:color w:val="3C4693" w:themeColor="text2"/>
                <w:sz w:val="18"/>
                <w:szCs w:val="18"/>
              </w:rPr>
              <w:t>3.2</w:t>
            </w:r>
          </w:p>
        </w:tc>
        <w:tc>
          <w:tcPr>
            <w:tcW w:w="1984" w:type="dxa"/>
            <w:shd w:val="clear" w:color="auto" w:fill="F2F2F2" w:themeFill="background1" w:themeFillShade="F2"/>
          </w:tcPr>
          <w:p w:rsidR="00081374" w:rsidRPr="00F56141" w:rsidRDefault="00081374" w:rsidP="00DC6FB8">
            <w:pPr>
              <w:pStyle w:val="Corpsdetexte2"/>
              <w:spacing w:after="0" w:line="240" w:lineRule="auto"/>
              <w:rPr>
                <w:rFonts w:ascii="Marianne" w:hAnsi="Marianne" w:cs="Arial"/>
                <w:color w:val="3C4693" w:themeColor="text2"/>
                <w:sz w:val="18"/>
                <w:szCs w:val="18"/>
                <w:lang w:val="fr-FR"/>
              </w:rPr>
            </w:pPr>
            <w:r w:rsidRPr="00F56141">
              <w:rPr>
                <w:rFonts w:ascii="Marianne" w:hAnsi="Marianne" w:cs="Arial"/>
                <w:color w:val="3C4693" w:themeColor="text2"/>
                <w:sz w:val="18"/>
                <w:szCs w:val="18"/>
              </w:rPr>
              <w:t>Contrôles environnementaux</w:t>
            </w:r>
          </w:p>
        </w:tc>
        <w:tc>
          <w:tcPr>
            <w:tcW w:w="6379" w:type="dxa"/>
          </w:tcPr>
          <w:p w:rsidR="00081374" w:rsidRPr="00F56141" w:rsidRDefault="00081374" w:rsidP="00081374">
            <w:pPr>
              <w:rPr>
                <w:rFonts w:ascii="Marianne" w:hAnsi="Marianne"/>
                <w:sz w:val="18"/>
                <w:szCs w:val="18"/>
                <w:lang w:val="fr-FR"/>
              </w:rPr>
            </w:pPr>
            <w:r w:rsidRPr="00F56141">
              <w:rPr>
                <w:rFonts w:ascii="Marianne" w:hAnsi="Marianne"/>
                <w:sz w:val="18"/>
                <w:szCs w:val="18"/>
                <w:lang w:val="fr-FR"/>
              </w:rPr>
              <w:t>Décrire le type de contrôles environnementaux réalisés dans la (ou les) ZAC en précisant leur fréquence ou joindre le plan de contrôle correspondant</w:t>
            </w:r>
            <w:r w:rsidRPr="00F56141">
              <w:rPr>
                <w:rFonts w:ascii="Calibri" w:hAnsi="Calibri" w:cs="Calibri"/>
                <w:sz w:val="18"/>
                <w:szCs w:val="18"/>
                <w:lang w:val="fr-FR"/>
              </w:rPr>
              <w:t> </w:t>
            </w:r>
            <w:r w:rsidRPr="00F56141">
              <w:rPr>
                <w:rFonts w:ascii="Marianne" w:hAnsi="Marianne"/>
                <w:sz w:val="18"/>
                <w:szCs w:val="18"/>
                <w:lang w:val="fr-FR"/>
              </w:rPr>
              <w:t xml:space="preserve">:  </w:t>
            </w:r>
          </w:p>
          <w:p w:rsidR="008E7E81" w:rsidRPr="00F56141" w:rsidRDefault="008E7E81" w:rsidP="00081374">
            <w:pPr>
              <w:rPr>
                <w:rFonts w:ascii="Marianne" w:hAnsi="Marianne"/>
                <w:sz w:val="18"/>
                <w:szCs w:val="18"/>
                <w:lang w:val="fr-FR"/>
              </w:rPr>
            </w:pPr>
          </w:p>
        </w:tc>
        <w:tc>
          <w:tcPr>
            <w:tcW w:w="5528" w:type="dxa"/>
            <w:shd w:val="clear" w:color="auto" w:fill="auto"/>
          </w:tcPr>
          <w:p w:rsidR="00081374" w:rsidRPr="00F56141" w:rsidRDefault="00081374" w:rsidP="00D35E88">
            <w:pPr>
              <w:pStyle w:val="Corpsdetexte2"/>
              <w:spacing w:after="0" w:line="240" w:lineRule="auto"/>
              <w:rPr>
                <w:rFonts w:ascii="Marianne" w:hAnsi="Marianne" w:cs="Arial"/>
                <w:sz w:val="18"/>
                <w:szCs w:val="18"/>
                <w:lang w:val="fr-FR"/>
              </w:rPr>
            </w:pPr>
          </w:p>
        </w:tc>
      </w:tr>
      <w:tr w:rsidR="001C3B1D" w:rsidRPr="00AB3E5D" w:rsidTr="00232E7D">
        <w:tc>
          <w:tcPr>
            <w:tcW w:w="568" w:type="dxa"/>
            <w:shd w:val="clear" w:color="auto" w:fill="F2F2F2" w:themeFill="background1" w:themeFillShade="F2"/>
          </w:tcPr>
          <w:p w:rsidR="001C3B1D" w:rsidRPr="00F56141" w:rsidRDefault="00081374" w:rsidP="00DC6FB8">
            <w:pPr>
              <w:pStyle w:val="Corpsdetexte2"/>
              <w:spacing w:after="0" w:line="240" w:lineRule="auto"/>
              <w:rPr>
                <w:rFonts w:ascii="Marianne" w:hAnsi="Marianne" w:cs="Arial"/>
                <w:color w:val="3C4693" w:themeColor="text2"/>
                <w:sz w:val="18"/>
                <w:szCs w:val="18"/>
                <w:lang w:val="fr-FR"/>
              </w:rPr>
            </w:pPr>
            <w:r w:rsidRPr="00F56141">
              <w:rPr>
                <w:rFonts w:ascii="Marianne" w:hAnsi="Marianne" w:cs="Arial"/>
                <w:color w:val="3C4693" w:themeColor="text2"/>
                <w:sz w:val="18"/>
                <w:szCs w:val="18"/>
                <w:lang w:val="fr-FR"/>
              </w:rPr>
              <w:t>3.3</w:t>
            </w:r>
          </w:p>
        </w:tc>
        <w:tc>
          <w:tcPr>
            <w:tcW w:w="1984" w:type="dxa"/>
            <w:shd w:val="clear" w:color="auto" w:fill="F2F2F2" w:themeFill="background1" w:themeFillShade="F2"/>
          </w:tcPr>
          <w:p w:rsidR="001C3B1D" w:rsidRPr="00F56141" w:rsidRDefault="001C3B1D" w:rsidP="00DC6FB8">
            <w:pPr>
              <w:pStyle w:val="Corpsdetexte2"/>
              <w:spacing w:after="0" w:line="240" w:lineRule="auto"/>
              <w:rPr>
                <w:rFonts w:ascii="Marianne" w:hAnsi="Marianne" w:cs="Arial"/>
                <w:color w:val="3C4693" w:themeColor="text2"/>
                <w:sz w:val="18"/>
                <w:szCs w:val="18"/>
              </w:rPr>
            </w:pPr>
            <w:r w:rsidRPr="00F56141">
              <w:rPr>
                <w:rFonts w:ascii="Marianne" w:hAnsi="Marianne" w:cs="Arial"/>
                <w:color w:val="3C4693" w:themeColor="text2"/>
                <w:sz w:val="18"/>
                <w:szCs w:val="18"/>
              </w:rPr>
              <w:t>Qualification et maintenance</w:t>
            </w:r>
          </w:p>
        </w:tc>
        <w:tc>
          <w:tcPr>
            <w:tcW w:w="6379" w:type="dxa"/>
          </w:tcPr>
          <w:p w:rsidR="001C3B1D" w:rsidRPr="00F56141" w:rsidRDefault="001C3B1D" w:rsidP="00081374">
            <w:pPr>
              <w:rPr>
                <w:rFonts w:ascii="Marianne" w:hAnsi="Marianne"/>
                <w:sz w:val="18"/>
                <w:szCs w:val="18"/>
                <w:lang w:val="fr-FR"/>
              </w:rPr>
            </w:pPr>
            <w:r w:rsidRPr="00F56141">
              <w:rPr>
                <w:rFonts w:ascii="Marianne" w:hAnsi="Marianne"/>
                <w:sz w:val="18"/>
                <w:szCs w:val="18"/>
                <w:lang w:val="fr-FR"/>
              </w:rPr>
              <w:t xml:space="preserve">Décrire les modalités de qualification </w:t>
            </w:r>
            <w:r w:rsidR="00081374" w:rsidRPr="00F56141">
              <w:rPr>
                <w:rFonts w:ascii="Marianne" w:hAnsi="Marianne"/>
                <w:sz w:val="18"/>
                <w:szCs w:val="18"/>
                <w:lang w:val="fr-FR"/>
              </w:rPr>
              <w:t xml:space="preserve">et de maintenance </w:t>
            </w:r>
            <w:r w:rsidRPr="00F56141">
              <w:rPr>
                <w:rFonts w:ascii="Marianne" w:hAnsi="Marianne"/>
                <w:sz w:val="18"/>
                <w:szCs w:val="18"/>
                <w:lang w:val="fr-FR"/>
              </w:rPr>
              <w:t>de la</w:t>
            </w:r>
            <w:r w:rsidR="008E7E81" w:rsidRPr="00F56141">
              <w:rPr>
                <w:rFonts w:ascii="Marianne" w:hAnsi="Marianne"/>
                <w:sz w:val="18"/>
                <w:szCs w:val="18"/>
                <w:lang w:val="fr-FR"/>
              </w:rPr>
              <w:t xml:space="preserve"> (ou des)</w:t>
            </w:r>
            <w:r w:rsidRPr="00F56141">
              <w:rPr>
                <w:rFonts w:ascii="Marianne" w:hAnsi="Marianne"/>
                <w:sz w:val="18"/>
                <w:szCs w:val="18"/>
                <w:lang w:val="fr-FR"/>
              </w:rPr>
              <w:t xml:space="preserve"> ZAC et des équipements ou joindre les plans de qualification ou les procédures correspondantes</w:t>
            </w:r>
            <w:r w:rsidRPr="00F56141">
              <w:rPr>
                <w:rFonts w:ascii="Calibri" w:hAnsi="Calibri" w:cs="Calibri"/>
                <w:sz w:val="18"/>
                <w:szCs w:val="18"/>
                <w:lang w:val="fr-FR"/>
              </w:rPr>
              <w:t> </w:t>
            </w:r>
            <w:r w:rsidRPr="00F56141">
              <w:rPr>
                <w:rFonts w:ascii="Marianne" w:hAnsi="Marianne"/>
                <w:sz w:val="18"/>
                <w:szCs w:val="18"/>
                <w:lang w:val="fr-FR"/>
              </w:rPr>
              <w:t xml:space="preserve">: </w:t>
            </w:r>
          </w:p>
          <w:p w:rsidR="008E7E81" w:rsidRPr="00F56141" w:rsidRDefault="008E7E81" w:rsidP="00081374">
            <w:pPr>
              <w:rPr>
                <w:rFonts w:ascii="Marianne" w:hAnsi="Marianne"/>
                <w:sz w:val="18"/>
                <w:szCs w:val="18"/>
                <w:lang w:val="fr-FR"/>
              </w:rPr>
            </w:pPr>
          </w:p>
        </w:tc>
        <w:tc>
          <w:tcPr>
            <w:tcW w:w="5528" w:type="dxa"/>
            <w:shd w:val="clear" w:color="auto" w:fill="auto"/>
          </w:tcPr>
          <w:p w:rsidR="001C3B1D" w:rsidRPr="00F56141" w:rsidRDefault="001C3B1D" w:rsidP="00D35E88">
            <w:pPr>
              <w:pStyle w:val="Corpsdetexte2"/>
              <w:spacing w:after="0" w:line="240" w:lineRule="auto"/>
              <w:rPr>
                <w:rFonts w:ascii="Marianne" w:hAnsi="Marianne" w:cs="Arial"/>
                <w:sz w:val="18"/>
                <w:szCs w:val="18"/>
                <w:lang w:val="fr-FR"/>
              </w:rPr>
            </w:pPr>
          </w:p>
        </w:tc>
      </w:tr>
      <w:tr w:rsidR="00CD78B3" w:rsidRPr="00AB3E5D" w:rsidTr="00232E7D">
        <w:trPr>
          <w:trHeight w:val="593"/>
        </w:trPr>
        <w:tc>
          <w:tcPr>
            <w:tcW w:w="568" w:type="dxa"/>
            <w:tcBorders>
              <w:bottom w:val="single" w:sz="4" w:space="0" w:color="auto"/>
            </w:tcBorders>
            <w:shd w:val="clear" w:color="auto" w:fill="F2F2F2" w:themeFill="background1" w:themeFillShade="F2"/>
          </w:tcPr>
          <w:p w:rsidR="00CD78B3" w:rsidRPr="00F56141" w:rsidRDefault="00CD78B3" w:rsidP="00D35E88">
            <w:pPr>
              <w:pStyle w:val="Corpsdetexte2"/>
              <w:spacing w:after="0" w:line="240" w:lineRule="auto"/>
              <w:rPr>
                <w:rFonts w:ascii="Marianne" w:hAnsi="Marianne" w:cs="Arial"/>
                <w:color w:val="3C4693" w:themeColor="text2"/>
                <w:sz w:val="18"/>
                <w:szCs w:val="18"/>
              </w:rPr>
            </w:pPr>
            <w:r w:rsidRPr="00F56141">
              <w:rPr>
                <w:rFonts w:ascii="Marianne" w:hAnsi="Marianne" w:cs="Arial"/>
                <w:color w:val="3C4693" w:themeColor="text2"/>
                <w:sz w:val="18"/>
                <w:szCs w:val="18"/>
              </w:rPr>
              <w:t>3.4</w:t>
            </w:r>
          </w:p>
        </w:tc>
        <w:tc>
          <w:tcPr>
            <w:tcW w:w="1984" w:type="dxa"/>
            <w:tcBorders>
              <w:bottom w:val="single" w:sz="4" w:space="0" w:color="auto"/>
            </w:tcBorders>
            <w:shd w:val="clear" w:color="auto" w:fill="F2F2F2" w:themeFill="background1" w:themeFillShade="F2"/>
          </w:tcPr>
          <w:p w:rsidR="00CD78B3" w:rsidRPr="00F56141" w:rsidRDefault="00CD78B3" w:rsidP="00AF4274">
            <w:pPr>
              <w:pStyle w:val="Corpsdetexte2"/>
              <w:spacing w:after="0" w:line="240" w:lineRule="auto"/>
              <w:rPr>
                <w:rFonts w:ascii="Marianne" w:hAnsi="Marianne" w:cs="Arial"/>
                <w:color w:val="3C4693" w:themeColor="text2"/>
                <w:sz w:val="18"/>
                <w:szCs w:val="18"/>
              </w:rPr>
            </w:pPr>
            <w:r w:rsidRPr="00F56141">
              <w:rPr>
                <w:rFonts w:ascii="Marianne" w:hAnsi="Marianne" w:cs="Arial"/>
                <w:color w:val="3C4693" w:themeColor="text2"/>
                <w:sz w:val="18"/>
                <w:szCs w:val="18"/>
              </w:rPr>
              <w:t>Qualité des surfaces</w:t>
            </w:r>
          </w:p>
        </w:tc>
        <w:tc>
          <w:tcPr>
            <w:tcW w:w="6379" w:type="dxa"/>
            <w:tcBorders>
              <w:bottom w:val="single" w:sz="4" w:space="0" w:color="auto"/>
            </w:tcBorders>
          </w:tcPr>
          <w:p w:rsidR="00CD78B3" w:rsidRPr="00F56141" w:rsidRDefault="00CD78B3" w:rsidP="00AF5550">
            <w:pPr>
              <w:pStyle w:val="Paragraphedeliste"/>
              <w:numPr>
                <w:ilvl w:val="0"/>
                <w:numId w:val="24"/>
              </w:numPr>
              <w:ind w:left="317"/>
              <w:rPr>
                <w:rFonts w:ascii="Marianne" w:hAnsi="Marianne"/>
                <w:sz w:val="18"/>
                <w:szCs w:val="18"/>
                <w:lang w:val="fr-FR"/>
              </w:rPr>
            </w:pPr>
            <w:r w:rsidRPr="00F56141">
              <w:rPr>
                <w:rFonts w:ascii="Marianne" w:hAnsi="Marianne"/>
                <w:sz w:val="18"/>
                <w:szCs w:val="18"/>
                <w:lang w:val="fr-FR"/>
              </w:rPr>
              <w:t>Décrire les sols, murs et plafonds des zones de préparation et de contrôle</w:t>
            </w:r>
            <w:r w:rsidRPr="00F56141">
              <w:rPr>
                <w:rFonts w:ascii="Calibri" w:hAnsi="Calibri" w:cs="Calibri"/>
                <w:sz w:val="18"/>
                <w:szCs w:val="18"/>
                <w:lang w:val="fr-FR"/>
              </w:rPr>
              <w:t> </w:t>
            </w:r>
            <w:r w:rsidRPr="00F56141">
              <w:rPr>
                <w:rFonts w:ascii="Marianne" w:hAnsi="Marianne"/>
                <w:sz w:val="18"/>
                <w:szCs w:val="18"/>
                <w:lang w:val="fr-FR"/>
              </w:rPr>
              <w:t>:</w:t>
            </w:r>
          </w:p>
        </w:tc>
        <w:tc>
          <w:tcPr>
            <w:tcW w:w="5528" w:type="dxa"/>
            <w:tcBorders>
              <w:bottom w:val="single" w:sz="4" w:space="0" w:color="auto"/>
            </w:tcBorders>
            <w:shd w:val="clear" w:color="auto" w:fill="auto"/>
          </w:tcPr>
          <w:p w:rsidR="00CD78B3" w:rsidRPr="00F56141" w:rsidRDefault="00CD78B3" w:rsidP="00D35E88">
            <w:pPr>
              <w:pStyle w:val="Corpsdetexte2"/>
              <w:spacing w:after="0" w:line="240" w:lineRule="auto"/>
              <w:rPr>
                <w:rFonts w:ascii="Marianne" w:hAnsi="Marianne" w:cs="Arial"/>
                <w:sz w:val="18"/>
                <w:szCs w:val="18"/>
                <w:lang w:val="fr-FR"/>
              </w:rPr>
            </w:pPr>
          </w:p>
        </w:tc>
      </w:tr>
      <w:tr w:rsidR="00C752A1" w:rsidRPr="00AB3E5D" w:rsidTr="00232E7D">
        <w:trPr>
          <w:trHeight w:val="593"/>
        </w:trPr>
        <w:tc>
          <w:tcPr>
            <w:tcW w:w="568" w:type="dxa"/>
            <w:tcBorders>
              <w:bottom w:val="single" w:sz="4" w:space="0" w:color="auto"/>
            </w:tcBorders>
            <w:shd w:val="clear" w:color="auto" w:fill="F2F2F2" w:themeFill="background1" w:themeFillShade="F2"/>
          </w:tcPr>
          <w:p w:rsidR="00C752A1" w:rsidRPr="00F56141" w:rsidRDefault="00CD78B3" w:rsidP="00D35E88">
            <w:pPr>
              <w:pStyle w:val="Corpsdetexte2"/>
              <w:spacing w:after="0" w:line="240" w:lineRule="auto"/>
              <w:rPr>
                <w:rFonts w:ascii="Marianne" w:hAnsi="Marianne" w:cs="Arial"/>
                <w:color w:val="3C4693" w:themeColor="text2"/>
                <w:sz w:val="18"/>
                <w:szCs w:val="18"/>
                <w:lang w:val="fr-FR"/>
              </w:rPr>
            </w:pPr>
            <w:r w:rsidRPr="00F56141">
              <w:rPr>
                <w:rFonts w:ascii="Marianne" w:hAnsi="Marianne" w:cs="Arial"/>
                <w:color w:val="3C4693" w:themeColor="text2"/>
                <w:sz w:val="18"/>
                <w:szCs w:val="18"/>
                <w:lang w:val="fr-FR"/>
              </w:rPr>
              <w:t>3.5</w:t>
            </w:r>
          </w:p>
        </w:tc>
        <w:tc>
          <w:tcPr>
            <w:tcW w:w="1984" w:type="dxa"/>
            <w:tcBorders>
              <w:bottom w:val="single" w:sz="4" w:space="0" w:color="auto"/>
            </w:tcBorders>
            <w:shd w:val="clear" w:color="auto" w:fill="F2F2F2" w:themeFill="background1" w:themeFillShade="F2"/>
          </w:tcPr>
          <w:p w:rsidR="00C752A1" w:rsidRPr="00F56141" w:rsidRDefault="00C752A1" w:rsidP="00AF4274">
            <w:pPr>
              <w:pStyle w:val="Corpsdetexte2"/>
              <w:spacing w:after="0" w:line="240" w:lineRule="auto"/>
              <w:rPr>
                <w:rFonts w:ascii="Marianne" w:hAnsi="Marianne" w:cs="Arial"/>
                <w:color w:val="3C4693" w:themeColor="text2"/>
                <w:sz w:val="18"/>
                <w:szCs w:val="18"/>
              </w:rPr>
            </w:pPr>
            <w:r w:rsidRPr="00F56141">
              <w:rPr>
                <w:rFonts w:ascii="Marianne" w:hAnsi="Marianne" w:cs="Arial"/>
                <w:color w:val="3C4693" w:themeColor="text2"/>
                <w:sz w:val="18"/>
                <w:szCs w:val="18"/>
                <w:lang w:val="fr-FR"/>
              </w:rPr>
              <w:t>Entretien</w:t>
            </w:r>
          </w:p>
        </w:tc>
        <w:tc>
          <w:tcPr>
            <w:tcW w:w="6379" w:type="dxa"/>
            <w:tcBorders>
              <w:bottom w:val="single" w:sz="4" w:space="0" w:color="auto"/>
            </w:tcBorders>
          </w:tcPr>
          <w:p w:rsidR="00C752A1" w:rsidRPr="00F56141" w:rsidRDefault="00C752A1" w:rsidP="00AF4274">
            <w:pPr>
              <w:pStyle w:val="Paragraphedeliste"/>
              <w:numPr>
                <w:ilvl w:val="0"/>
                <w:numId w:val="24"/>
              </w:numPr>
              <w:ind w:left="317"/>
              <w:rPr>
                <w:rFonts w:ascii="Marianne" w:hAnsi="Marianne"/>
                <w:sz w:val="18"/>
                <w:szCs w:val="18"/>
                <w:lang w:val="fr-FR"/>
              </w:rPr>
            </w:pPr>
            <w:r w:rsidRPr="00F56141">
              <w:rPr>
                <w:rFonts w:ascii="Marianne" w:hAnsi="Marianne"/>
                <w:sz w:val="18"/>
                <w:szCs w:val="18"/>
                <w:lang w:val="fr-FR"/>
              </w:rPr>
              <w:t>Préciser les modalités prévues pour l’entretien</w:t>
            </w:r>
            <w:r w:rsidR="00AF5550" w:rsidRPr="00F56141">
              <w:rPr>
                <w:rFonts w:ascii="Calibri" w:hAnsi="Calibri" w:cs="Calibri"/>
                <w:sz w:val="18"/>
                <w:szCs w:val="18"/>
                <w:lang w:val="fr-FR"/>
              </w:rPr>
              <w:t> </w:t>
            </w:r>
            <w:r w:rsidR="00AF5550" w:rsidRPr="00F56141">
              <w:rPr>
                <w:rFonts w:ascii="Marianne" w:hAnsi="Marianne"/>
                <w:sz w:val="18"/>
                <w:szCs w:val="18"/>
                <w:lang w:val="fr-FR"/>
              </w:rPr>
              <w:t>(fr</w:t>
            </w:r>
            <w:r w:rsidR="00AF5550" w:rsidRPr="00F56141">
              <w:rPr>
                <w:rFonts w:ascii="Marianne" w:hAnsi="Marianne" w:cs="Marianne"/>
                <w:sz w:val="18"/>
                <w:szCs w:val="18"/>
                <w:lang w:val="fr-FR"/>
              </w:rPr>
              <w:t>é</w:t>
            </w:r>
            <w:r w:rsidR="00AF5550" w:rsidRPr="00F56141">
              <w:rPr>
                <w:rFonts w:ascii="Marianne" w:hAnsi="Marianne"/>
                <w:sz w:val="18"/>
                <w:szCs w:val="18"/>
                <w:lang w:val="fr-FR"/>
              </w:rPr>
              <w:t>quence, qui est en charge du nettoyage) :</w:t>
            </w:r>
          </w:p>
          <w:p w:rsidR="00C752A1" w:rsidRPr="00F56141" w:rsidRDefault="00AF5550" w:rsidP="000A4F6F">
            <w:pPr>
              <w:pStyle w:val="Paragraphedeliste"/>
              <w:numPr>
                <w:ilvl w:val="0"/>
                <w:numId w:val="24"/>
              </w:numPr>
              <w:ind w:left="317"/>
              <w:rPr>
                <w:rFonts w:ascii="Marianne" w:hAnsi="Marianne"/>
                <w:sz w:val="18"/>
                <w:szCs w:val="18"/>
                <w:lang w:val="fr-FR"/>
              </w:rPr>
            </w:pPr>
            <w:r w:rsidRPr="00F56141">
              <w:rPr>
                <w:rFonts w:ascii="Marianne" w:hAnsi="Marianne"/>
                <w:sz w:val="18"/>
                <w:szCs w:val="18"/>
                <w:lang w:val="fr-FR"/>
              </w:rPr>
              <w:t>Préciser les modalités de formation des agents en charge de l’entretien</w:t>
            </w:r>
            <w:r w:rsidR="000A4F6F" w:rsidRPr="00F56141">
              <w:rPr>
                <w:rFonts w:ascii="Calibri" w:hAnsi="Calibri" w:cs="Calibri"/>
                <w:sz w:val="18"/>
                <w:szCs w:val="18"/>
                <w:lang w:val="fr-FR"/>
              </w:rPr>
              <w:t> </w:t>
            </w:r>
            <w:r w:rsidR="000A4F6F" w:rsidRPr="00F56141">
              <w:rPr>
                <w:rFonts w:ascii="Marianne" w:hAnsi="Marianne"/>
                <w:sz w:val="18"/>
                <w:szCs w:val="18"/>
                <w:lang w:val="fr-FR"/>
              </w:rPr>
              <w:t>:</w:t>
            </w:r>
          </w:p>
        </w:tc>
        <w:tc>
          <w:tcPr>
            <w:tcW w:w="5528" w:type="dxa"/>
            <w:tcBorders>
              <w:bottom w:val="single" w:sz="4" w:space="0" w:color="auto"/>
            </w:tcBorders>
            <w:shd w:val="clear" w:color="auto" w:fill="auto"/>
          </w:tcPr>
          <w:p w:rsidR="00C752A1" w:rsidRPr="00F56141" w:rsidRDefault="00C752A1" w:rsidP="00D35E88">
            <w:pPr>
              <w:pStyle w:val="Corpsdetexte2"/>
              <w:spacing w:after="0" w:line="240" w:lineRule="auto"/>
              <w:rPr>
                <w:rFonts w:ascii="Marianne" w:hAnsi="Marianne" w:cs="Arial"/>
                <w:sz w:val="18"/>
                <w:szCs w:val="18"/>
                <w:lang w:val="fr-FR"/>
              </w:rPr>
            </w:pPr>
          </w:p>
        </w:tc>
      </w:tr>
      <w:tr w:rsidR="00941EB5" w:rsidRPr="00AB3E5D" w:rsidTr="00941EB5">
        <w:tc>
          <w:tcPr>
            <w:tcW w:w="14459" w:type="dxa"/>
            <w:gridSpan w:val="4"/>
            <w:shd w:val="clear" w:color="auto" w:fill="BFBFBF" w:themeFill="background1" w:themeFillShade="BF"/>
          </w:tcPr>
          <w:p w:rsidR="00941EB5" w:rsidRPr="00F56141" w:rsidRDefault="001C3B1D" w:rsidP="001C3B1D">
            <w:pPr>
              <w:pStyle w:val="Corpsdetexte2"/>
              <w:numPr>
                <w:ilvl w:val="0"/>
                <w:numId w:val="29"/>
              </w:numPr>
              <w:spacing w:after="0" w:line="240" w:lineRule="auto"/>
              <w:rPr>
                <w:rFonts w:ascii="Marianne" w:hAnsi="Marianne" w:cs="Arial"/>
                <w:color w:val="3C4693" w:themeColor="text2"/>
                <w:sz w:val="18"/>
                <w:szCs w:val="18"/>
                <w:lang w:val="fr-FR"/>
              </w:rPr>
            </w:pPr>
            <w:r w:rsidRPr="00F56141">
              <w:rPr>
                <w:rFonts w:ascii="Marianne" w:hAnsi="Marianne" w:cs="Arial"/>
                <w:color w:val="3C4693" w:themeColor="text2"/>
                <w:sz w:val="18"/>
                <w:szCs w:val="18"/>
                <w:lang w:val="fr-FR"/>
              </w:rPr>
              <w:t>SYSTEMES D’INFORMATION</w:t>
            </w:r>
          </w:p>
        </w:tc>
      </w:tr>
      <w:tr w:rsidR="00C752A1" w:rsidRPr="00AB3E5D" w:rsidTr="00232E7D">
        <w:trPr>
          <w:trHeight w:val="593"/>
        </w:trPr>
        <w:tc>
          <w:tcPr>
            <w:tcW w:w="568" w:type="dxa"/>
            <w:shd w:val="clear" w:color="auto" w:fill="F2F2F2" w:themeFill="background1" w:themeFillShade="F2"/>
          </w:tcPr>
          <w:p w:rsidR="00C752A1" w:rsidRPr="00F56141" w:rsidRDefault="00F56141" w:rsidP="000F16AE">
            <w:pPr>
              <w:pStyle w:val="Corpsdetexte2"/>
              <w:spacing w:after="0" w:line="240" w:lineRule="auto"/>
              <w:rPr>
                <w:rFonts w:ascii="Marianne" w:hAnsi="Marianne" w:cs="Arial"/>
                <w:color w:val="3C4693" w:themeColor="text2"/>
                <w:sz w:val="18"/>
                <w:szCs w:val="18"/>
                <w:lang w:val="fr-FR"/>
              </w:rPr>
            </w:pPr>
            <w:r>
              <w:rPr>
                <w:rFonts w:ascii="Marianne" w:hAnsi="Marianne" w:cs="Arial"/>
                <w:color w:val="3C4693" w:themeColor="text2"/>
                <w:sz w:val="18"/>
                <w:szCs w:val="18"/>
                <w:lang w:val="fr-FR"/>
              </w:rPr>
              <w:t>4.1</w:t>
            </w:r>
          </w:p>
        </w:tc>
        <w:tc>
          <w:tcPr>
            <w:tcW w:w="1984" w:type="dxa"/>
            <w:shd w:val="clear" w:color="auto" w:fill="F2F2F2" w:themeFill="background1" w:themeFillShade="F2"/>
          </w:tcPr>
          <w:p w:rsidR="00C752A1" w:rsidRPr="00F56141" w:rsidRDefault="00C752A1" w:rsidP="00AF4274">
            <w:pPr>
              <w:pStyle w:val="Corpsdetexte2"/>
              <w:spacing w:after="0" w:line="240" w:lineRule="auto"/>
              <w:rPr>
                <w:rFonts w:ascii="Marianne" w:hAnsi="Marianne" w:cs="Arial"/>
                <w:color w:val="3C4693" w:themeColor="text2"/>
                <w:sz w:val="18"/>
                <w:szCs w:val="18"/>
                <w:lang w:val="fr-FR"/>
              </w:rPr>
            </w:pPr>
          </w:p>
        </w:tc>
        <w:tc>
          <w:tcPr>
            <w:tcW w:w="6379" w:type="dxa"/>
          </w:tcPr>
          <w:p w:rsidR="00C752A1" w:rsidRPr="00F56141" w:rsidRDefault="00C752A1" w:rsidP="00AF4274">
            <w:pPr>
              <w:pStyle w:val="Paragraphedeliste"/>
              <w:numPr>
                <w:ilvl w:val="0"/>
                <w:numId w:val="24"/>
              </w:numPr>
              <w:ind w:left="306" w:hanging="283"/>
              <w:rPr>
                <w:rFonts w:ascii="Marianne" w:hAnsi="Marianne" w:cs="Arial"/>
                <w:color w:val="BFBFBF" w:themeColor="background1" w:themeShade="BF"/>
                <w:sz w:val="18"/>
                <w:szCs w:val="18"/>
                <w:u w:val="single"/>
                <w:lang w:val="fr-FR"/>
              </w:rPr>
            </w:pPr>
            <w:r w:rsidRPr="00F56141">
              <w:rPr>
                <w:rFonts w:ascii="Marianne" w:hAnsi="Marianne" w:cs="Arial"/>
                <w:sz w:val="18"/>
                <w:szCs w:val="18"/>
                <w:lang w:val="fr-FR"/>
              </w:rPr>
              <w:t>Préciser, le cas échéant les systèmes d’information utilisés dans les processus de préparation et de contrôle</w:t>
            </w:r>
            <w:r w:rsidRPr="00F56141">
              <w:rPr>
                <w:rFonts w:ascii="Calibri" w:hAnsi="Calibri" w:cs="Calibri"/>
                <w:sz w:val="18"/>
                <w:szCs w:val="18"/>
                <w:lang w:val="fr-FR"/>
              </w:rPr>
              <w:t> </w:t>
            </w:r>
            <w:r w:rsidRPr="00F56141">
              <w:rPr>
                <w:rFonts w:ascii="Marianne" w:hAnsi="Marianne" w:cs="Arial"/>
                <w:sz w:val="18"/>
                <w:szCs w:val="18"/>
                <w:lang w:val="fr-FR"/>
              </w:rPr>
              <w:t xml:space="preserve">: </w:t>
            </w:r>
          </w:p>
          <w:p w:rsidR="00C752A1" w:rsidRPr="00F56141" w:rsidRDefault="00C752A1" w:rsidP="00C752A1">
            <w:pPr>
              <w:pStyle w:val="Paragraphedeliste"/>
              <w:numPr>
                <w:ilvl w:val="0"/>
                <w:numId w:val="24"/>
              </w:numPr>
              <w:ind w:left="306" w:hanging="283"/>
              <w:rPr>
                <w:rFonts w:ascii="Marianne" w:hAnsi="Marianne" w:cs="Arial"/>
                <w:color w:val="BFBFBF" w:themeColor="background1" w:themeShade="BF"/>
                <w:sz w:val="18"/>
                <w:szCs w:val="18"/>
                <w:u w:val="single"/>
                <w:lang w:val="fr-FR"/>
              </w:rPr>
            </w:pPr>
            <w:r w:rsidRPr="00F56141">
              <w:rPr>
                <w:rFonts w:ascii="Marianne" w:hAnsi="Marianne" w:cs="Arial"/>
                <w:sz w:val="18"/>
                <w:szCs w:val="18"/>
                <w:lang w:val="fr-FR"/>
              </w:rPr>
              <w:t>En cas de sous-traitance indiquer si les SI sont communs</w:t>
            </w:r>
            <w:r w:rsidRPr="00F56141">
              <w:rPr>
                <w:rFonts w:ascii="Calibri" w:hAnsi="Calibri" w:cs="Calibri"/>
                <w:sz w:val="18"/>
                <w:szCs w:val="18"/>
                <w:lang w:val="fr-FR"/>
              </w:rPr>
              <w:t> </w:t>
            </w:r>
            <w:r w:rsidRPr="00F56141">
              <w:rPr>
                <w:rFonts w:ascii="Marianne" w:hAnsi="Marianne" w:cs="Arial"/>
                <w:sz w:val="18"/>
                <w:szCs w:val="18"/>
                <w:lang w:val="fr-FR"/>
              </w:rPr>
              <w:t>:</w:t>
            </w:r>
          </w:p>
        </w:tc>
        <w:tc>
          <w:tcPr>
            <w:tcW w:w="5528" w:type="dxa"/>
            <w:shd w:val="clear" w:color="auto" w:fill="auto"/>
          </w:tcPr>
          <w:p w:rsidR="00C752A1" w:rsidRPr="00F56141" w:rsidRDefault="00C752A1" w:rsidP="00AF4274">
            <w:pPr>
              <w:pStyle w:val="Corpsdetexte2"/>
              <w:spacing w:after="0" w:line="240" w:lineRule="auto"/>
              <w:rPr>
                <w:rFonts w:ascii="Marianne" w:hAnsi="Marianne" w:cs="Arial"/>
                <w:sz w:val="18"/>
                <w:szCs w:val="18"/>
                <w:lang w:val="fr-FR"/>
              </w:rPr>
            </w:pPr>
          </w:p>
        </w:tc>
      </w:tr>
      <w:tr w:rsidR="0026454D" w:rsidRPr="00AB3E5D" w:rsidTr="0026454D">
        <w:trPr>
          <w:trHeight w:val="331"/>
        </w:trPr>
        <w:tc>
          <w:tcPr>
            <w:tcW w:w="14459" w:type="dxa"/>
            <w:gridSpan w:val="4"/>
            <w:shd w:val="clear" w:color="auto" w:fill="BFBFBF" w:themeFill="background1" w:themeFillShade="BF"/>
          </w:tcPr>
          <w:p w:rsidR="0026454D" w:rsidRPr="00F56141" w:rsidRDefault="0026454D" w:rsidP="001C3B1D">
            <w:pPr>
              <w:pStyle w:val="Corpsdetexte2"/>
              <w:numPr>
                <w:ilvl w:val="0"/>
                <w:numId w:val="29"/>
              </w:numPr>
              <w:spacing w:after="0" w:line="240" w:lineRule="auto"/>
              <w:rPr>
                <w:rFonts w:ascii="Marianne" w:hAnsi="Marianne" w:cs="Arial"/>
                <w:sz w:val="18"/>
                <w:szCs w:val="18"/>
              </w:rPr>
            </w:pPr>
            <w:r w:rsidRPr="00F56141">
              <w:rPr>
                <w:rFonts w:ascii="Marianne" w:hAnsi="Marianne" w:cs="Arial"/>
                <w:color w:val="3C4693" w:themeColor="text2"/>
                <w:sz w:val="18"/>
                <w:szCs w:val="18"/>
                <w:lang w:val="fr-FR"/>
              </w:rPr>
              <w:t>ORGANISATION</w:t>
            </w:r>
          </w:p>
        </w:tc>
      </w:tr>
      <w:tr w:rsidR="0026454D" w:rsidRPr="00AB3E5D" w:rsidTr="00232E7D">
        <w:trPr>
          <w:trHeight w:val="331"/>
        </w:trPr>
        <w:tc>
          <w:tcPr>
            <w:tcW w:w="568" w:type="dxa"/>
            <w:shd w:val="clear" w:color="auto" w:fill="FFFFFF" w:themeFill="background1"/>
          </w:tcPr>
          <w:p w:rsidR="0026454D" w:rsidRPr="00F56141" w:rsidRDefault="00D32B93" w:rsidP="00AF4274">
            <w:pPr>
              <w:pStyle w:val="Corpsdetexte2"/>
              <w:spacing w:after="0" w:line="240" w:lineRule="auto"/>
              <w:rPr>
                <w:rFonts w:ascii="Marianne" w:hAnsi="Marianne" w:cs="Arial"/>
                <w:color w:val="3C4693" w:themeColor="text2"/>
                <w:sz w:val="18"/>
                <w:szCs w:val="18"/>
              </w:rPr>
            </w:pPr>
            <w:r w:rsidRPr="00F56141">
              <w:rPr>
                <w:rFonts w:ascii="Marianne" w:hAnsi="Marianne" w:cs="Arial"/>
                <w:color w:val="3C4693" w:themeColor="text2"/>
                <w:sz w:val="18"/>
                <w:szCs w:val="18"/>
              </w:rPr>
              <w:t>5.1</w:t>
            </w:r>
          </w:p>
        </w:tc>
        <w:tc>
          <w:tcPr>
            <w:tcW w:w="1984" w:type="dxa"/>
            <w:shd w:val="clear" w:color="auto" w:fill="FFFFFF" w:themeFill="background1"/>
          </w:tcPr>
          <w:p w:rsidR="0026454D" w:rsidRPr="00F56141" w:rsidRDefault="00B902BB" w:rsidP="00AF4274">
            <w:pPr>
              <w:pStyle w:val="Corpsdetexte2"/>
              <w:spacing w:after="0" w:line="240" w:lineRule="auto"/>
              <w:rPr>
                <w:rFonts w:ascii="Marianne" w:hAnsi="Marianne" w:cs="Arial"/>
                <w:color w:val="3C4693" w:themeColor="text2"/>
                <w:sz w:val="18"/>
                <w:szCs w:val="18"/>
              </w:rPr>
            </w:pPr>
            <w:r w:rsidRPr="00F56141">
              <w:rPr>
                <w:rFonts w:ascii="Marianne" w:hAnsi="Marianne" w:cs="Arial"/>
                <w:color w:val="3C4693" w:themeColor="text2"/>
                <w:sz w:val="18"/>
                <w:szCs w:val="18"/>
              </w:rPr>
              <w:t>Pratiques</w:t>
            </w:r>
          </w:p>
        </w:tc>
        <w:tc>
          <w:tcPr>
            <w:tcW w:w="6379" w:type="dxa"/>
            <w:shd w:val="clear" w:color="auto" w:fill="FFFFFF" w:themeFill="background1"/>
          </w:tcPr>
          <w:p w:rsidR="00815D6B" w:rsidRPr="00F56141" w:rsidRDefault="00815D6B" w:rsidP="00815D6B">
            <w:pPr>
              <w:pStyle w:val="Paragraphedeliste"/>
              <w:numPr>
                <w:ilvl w:val="0"/>
                <w:numId w:val="24"/>
              </w:numPr>
              <w:rPr>
                <w:rFonts w:ascii="Marianne" w:hAnsi="Marianne"/>
                <w:sz w:val="18"/>
                <w:szCs w:val="18"/>
                <w:lang w:val="fr-FR"/>
              </w:rPr>
            </w:pPr>
            <w:r w:rsidRPr="00F56141">
              <w:rPr>
                <w:rFonts w:ascii="Marianne" w:hAnsi="Marianne"/>
                <w:sz w:val="18"/>
                <w:szCs w:val="18"/>
                <w:lang w:val="fr-FR"/>
              </w:rPr>
              <w:t>Décrire le processus de gestion des matières premières et des articles de conditionnement (de leur réception à leur libération)</w:t>
            </w:r>
            <w:r w:rsidRPr="00F56141">
              <w:rPr>
                <w:rFonts w:ascii="Calibri" w:hAnsi="Calibri" w:cs="Calibri"/>
                <w:sz w:val="18"/>
                <w:szCs w:val="18"/>
                <w:lang w:val="fr-FR"/>
              </w:rPr>
              <w:t> </w:t>
            </w:r>
            <w:r w:rsidRPr="00F56141">
              <w:rPr>
                <w:rFonts w:ascii="Marianne" w:hAnsi="Marianne"/>
                <w:sz w:val="18"/>
                <w:szCs w:val="18"/>
                <w:lang w:val="fr-FR"/>
              </w:rPr>
              <w:t>:</w:t>
            </w:r>
          </w:p>
          <w:p w:rsidR="0026454D" w:rsidRPr="00F56141" w:rsidRDefault="008E7E81" w:rsidP="0026454D">
            <w:pPr>
              <w:pStyle w:val="Paragraphedeliste"/>
              <w:numPr>
                <w:ilvl w:val="0"/>
                <w:numId w:val="24"/>
              </w:numPr>
              <w:rPr>
                <w:rFonts w:ascii="Marianne" w:hAnsi="Marianne"/>
                <w:sz w:val="18"/>
                <w:szCs w:val="18"/>
                <w:lang w:val="fr-FR"/>
              </w:rPr>
            </w:pPr>
            <w:r w:rsidRPr="00F56141">
              <w:rPr>
                <w:rFonts w:ascii="Marianne" w:hAnsi="Marianne"/>
                <w:sz w:val="18"/>
                <w:szCs w:val="18"/>
                <w:lang w:val="fr-FR"/>
              </w:rPr>
              <w:t>Décrire les m</w:t>
            </w:r>
            <w:r w:rsidR="0026454D" w:rsidRPr="00F56141">
              <w:rPr>
                <w:rFonts w:ascii="Marianne" w:hAnsi="Marianne"/>
                <w:sz w:val="18"/>
                <w:szCs w:val="18"/>
                <w:lang w:val="fr-FR"/>
              </w:rPr>
              <w:t>esures prises pour éviter toute erreur de préparation et contaminations croisées et/ou microbiennes</w:t>
            </w:r>
            <w:r w:rsidR="00815D6B" w:rsidRPr="00F56141">
              <w:rPr>
                <w:rFonts w:ascii="Calibri" w:hAnsi="Calibri" w:cs="Calibri"/>
                <w:sz w:val="18"/>
                <w:szCs w:val="18"/>
                <w:lang w:val="fr-FR"/>
              </w:rPr>
              <w:t> </w:t>
            </w:r>
            <w:r w:rsidR="00815D6B" w:rsidRPr="00F56141">
              <w:rPr>
                <w:rFonts w:ascii="Marianne" w:hAnsi="Marianne"/>
                <w:sz w:val="18"/>
                <w:szCs w:val="18"/>
                <w:lang w:val="fr-FR"/>
              </w:rPr>
              <w:t>:</w:t>
            </w:r>
          </w:p>
          <w:p w:rsidR="0026454D" w:rsidRPr="00F56141" w:rsidRDefault="008E7E81" w:rsidP="0026454D">
            <w:pPr>
              <w:pStyle w:val="Paragraphedeliste"/>
              <w:numPr>
                <w:ilvl w:val="0"/>
                <w:numId w:val="24"/>
              </w:numPr>
              <w:rPr>
                <w:rFonts w:ascii="Marianne" w:hAnsi="Marianne"/>
                <w:sz w:val="18"/>
                <w:szCs w:val="18"/>
                <w:lang w:val="fr-FR"/>
              </w:rPr>
            </w:pPr>
            <w:r w:rsidRPr="00F56141">
              <w:rPr>
                <w:rFonts w:ascii="Marianne" w:hAnsi="Marianne"/>
                <w:sz w:val="18"/>
                <w:szCs w:val="18"/>
                <w:lang w:val="fr-FR"/>
              </w:rPr>
              <w:t>Décrire les m</w:t>
            </w:r>
            <w:r w:rsidR="0026454D" w:rsidRPr="00F56141">
              <w:rPr>
                <w:rFonts w:ascii="Marianne" w:hAnsi="Marianne"/>
                <w:sz w:val="18"/>
                <w:szCs w:val="18"/>
                <w:lang w:val="fr-FR"/>
              </w:rPr>
              <w:t>odalités de libération et de transport des préparations terminées</w:t>
            </w:r>
            <w:r w:rsidR="00815D6B" w:rsidRPr="00F56141">
              <w:rPr>
                <w:rFonts w:ascii="Calibri" w:hAnsi="Calibri" w:cs="Calibri"/>
                <w:sz w:val="18"/>
                <w:szCs w:val="18"/>
                <w:lang w:val="fr-FR"/>
              </w:rPr>
              <w:t> </w:t>
            </w:r>
            <w:r w:rsidR="00815D6B" w:rsidRPr="00F56141">
              <w:rPr>
                <w:rFonts w:ascii="Marianne" w:hAnsi="Marianne"/>
                <w:sz w:val="18"/>
                <w:szCs w:val="18"/>
                <w:lang w:val="fr-FR"/>
              </w:rPr>
              <w:t>:</w:t>
            </w:r>
          </w:p>
          <w:p w:rsidR="0026454D" w:rsidRPr="00F56141" w:rsidRDefault="008E7E81" w:rsidP="008E7E81">
            <w:pPr>
              <w:pStyle w:val="Paragraphedeliste"/>
              <w:numPr>
                <w:ilvl w:val="0"/>
                <w:numId w:val="24"/>
              </w:numPr>
              <w:rPr>
                <w:rFonts w:ascii="Marianne" w:hAnsi="Marianne"/>
                <w:sz w:val="18"/>
                <w:szCs w:val="18"/>
                <w:lang w:val="fr-FR"/>
              </w:rPr>
            </w:pPr>
            <w:r w:rsidRPr="00F56141">
              <w:rPr>
                <w:rFonts w:ascii="Marianne" w:hAnsi="Marianne"/>
                <w:sz w:val="18"/>
                <w:szCs w:val="18"/>
                <w:lang w:val="fr-FR"/>
              </w:rPr>
              <w:t>Décrire le c</w:t>
            </w:r>
            <w:r w:rsidR="0026454D" w:rsidRPr="00F56141">
              <w:rPr>
                <w:rFonts w:ascii="Marianne" w:hAnsi="Marianne"/>
                <w:sz w:val="18"/>
                <w:szCs w:val="18"/>
                <w:lang w:val="fr-FR"/>
              </w:rPr>
              <w:t>ircuit d’élimination des déchets</w:t>
            </w:r>
            <w:r w:rsidR="00815D6B" w:rsidRPr="00F56141">
              <w:rPr>
                <w:rFonts w:ascii="Calibri" w:hAnsi="Calibri" w:cs="Calibri"/>
                <w:sz w:val="18"/>
                <w:szCs w:val="18"/>
                <w:lang w:val="fr-FR"/>
              </w:rPr>
              <w:t> </w:t>
            </w:r>
            <w:r w:rsidR="00815D6B" w:rsidRPr="00F56141">
              <w:rPr>
                <w:rFonts w:ascii="Marianne" w:hAnsi="Marianne"/>
                <w:sz w:val="18"/>
                <w:szCs w:val="18"/>
                <w:lang w:val="fr-FR"/>
              </w:rPr>
              <w:t>:</w:t>
            </w:r>
          </w:p>
        </w:tc>
        <w:tc>
          <w:tcPr>
            <w:tcW w:w="5528" w:type="dxa"/>
            <w:shd w:val="clear" w:color="auto" w:fill="auto"/>
          </w:tcPr>
          <w:p w:rsidR="0026454D" w:rsidRPr="00F56141" w:rsidRDefault="0026454D" w:rsidP="00AF4274">
            <w:pPr>
              <w:pStyle w:val="Corpsdetexte2"/>
              <w:spacing w:after="0" w:line="240" w:lineRule="auto"/>
              <w:rPr>
                <w:rFonts w:ascii="Marianne" w:hAnsi="Marianne" w:cs="Arial"/>
                <w:color w:val="3C4693" w:themeColor="text2"/>
                <w:sz w:val="18"/>
                <w:szCs w:val="18"/>
                <w:lang w:val="fr-FR"/>
              </w:rPr>
            </w:pPr>
          </w:p>
        </w:tc>
      </w:tr>
      <w:tr w:rsidR="005035B7" w:rsidRPr="00AB3E5D" w:rsidTr="00232E7D">
        <w:trPr>
          <w:trHeight w:val="331"/>
        </w:trPr>
        <w:tc>
          <w:tcPr>
            <w:tcW w:w="568" w:type="dxa"/>
            <w:shd w:val="clear" w:color="auto" w:fill="FFFFFF" w:themeFill="background1"/>
          </w:tcPr>
          <w:p w:rsidR="005035B7" w:rsidRPr="00F56141" w:rsidRDefault="00D32B93" w:rsidP="00AF4274">
            <w:pPr>
              <w:pStyle w:val="Corpsdetexte2"/>
              <w:spacing w:after="0" w:line="240" w:lineRule="auto"/>
              <w:rPr>
                <w:rFonts w:ascii="Marianne" w:hAnsi="Marianne" w:cs="Arial"/>
                <w:color w:val="3C4693" w:themeColor="text2"/>
                <w:sz w:val="18"/>
                <w:szCs w:val="18"/>
                <w:lang w:val="fr-FR"/>
              </w:rPr>
            </w:pPr>
            <w:r w:rsidRPr="00F56141">
              <w:rPr>
                <w:rFonts w:ascii="Marianne" w:hAnsi="Marianne" w:cs="Arial"/>
                <w:color w:val="3C4693" w:themeColor="text2"/>
                <w:sz w:val="18"/>
                <w:szCs w:val="18"/>
                <w:lang w:val="fr-FR"/>
              </w:rPr>
              <w:t>5.2</w:t>
            </w:r>
          </w:p>
        </w:tc>
        <w:tc>
          <w:tcPr>
            <w:tcW w:w="1984" w:type="dxa"/>
            <w:shd w:val="clear" w:color="auto" w:fill="FFFFFF" w:themeFill="background1"/>
          </w:tcPr>
          <w:p w:rsidR="005035B7" w:rsidRPr="00F56141" w:rsidRDefault="005035B7" w:rsidP="00AF4274">
            <w:pPr>
              <w:pStyle w:val="Corpsdetexte2"/>
              <w:spacing w:after="0" w:line="240" w:lineRule="auto"/>
              <w:rPr>
                <w:rFonts w:ascii="Marianne" w:hAnsi="Marianne" w:cs="Arial"/>
                <w:color w:val="3C4693" w:themeColor="text2"/>
                <w:sz w:val="18"/>
                <w:szCs w:val="18"/>
              </w:rPr>
            </w:pPr>
            <w:r w:rsidRPr="00F56141">
              <w:rPr>
                <w:rFonts w:ascii="Marianne" w:hAnsi="Marianne" w:cs="Arial"/>
                <w:color w:val="3C4693" w:themeColor="text2"/>
                <w:sz w:val="18"/>
                <w:szCs w:val="18"/>
              </w:rPr>
              <w:t>Traçabilité</w:t>
            </w:r>
          </w:p>
        </w:tc>
        <w:tc>
          <w:tcPr>
            <w:tcW w:w="6379" w:type="dxa"/>
            <w:shd w:val="clear" w:color="auto" w:fill="FFFFFF" w:themeFill="background1"/>
          </w:tcPr>
          <w:p w:rsidR="005035B7" w:rsidRPr="00F56141" w:rsidRDefault="005035B7" w:rsidP="005035B7">
            <w:pPr>
              <w:pStyle w:val="Paragraphedeliste"/>
              <w:numPr>
                <w:ilvl w:val="0"/>
                <w:numId w:val="24"/>
              </w:numPr>
              <w:rPr>
                <w:rFonts w:ascii="Marianne" w:hAnsi="Marianne"/>
                <w:sz w:val="18"/>
                <w:szCs w:val="18"/>
                <w:lang w:val="fr-FR"/>
              </w:rPr>
            </w:pPr>
            <w:r w:rsidRPr="00F56141">
              <w:rPr>
                <w:rFonts w:ascii="Marianne" w:hAnsi="Marianne"/>
                <w:sz w:val="18"/>
                <w:szCs w:val="18"/>
                <w:lang w:val="fr-FR"/>
              </w:rPr>
              <w:t>Décrire le système mis en place pour assurer l’identification des matières premières, des matériels utilisés et des préparations à toutes les étapes des processus</w:t>
            </w:r>
            <w:r w:rsidR="00815D6B" w:rsidRPr="00F56141">
              <w:rPr>
                <w:rFonts w:ascii="Calibri" w:hAnsi="Calibri" w:cs="Calibri"/>
                <w:sz w:val="18"/>
                <w:szCs w:val="18"/>
                <w:lang w:val="fr-FR"/>
              </w:rPr>
              <w:t> </w:t>
            </w:r>
            <w:r w:rsidR="00815D6B" w:rsidRPr="00F56141">
              <w:rPr>
                <w:rFonts w:ascii="Marianne" w:hAnsi="Marianne"/>
                <w:sz w:val="18"/>
                <w:szCs w:val="18"/>
                <w:lang w:val="fr-FR"/>
              </w:rPr>
              <w:t>:</w:t>
            </w:r>
          </w:p>
          <w:p w:rsidR="005035B7" w:rsidRPr="00F56141" w:rsidRDefault="00815D6B" w:rsidP="005035B7">
            <w:pPr>
              <w:pStyle w:val="Paragraphedeliste"/>
              <w:numPr>
                <w:ilvl w:val="0"/>
                <w:numId w:val="24"/>
              </w:numPr>
              <w:rPr>
                <w:rFonts w:ascii="Marianne" w:hAnsi="Marianne"/>
                <w:sz w:val="18"/>
                <w:szCs w:val="18"/>
                <w:lang w:val="fr-FR"/>
              </w:rPr>
            </w:pPr>
            <w:r w:rsidRPr="00F56141">
              <w:rPr>
                <w:rFonts w:ascii="Marianne" w:hAnsi="Marianne"/>
                <w:sz w:val="18"/>
                <w:szCs w:val="18"/>
                <w:lang w:val="fr-FR"/>
              </w:rPr>
              <w:t>Préciser la composition</w:t>
            </w:r>
            <w:r w:rsidR="005035B7" w:rsidRPr="00F56141">
              <w:rPr>
                <w:rFonts w:ascii="Marianne" w:hAnsi="Marianne"/>
                <w:sz w:val="18"/>
                <w:szCs w:val="18"/>
                <w:lang w:val="fr-FR"/>
              </w:rPr>
              <w:t xml:space="preserve"> de</w:t>
            </w:r>
            <w:r w:rsidRPr="00F56141">
              <w:rPr>
                <w:rFonts w:ascii="Marianne" w:hAnsi="Marianne"/>
                <w:sz w:val="18"/>
                <w:szCs w:val="18"/>
                <w:lang w:val="fr-FR"/>
              </w:rPr>
              <w:t>s</w:t>
            </w:r>
            <w:r w:rsidR="005035B7" w:rsidRPr="00F56141">
              <w:rPr>
                <w:rFonts w:ascii="Marianne" w:hAnsi="Marianne"/>
                <w:sz w:val="18"/>
                <w:szCs w:val="18"/>
                <w:lang w:val="fr-FR"/>
              </w:rPr>
              <w:t xml:space="preserve"> dossiers de lot et</w:t>
            </w:r>
            <w:r w:rsidRPr="00F56141">
              <w:rPr>
                <w:rFonts w:ascii="Marianne" w:hAnsi="Marianne"/>
                <w:sz w:val="18"/>
                <w:szCs w:val="18"/>
                <w:lang w:val="fr-FR"/>
              </w:rPr>
              <w:t xml:space="preserve"> leurs</w:t>
            </w:r>
            <w:r w:rsidR="005035B7" w:rsidRPr="00F56141">
              <w:rPr>
                <w:rFonts w:ascii="Marianne" w:hAnsi="Marianne"/>
                <w:sz w:val="18"/>
                <w:szCs w:val="18"/>
                <w:lang w:val="fr-FR"/>
              </w:rPr>
              <w:t xml:space="preserve"> modalités d’archivage</w:t>
            </w:r>
            <w:r w:rsidRPr="00F56141">
              <w:rPr>
                <w:rFonts w:ascii="Calibri" w:hAnsi="Calibri" w:cs="Calibri"/>
                <w:sz w:val="18"/>
                <w:szCs w:val="18"/>
                <w:lang w:val="fr-FR"/>
              </w:rPr>
              <w:t> </w:t>
            </w:r>
            <w:r w:rsidRPr="00F56141">
              <w:rPr>
                <w:rFonts w:ascii="Marianne" w:hAnsi="Marianne"/>
                <w:sz w:val="18"/>
                <w:szCs w:val="18"/>
                <w:lang w:val="fr-FR"/>
              </w:rPr>
              <w:t>:</w:t>
            </w:r>
          </w:p>
          <w:p w:rsidR="005035B7" w:rsidRPr="00F56141" w:rsidRDefault="00815D6B" w:rsidP="00815D6B">
            <w:pPr>
              <w:pStyle w:val="Paragraphedeliste"/>
              <w:numPr>
                <w:ilvl w:val="0"/>
                <w:numId w:val="24"/>
              </w:numPr>
              <w:rPr>
                <w:rFonts w:ascii="Marianne" w:hAnsi="Marianne" w:cs="Arial"/>
                <w:sz w:val="18"/>
                <w:szCs w:val="18"/>
                <w:lang w:val="fr-FR"/>
              </w:rPr>
            </w:pPr>
            <w:r w:rsidRPr="00F56141">
              <w:rPr>
                <w:rFonts w:ascii="Marianne" w:hAnsi="Marianne"/>
                <w:sz w:val="18"/>
                <w:szCs w:val="18"/>
                <w:lang w:val="fr-FR"/>
              </w:rPr>
              <w:t>Décrire les modalités de t</w:t>
            </w:r>
            <w:r w:rsidR="005035B7" w:rsidRPr="00F56141">
              <w:rPr>
                <w:rFonts w:ascii="Marianne" w:hAnsi="Marianne"/>
                <w:sz w:val="18"/>
                <w:szCs w:val="18"/>
                <w:lang w:val="fr-FR"/>
              </w:rPr>
              <w:t>raçabilité des préparations terminées</w:t>
            </w:r>
            <w:r w:rsidRPr="00F56141">
              <w:rPr>
                <w:rFonts w:ascii="Calibri" w:hAnsi="Calibri" w:cs="Calibri"/>
                <w:sz w:val="18"/>
                <w:szCs w:val="18"/>
                <w:lang w:val="fr-FR"/>
              </w:rPr>
              <w:t> </w:t>
            </w:r>
            <w:r w:rsidRPr="00F56141">
              <w:rPr>
                <w:rFonts w:ascii="Marianne" w:hAnsi="Marianne"/>
                <w:sz w:val="18"/>
                <w:szCs w:val="18"/>
                <w:lang w:val="fr-FR"/>
              </w:rPr>
              <w:t>:</w:t>
            </w:r>
          </w:p>
        </w:tc>
        <w:tc>
          <w:tcPr>
            <w:tcW w:w="5528" w:type="dxa"/>
            <w:shd w:val="clear" w:color="auto" w:fill="auto"/>
          </w:tcPr>
          <w:p w:rsidR="005035B7" w:rsidRPr="00F56141" w:rsidRDefault="005035B7" w:rsidP="00AF4274">
            <w:pPr>
              <w:pStyle w:val="Corpsdetexte2"/>
              <w:spacing w:after="0" w:line="240" w:lineRule="auto"/>
              <w:rPr>
                <w:rFonts w:ascii="Marianne" w:hAnsi="Marianne" w:cs="Arial"/>
                <w:color w:val="3C4693" w:themeColor="text2"/>
                <w:sz w:val="18"/>
                <w:szCs w:val="18"/>
                <w:lang w:val="fr-FR"/>
              </w:rPr>
            </w:pPr>
          </w:p>
        </w:tc>
      </w:tr>
      <w:tr w:rsidR="005035B7" w:rsidRPr="00AB3E5D" w:rsidTr="00232E7D">
        <w:trPr>
          <w:trHeight w:val="331"/>
        </w:trPr>
        <w:tc>
          <w:tcPr>
            <w:tcW w:w="568" w:type="dxa"/>
            <w:shd w:val="clear" w:color="auto" w:fill="FFFFFF" w:themeFill="background1"/>
          </w:tcPr>
          <w:p w:rsidR="005035B7" w:rsidRPr="00F56141" w:rsidRDefault="00D32B93" w:rsidP="00AF4274">
            <w:pPr>
              <w:pStyle w:val="Corpsdetexte2"/>
              <w:spacing w:after="0" w:line="240" w:lineRule="auto"/>
              <w:rPr>
                <w:rFonts w:ascii="Marianne" w:hAnsi="Marianne" w:cs="Arial"/>
                <w:color w:val="3C4693" w:themeColor="text2"/>
                <w:sz w:val="18"/>
                <w:szCs w:val="18"/>
                <w:lang w:val="fr-FR"/>
              </w:rPr>
            </w:pPr>
            <w:r w:rsidRPr="00F56141">
              <w:rPr>
                <w:rFonts w:ascii="Marianne" w:hAnsi="Marianne" w:cs="Arial"/>
                <w:color w:val="3C4693" w:themeColor="text2"/>
                <w:sz w:val="18"/>
                <w:szCs w:val="18"/>
                <w:lang w:val="fr-FR"/>
              </w:rPr>
              <w:t>5.3</w:t>
            </w:r>
          </w:p>
        </w:tc>
        <w:tc>
          <w:tcPr>
            <w:tcW w:w="1984" w:type="dxa"/>
            <w:shd w:val="clear" w:color="auto" w:fill="FFFFFF" w:themeFill="background1"/>
          </w:tcPr>
          <w:p w:rsidR="005035B7" w:rsidRPr="00F56141" w:rsidRDefault="005035B7" w:rsidP="00AF4274">
            <w:pPr>
              <w:pStyle w:val="Corpsdetexte2"/>
              <w:spacing w:after="0" w:line="240" w:lineRule="auto"/>
              <w:rPr>
                <w:rFonts w:ascii="Marianne" w:hAnsi="Marianne" w:cs="Arial"/>
                <w:color w:val="3C4693" w:themeColor="text2"/>
                <w:sz w:val="18"/>
                <w:szCs w:val="18"/>
              </w:rPr>
            </w:pPr>
            <w:r w:rsidRPr="00F56141">
              <w:rPr>
                <w:rFonts w:ascii="Marianne" w:hAnsi="Marianne" w:cs="Arial"/>
                <w:color w:val="3C4693" w:themeColor="text2"/>
                <w:sz w:val="18"/>
                <w:szCs w:val="18"/>
              </w:rPr>
              <w:t>Hygiène et sécurité</w:t>
            </w:r>
          </w:p>
        </w:tc>
        <w:tc>
          <w:tcPr>
            <w:tcW w:w="6379" w:type="dxa"/>
            <w:shd w:val="clear" w:color="auto" w:fill="FFFFFF" w:themeFill="background1"/>
          </w:tcPr>
          <w:p w:rsidR="005035B7" w:rsidRPr="00F56141" w:rsidRDefault="005035B7" w:rsidP="005035B7">
            <w:pPr>
              <w:rPr>
                <w:rFonts w:ascii="Marianne" w:hAnsi="Marianne" w:cs="Arial"/>
                <w:sz w:val="18"/>
                <w:szCs w:val="18"/>
                <w:lang w:val="fr-FR"/>
              </w:rPr>
            </w:pPr>
            <w:r w:rsidRPr="00F56141">
              <w:rPr>
                <w:rFonts w:ascii="Marianne" w:hAnsi="Marianne" w:cs="Arial"/>
                <w:sz w:val="18"/>
                <w:szCs w:val="18"/>
                <w:lang w:val="fr-FR"/>
              </w:rPr>
              <w:t>Décrire les modalités d’habillage et d’équipement du personnel</w:t>
            </w:r>
            <w:r w:rsidR="008E7E81" w:rsidRPr="00F56141">
              <w:rPr>
                <w:rFonts w:ascii="Calibri" w:hAnsi="Calibri" w:cs="Calibri"/>
                <w:sz w:val="18"/>
                <w:szCs w:val="18"/>
                <w:lang w:val="fr-FR"/>
              </w:rPr>
              <w:t> </w:t>
            </w:r>
            <w:r w:rsidR="008E7E81" w:rsidRPr="00F56141">
              <w:rPr>
                <w:rFonts w:ascii="Marianne" w:hAnsi="Marianne" w:cs="Arial"/>
                <w:sz w:val="18"/>
                <w:szCs w:val="18"/>
                <w:lang w:val="fr-FR"/>
              </w:rPr>
              <w:t>:</w:t>
            </w:r>
          </w:p>
        </w:tc>
        <w:tc>
          <w:tcPr>
            <w:tcW w:w="5528" w:type="dxa"/>
            <w:shd w:val="clear" w:color="auto" w:fill="auto"/>
          </w:tcPr>
          <w:p w:rsidR="005035B7" w:rsidRPr="00F56141" w:rsidRDefault="005035B7" w:rsidP="00AF4274">
            <w:pPr>
              <w:pStyle w:val="Corpsdetexte2"/>
              <w:spacing w:after="0" w:line="240" w:lineRule="auto"/>
              <w:rPr>
                <w:rFonts w:ascii="Marianne" w:hAnsi="Marianne" w:cs="Arial"/>
                <w:color w:val="3C4693" w:themeColor="text2"/>
                <w:sz w:val="18"/>
                <w:szCs w:val="18"/>
                <w:lang w:val="fr-FR"/>
              </w:rPr>
            </w:pPr>
          </w:p>
        </w:tc>
      </w:tr>
      <w:tr w:rsidR="005035B7" w:rsidRPr="00AB3E5D" w:rsidTr="00232E7D">
        <w:trPr>
          <w:trHeight w:val="331"/>
        </w:trPr>
        <w:tc>
          <w:tcPr>
            <w:tcW w:w="568" w:type="dxa"/>
            <w:shd w:val="clear" w:color="auto" w:fill="FFFFFF" w:themeFill="background1"/>
          </w:tcPr>
          <w:p w:rsidR="005035B7" w:rsidRPr="00F56141" w:rsidRDefault="00D32B93" w:rsidP="00AF4274">
            <w:pPr>
              <w:pStyle w:val="Corpsdetexte2"/>
              <w:spacing w:after="0" w:line="240" w:lineRule="auto"/>
              <w:rPr>
                <w:rFonts w:ascii="Marianne" w:hAnsi="Marianne" w:cs="Arial"/>
                <w:color w:val="3C4693" w:themeColor="text2"/>
                <w:sz w:val="18"/>
                <w:szCs w:val="18"/>
                <w:lang w:val="fr-FR"/>
              </w:rPr>
            </w:pPr>
            <w:r w:rsidRPr="00F56141">
              <w:rPr>
                <w:rFonts w:ascii="Marianne" w:hAnsi="Marianne" w:cs="Arial"/>
                <w:color w:val="3C4693" w:themeColor="text2"/>
                <w:sz w:val="18"/>
                <w:szCs w:val="18"/>
                <w:lang w:val="fr-FR"/>
              </w:rPr>
              <w:t>5.4</w:t>
            </w:r>
          </w:p>
        </w:tc>
        <w:tc>
          <w:tcPr>
            <w:tcW w:w="1984" w:type="dxa"/>
            <w:shd w:val="clear" w:color="auto" w:fill="FFFFFF" w:themeFill="background1"/>
          </w:tcPr>
          <w:p w:rsidR="005035B7" w:rsidRPr="00F56141" w:rsidRDefault="005035B7" w:rsidP="00AF4274">
            <w:pPr>
              <w:pStyle w:val="Corpsdetexte2"/>
              <w:spacing w:after="0" w:line="240" w:lineRule="auto"/>
              <w:rPr>
                <w:rFonts w:ascii="Marianne" w:hAnsi="Marianne" w:cs="Arial"/>
                <w:color w:val="3C4693" w:themeColor="text2"/>
                <w:sz w:val="18"/>
                <w:szCs w:val="18"/>
              </w:rPr>
            </w:pPr>
            <w:r w:rsidRPr="00F56141">
              <w:rPr>
                <w:rFonts w:ascii="Marianne" w:hAnsi="Marianne" w:cs="Arial"/>
                <w:color w:val="3C4693" w:themeColor="text2"/>
                <w:sz w:val="18"/>
                <w:szCs w:val="18"/>
              </w:rPr>
              <w:t>Assurance qualité</w:t>
            </w:r>
          </w:p>
        </w:tc>
        <w:tc>
          <w:tcPr>
            <w:tcW w:w="6379" w:type="dxa"/>
            <w:shd w:val="clear" w:color="auto" w:fill="FFFFFF" w:themeFill="background1"/>
          </w:tcPr>
          <w:p w:rsidR="005035B7" w:rsidRPr="00F56141" w:rsidRDefault="005035B7" w:rsidP="005035B7">
            <w:pPr>
              <w:pStyle w:val="Paragraphedeliste"/>
              <w:numPr>
                <w:ilvl w:val="0"/>
                <w:numId w:val="24"/>
              </w:numPr>
              <w:rPr>
                <w:rFonts w:ascii="Marianne" w:hAnsi="Marianne"/>
                <w:sz w:val="18"/>
                <w:szCs w:val="18"/>
                <w:lang w:val="fr-FR"/>
              </w:rPr>
            </w:pPr>
            <w:r w:rsidRPr="00F56141">
              <w:rPr>
                <w:rFonts w:ascii="Marianne" w:hAnsi="Marianne"/>
                <w:sz w:val="18"/>
                <w:szCs w:val="18"/>
                <w:lang w:val="fr-FR"/>
              </w:rPr>
              <w:t>Décrire le système de maîtrise des non-conformités (anomalies, retours, réclamations et rappels de lot)</w:t>
            </w:r>
            <w:r w:rsidR="001C3B1D" w:rsidRPr="00F56141">
              <w:rPr>
                <w:rFonts w:ascii="Calibri" w:hAnsi="Calibri" w:cs="Calibri"/>
                <w:sz w:val="18"/>
                <w:szCs w:val="18"/>
                <w:lang w:val="fr-FR"/>
              </w:rPr>
              <w:t> </w:t>
            </w:r>
            <w:r w:rsidR="001C3B1D" w:rsidRPr="00F56141">
              <w:rPr>
                <w:rFonts w:ascii="Marianne" w:hAnsi="Marianne"/>
                <w:sz w:val="18"/>
                <w:szCs w:val="18"/>
                <w:lang w:val="fr-FR"/>
              </w:rPr>
              <w:t>:</w:t>
            </w:r>
          </w:p>
          <w:p w:rsidR="005035B7" w:rsidRPr="00F56141" w:rsidRDefault="00B902BB" w:rsidP="00B902BB">
            <w:pPr>
              <w:pStyle w:val="Paragraphedeliste"/>
              <w:numPr>
                <w:ilvl w:val="0"/>
                <w:numId w:val="24"/>
              </w:numPr>
              <w:rPr>
                <w:rFonts w:ascii="Marianne" w:hAnsi="Marianne" w:cs="Arial"/>
                <w:sz w:val="18"/>
                <w:szCs w:val="18"/>
                <w:lang w:val="fr-FR"/>
              </w:rPr>
            </w:pPr>
            <w:r w:rsidRPr="00F56141">
              <w:rPr>
                <w:rFonts w:ascii="Marianne" w:hAnsi="Marianne"/>
                <w:sz w:val="18"/>
                <w:szCs w:val="18"/>
                <w:lang w:val="fr-FR"/>
              </w:rPr>
              <w:t xml:space="preserve">Modalités de retrait éventuel des préparations dans les unités de soins ou au domicile des patients pris en charge </w:t>
            </w:r>
            <w:r w:rsidRPr="00F56141">
              <w:rPr>
                <w:rFonts w:ascii="Marianne" w:hAnsi="Marianne"/>
                <w:sz w:val="18"/>
                <w:szCs w:val="18"/>
                <w:lang w:val="fr-FR"/>
              </w:rPr>
              <w:lastRenderedPageBreak/>
              <w:t>par une HAD ou une unité de dialyse à domicile</w:t>
            </w:r>
            <w:r w:rsidR="001C3B1D" w:rsidRPr="00F56141">
              <w:rPr>
                <w:rFonts w:ascii="Calibri" w:hAnsi="Calibri" w:cs="Calibri"/>
                <w:sz w:val="18"/>
                <w:szCs w:val="18"/>
                <w:lang w:val="fr-FR"/>
              </w:rPr>
              <w:t> </w:t>
            </w:r>
            <w:r w:rsidR="001C3B1D" w:rsidRPr="00F56141">
              <w:rPr>
                <w:rFonts w:ascii="Marianne" w:hAnsi="Marianne"/>
                <w:sz w:val="18"/>
                <w:szCs w:val="18"/>
                <w:lang w:val="fr-FR"/>
              </w:rPr>
              <w:t>:</w:t>
            </w:r>
          </w:p>
        </w:tc>
        <w:tc>
          <w:tcPr>
            <w:tcW w:w="5528" w:type="dxa"/>
            <w:shd w:val="clear" w:color="auto" w:fill="auto"/>
          </w:tcPr>
          <w:p w:rsidR="005035B7" w:rsidRPr="00F56141" w:rsidRDefault="005035B7" w:rsidP="00AF4274">
            <w:pPr>
              <w:pStyle w:val="Corpsdetexte2"/>
              <w:spacing w:after="0" w:line="240" w:lineRule="auto"/>
              <w:rPr>
                <w:rFonts w:ascii="Marianne" w:hAnsi="Marianne" w:cs="Arial"/>
                <w:color w:val="3C4693" w:themeColor="text2"/>
                <w:sz w:val="18"/>
                <w:szCs w:val="18"/>
                <w:lang w:val="fr-FR"/>
              </w:rPr>
            </w:pPr>
          </w:p>
        </w:tc>
      </w:tr>
      <w:tr w:rsidR="00B902BB" w:rsidRPr="00AB3E5D" w:rsidTr="00B902BB">
        <w:trPr>
          <w:trHeight w:val="331"/>
        </w:trPr>
        <w:tc>
          <w:tcPr>
            <w:tcW w:w="14459" w:type="dxa"/>
            <w:gridSpan w:val="4"/>
            <w:shd w:val="clear" w:color="auto" w:fill="BFBFBF" w:themeFill="background1" w:themeFillShade="BF"/>
          </w:tcPr>
          <w:p w:rsidR="00B902BB" w:rsidRPr="00F56141" w:rsidRDefault="00B902BB" w:rsidP="001C3B1D">
            <w:pPr>
              <w:pStyle w:val="Corpsdetexte2"/>
              <w:numPr>
                <w:ilvl w:val="0"/>
                <w:numId w:val="29"/>
              </w:numPr>
              <w:spacing w:after="0" w:line="240" w:lineRule="auto"/>
              <w:rPr>
                <w:rFonts w:ascii="Marianne" w:hAnsi="Marianne" w:cs="Arial"/>
                <w:color w:val="3C4693" w:themeColor="text2"/>
                <w:sz w:val="18"/>
                <w:szCs w:val="18"/>
              </w:rPr>
            </w:pPr>
            <w:r w:rsidRPr="00F56141">
              <w:rPr>
                <w:rFonts w:ascii="Marianne" w:hAnsi="Marianne" w:cs="Arial"/>
                <w:color w:val="3C4693" w:themeColor="text2"/>
                <w:sz w:val="18"/>
                <w:szCs w:val="18"/>
                <w:lang w:val="fr-FR"/>
              </w:rPr>
              <w:t>SOUS-TRAITANCE</w:t>
            </w:r>
          </w:p>
        </w:tc>
      </w:tr>
      <w:tr w:rsidR="00B902BB" w:rsidRPr="00AB3E5D" w:rsidTr="00232E7D">
        <w:trPr>
          <w:trHeight w:val="331"/>
        </w:trPr>
        <w:tc>
          <w:tcPr>
            <w:tcW w:w="568" w:type="dxa"/>
            <w:shd w:val="clear" w:color="auto" w:fill="FFFFFF" w:themeFill="background1"/>
          </w:tcPr>
          <w:p w:rsidR="00B902BB" w:rsidRPr="00F56141" w:rsidRDefault="00D32B93" w:rsidP="00AF4274">
            <w:pPr>
              <w:pStyle w:val="Corpsdetexte2"/>
              <w:spacing w:after="0" w:line="240" w:lineRule="auto"/>
              <w:rPr>
                <w:rFonts w:ascii="Marianne" w:hAnsi="Marianne" w:cs="Arial"/>
                <w:color w:val="3C4693" w:themeColor="text2"/>
                <w:sz w:val="18"/>
                <w:szCs w:val="18"/>
              </w:rPr>
            </w:pPr>
            <w:r w:rsidRPr="00F56141">
              <w:rPr>
                <w:rFonts w:ascii="Marianne" w:hAnsi="Marianne" w:cs="Arial"/>
                <w:color w:val="3C4693" w:themeColor="text2"/>
                <w:sz w:val="18"/>
                <w:szCs w:val="18"/>
              </w:rPr>
              <w:t>6.1</w:t>
            </w:r>
          </w:p>
        </w:tc>
        <w:tc>
          <w:tcPr>
            <w:tcW w:w="1984" w:type="dxa"/>
            <w:shd w:val="clear" w:color="auto" w:fill="FFFFFF" w:themeFill="background1"/>
          </w:tcPr>
          <w:p w:rsidR="00B902BB" w:rsidRPr="00F56141" w:rsidRDefault="00B902BB" w:rsidP="00AF4274">
            <w:pPr>
              <w:pStyle w:val="Corpsdetexte2"/>
              <w:spacing w:after="0" w:line="240" w:lineRule="auto"/>
              <w:rPr>
                <w:rFonts w:ascii="Marianne" w:hAnsi="Marianne" w:cs="Arial"/>
                <w:color w:val="3C4693" w:themeColor="text2"/>
                <w:sz w:val="18"/>
                <w:szCs w:val="18"/>
                <w:lang w:val="fr-FR"/>
              </w:rPr>
            </w:pPr>
            <w:r w:rsidRPr="00F56141">
              <w:rPr>
                <w:rFonts w:ascii="Marianne" w:hAnsi="Marianne" w:cs="Arial"/>
                <w:color w:val="3C4693" w:themeColor="text2"/>
                <w:sz w:val="18"/>
                <w:szCs w:val="18"/>
                <w:lang w:val="fr-FR"/>
              </w:rPr>
              <w:t>Pour le compte d’autres PUI</w:t>
            </w:r>
          </w:p>
        </w:tc>
        <w:tc>
          <w:tcPr>
            <w:tcW w:w="6379" w:type="dxa"/>
            <w:shd w:val="clear" w:color="auto" w:fill="FFFFFF" w:themeFill="background1"/>
          </w:tcPr>
          <w:p w:rsidR="00B902BB" w:rsidRPr="00F56141" w:rsidRDefault="00B902BB" w:rsidP="00AF4274">
            <w:pPr>
              <w:rPr>
                <w:rFonts w:ascii="Marianne" w:hAnsi="Marianne" w:cs="Arial"/>
                <w:sz w:val="18"/>
                <w:szCs w:val="18"/>
                <w:lang w:val="fr-FR"/>
              </w:rPr>
            </w:pPr>
            <w:r w:rsidRPr="00F56141">
              <w:rPr>
                <w:rFonts w:ascii="Marianne" w:hAnsi="Marianne" w:cs="Arial"/>
                <w:sz w:val="18"/>
                <w:szCs w:val="18"/>
                <w:lang w:val="fr-FR"/>
              </w:rPr>
              <w:t>Préciser le type de préparation et les donneurs d’ordre</w:t>
            </w:r>
            <w:r w:rsidRPr="00F56141">
              <w:rPr>
                <w:rFonts w:ascii="Calibri" w:hAnsi="Calibri" w:cs="Calibri"/>
                <w:sz w:val="18"/>
                <w:szCs w:val="18"/>
                <w:lang w:val="fr-FR"/>
              </w:rPr>
              <w:t> </w:t>
            </w:r>
            <w:r w:rsidRPr="00F56141">
              <w:rPr>
                <w:rFonts w:ascii="Marianne" w:hAnsi="Marianne" w:cs="Arial"/>
                <w:sz w:val="18"/>
                <w:szCs w:val="18"/>
                <w:lang w:val="fr-FR"/>
              </w:rPr>
              <w:t>:</w:t>
            </w:r>
          </w:p>
          <w:p w:rsidR="001C3B1D" w:rsidRPr="00F56141" w:rsidRDefault="001C3B1D" w:rsidP="00AF4274">
            <w:pPr>
              <w:rPr>
                <w:rFonts w:ascii="Marianne" w:hAnsi="Marianne" w:cs="Arial"/>
                <w:sz w:val="18"/>
                <w:szCs w:val="18"/>
                <w:lang w:val="fr-FR"/>
              </w:rPr>
            </w:pPr>
            <w:r w:rsidRPr="00F56141">
              <w:rPr>
                <w:rFonts w:ascii="Marianne" w:hAnsi="Marianne" w:cs="Arial"/>
                <w:sz w:val="18"/>
                <w:szCs w:val="18"/>
                <w:lang w:val="fr-FR"/>
              </w:rPr>
              <w:t>Préciser le type de contrôle et le donneur d’ordre</w:t>
            </w:r>
            <w:r w:rsidRPr="00F56141">
              <w:rPr>
                <w:rFonts w:ascii="Calibri" w:hAnsi="Calibri" w:cs="Calibri"/>
                <w:sz w:val="18"/>
                <w:szCs w:val="18"/>
                <w:lang w:val="fr-FR"/>
              </w:rPr>
              <w:t> </w:t>
            </w:r>
            <w:r w:rsidRPr="00F56141">
              <w:rPr>
                <w:rFonts w:ascii="Marianne" w:hAnsi="Marianne" w:cs="Arial"/>
                <w:sz w:val="18"/>
                <w:szCs w:val="18"/>
                <w:lang w:val="fr-FR"/>
              </w:rPr>
              <w:t xml:space="preserve">: </w:t>
            </w:r>
          </w:p>
        </w:tc>
        <w:tc>
          <w:tcPr>
            <w:tcW w:w="5528" w:type="dxa"/>
            <w:shd w:val="clear" w:color="auto" w:fill="auto"/>
          </w:tcPr>
          <w:p w:rsidR="00B902BB" w:rsidRPr="00F56141" w:rsidRDefault="00B902BB" w:rsidP="00AF4274">
            <w:pPr>
              <w:pStyle w:val="Corpsdetexte2"/>
              <w:spacing w:after="0" w:line="240" w:lineRule="auto"/>
              <w:rPr>
                <w:rFonts w:ascii="Marianne" w:hAnsi="Marianne" w:cs="Arial"/>
                <w:color w:val="3C4693" w:themeColor="text2"/>
                <w:sz w:val="18"/>
                <w:szCs w:val="18"/>
                <w:lang w:val="fr-FR"/>
              </w:rPr>
            </w:pPr>
          </w:p>
        </w:tc>
      </w:tr>
      <w:tr w:rsidR="00B902BB" w:rsidRPr="00AB3E5D" w:rsidTr="00232E7D">
        <w:trPr>
          <w:trHeight w:val="331"/>
        </w:trPr>
        <w:tc>
          <w:tcPr>
            <w:tcW w:w="568" w:type="dxa"/>
            <w:shd w:val="clear" w:color="auto" w:fill="FFFFFF" w:themeFill="background1"/>
          </w:tcPr>
          <w:p w:rsidR="00B902BB" w:rsidRPr="00F56141" w:rsidRDefault="00D32B93" w:rsidP="00AF4274">
            <w:pPr>
              <w:pStyle w:val="Corpsdetexte2"/>
              <w:spacing w:after="0" w:line="240" w:lineRule="auto"/>
              <w:rPr>
                <w:rFonts w:ascii="Marianne" w:hAnsi="Marianne" w:cs="Arial"/>
                <w:color w:val="3C4693" w:themeColor="text2"/>
                <w:sz w:val="18"/>
                <w:szCs w:val="18"/>
                <w:lang w:val="fr-FR"/>
              </w:rPr>
            </w:pPr>
            <w:r w:rsidRPr="00F56141">
              <w:rPr>
                <w:rFonts w:ascii="Marianne" w:hAnsi="Marianne" w:cs="Arial"/>
                <w:color w:val="3C4693" w:themeColor="text2"/>
                <w:sz w:val="18"/>
                <w:szCs w:val="18"/>
                <w:lang w:val="fr-FR"/>
              </w:rPr>
              <w:t>6.2</w:t>
            </w:r>
          </w:p>
        </w:tc>
        <w:tc>
          <w:tcPr>
            <w:tcW w:w="1984" w:type="dxa"/>
            <w:shd w:val="clear" w:color="auto" w:fill="FFFFFF" w:themeFill="background1"/>
          </w:tcPr>
          <w:p w:rsidR="00B902BB" w:rsidRPr="00F56141" w:rsidRDefault="00B902BB" w:rsidP="00AF4274">
            <w:pPr>
              <w:pStyle w:val="Corpsdetexte2"/>
              <w:spacing w:after="0" w:line="240" w:lineRule="auto"/>
              <w:rPr>
                <w:rFonts w:ascii="Marianne" w:hAnsi="Marianne" w:cs="Arial"/>
                <w:color w:val="3C4693" w:themeColor="text2"/>
                <w:sz w:val="18"/>
                <w:szCs w:val="18"/>
                <w:lang w:val="fr-FR"/>
              </w:rPr>
            </w:pPr>
            <w:r w:rsidRPr="00F56141">
              <w:rPr>
                <w:rFonts w:ascii="Marianne" w:hAnsi="Marianne" w:cs="Arial"/>
                <w:color w:val="3C4693" w:themeColor="text2"/>
                <w:sz w:val="18"/>
                <w:szCs w:val="18"/>
                <w:lang w:val="fr-FR"/>
              </w:rPr>
              <w:t>Pour le compte de professionnels de santé libéraux</w:t>
            </w:r>
          </w:p>
        </w:tc>
        <w:tc>
          <w:tcPr>
            <w:tcW w:w="6379" w:type="dxa"/>
            <w:shd w:val="clear" w:color="auto" w:fill="FFFFFF" w:themeFill="background1"/>
          </w:tcPr>
          <w:p w:rsidR="00B902BB" w:rsidRPr="00F56141" w:rsidRDefault="00B902BB" w:rsidP="00AF4274">
            <w:pPr>
              <w:rPr>
                <w:rFonts w:ascii="Marianne" w:hAnsi="Marianne" w:cs="Arial"/>
                <w:sz w:val="18"/>
                <w:szCs w:val="18"/>
                <w:lang w:val="fr-FR"/>
              </w:rPr>
            </w:pPr>
            <w:r w:rsidRPr="00F56141">
              <w:rPr>
                <w:rFonts w:ascii="Marianne" w:hAnsi="Marianne" w:cs="Arial"/>
                <w:sz w:val="18"/>
                <w:szCs w:val="18"/>
                <w:lang w:val="fr-FR"/>
              </w:rPr>
              <w:t>Préciser le type de préparation et les donneurs d’ordre</w:t>
            </w:r>
            <w:r w:rsidRPr="00F56141">
              <w:rPr>
                <w:rFonts w:ascii="Calibri" w:hAnsi="Calibri" w:cs="Calibri"/>
                <w:sz w:val="18"/>
                <w:szCs w:val="18"/>
                <w:lang w:val="fr-FR"/>
              </w:rPr>
              <w:t> </w:t>
            </w:r>
            <w:r w:rsidRPr="00F56141">
              <w:rPr>
                <w:rFonts w:ascii="Marianne" w:hAnsi="Marianne" w:cs="Arial"/>
                <w:sz w:val="18"/>
                <w:szCs w:val="18"/>
                <w:lang w:val="fr-FR"/>
              </w:rPr>
              <w:t xml:space="preserve">: </w:t>
            </w:r>
          </w:p>
        </w:tc>
        <w:tc>
          <w:tcPr>
            <w:tcW w:w="5528" w:type="dxa"/>
            <w:shd w:val="clear" w:color="auto" w:fill="auto"/>
          </w:tcPr>
          <w:p w:rsidR="00B902BB" w:rsidRPr="00F56141" w:rsidRDefault="00B902BB" w:rsidP="00AF4274">
            <w:pPr>
              <w:pStyle w:val="Corpsdetexte2"/>
              <w:spacing w:after="0" w:line="240" w:lineRule="auto"/>
              <w:rPr>
                <w:rFonts w:ascii="Marianne" w:hAnsi="Marianne" w:cs="Arial"/>
                <w:color w:val="3C4693" w:themeColor="text2"/>
                <w:sz w:val="18"/>
                <w:szCs w:val="18"/>
                <w:lang w:val="fr-FR"/>
              </w:rPr>
            </w:pPr>
          </w:p>
        </w:tc>
      </w:tr>
    </w:tbl>
    <w:p w:rsidR="009E47AA" w:rsidRPr="00AB3E5D" w:rsidRDefault="009E47AA" w:rsidP="00533F90">
      <w:pPr>
        <w:rPr>
          <w:rFonts w:asciiTheme="minorHAnsi" w:hAnsiTheme="minorHAnsi" w:cs="Arial"/>
        </w:rPr>
      </w:pPr>
    </w:p>
    <w:sectPr w:rsidR="009E47AA" w:rsidRPr="00AB3E5D" w:rsidSect="009E47AA">
      <w:pgSz w:w="16838" w:h="11906" w:orient="landscape"/>
      <w:pgMar w:top="709" w:right="992" w:bottom="992" w:left="1276" w:header="284"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BD5" w:rsidRDefault="00F12BD5">
      <w:r>
        <w:separator/>
      </w:r>
    </w:p>
  </w:endnote>
  <w:endnote w:type="continuationSeparator" w:id="0">
    <w:p w:rsidR="00F12BD5" w:rsidRDefault="00F1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arianne">
    <w:altName w:val="Times New Roman"/>
    <w:panose1 w:val="02000000000000000000"/>
    <w:charset w:val="00"/>
    <w:family w:val="modern"/>
    <w:notTrueType/>
    <w:pitch w:val="variable"/>
    <w:sig w:usb0="0000000F"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988728"/>
      <w:docPartObj>
        <w:docPartGallery w:val="Page Numbers (Bottom of Page)"/>
        <w:docPartUnique/>
      </w:docPartObj>
    </w:sdtPr>
    <w:sdtEndPr/>
    <w:sdtContent>
      <w:p w:rsidR="00451BD5" w:rsidRDefault="00451BD5">
        <w:pPr>
          <w:pStyle w:val="Pieddepage"/>
          <w:jc w:val="right"/>
        </w:pPr>
        <w:r>
          <w:fldChar w:fldCharType="begin"/>
        </w:r>
        <w:r>
          <w:instrText>PAGE   \* MERGEFORMAT</w:instrText>
        </w:r>
        <w:r>
          <w:fldChar w:fldCharType="separate"/>
        </w:r>
        <w:r w:rsidR="00F56141">
          <w:rPr>
            <w:noProof/>
          </w:rPr>
          <w:t>1</w:t>
        </w:r>
        <w:r>
          <w:fldChar w:fldCharType="end"/>
        </w:r>
      </w:p>
    </w:sdtContent>
  </w:sdt>
  <w:p w:rsidR="00451BD5" w:rsidRDefault="00451BD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BD5" w:rsidRDefault="00F12BD5">
      <w:r>
        <w:separator/>
      </w:r>
    </w:p>
  </w:footnote>
  <w:footnote w:type="continuationSeparator" w:id="0">
    <w:p w:rsidR="00F12BD5" w:rsidRDefault="00F12B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7FCB"/>
    <w:multiLevelType w:val="multilevel"/>
    <w:tmpl w:val="B810F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C1B96"/>
    <w:multiLevelType w:val="hybridMultilevel"/>
    <w:tmpl w:val="F5F8EB0A"/>
    <w:lvl w:ilvl="0" w:tplc="07105918">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AF21EB"/>
    <w:multiLevelType w:val="hybridMultilevel"/>
    <w:tmpl w:val="88BE4676"/>
    <w:lvl w:ilvl="0" w:tplc="D2629C02">
      <w:start w:val="3"/>
      <w:numFmt w:val="decimal"/>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14C4796"/>
    <w:multiLevelType w:val="hybridMultilevel"/>
    <w:tmpl w:val="EF2C1E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1B759DA"/>
    <w:multiLevelType w:val="hybridMultilevel"/>
    <w:tmpl w:val="ED161036"/>
    <w:lvl w:ilvl="0" w:tplc="B56A4538">
      <w:start w:val="2"/>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B6736D"/>
    <w:multiLevelType w:val="hybridMultilevel"/>
    <w:tmpl w:val="BEF099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C235B6"/>
    <w:multiLevelType w:val="hybridMultilevel"/>
    <w:tmpl w:val="CF186466"/>
    <w:lvl w:ilvl="0" w:tplc="8E02718E">
      <w:start w:val="2"/>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1B64EF"/>
    <w:multiLevelType w:val="hybridMultilevel"/>
    <w:tmpl w:val="334C693A"/>
    <w:lvl w:ilvl="0" w:tplc="EAD0E9BA">
      <w:start w:val="3"/>
      <w:numFmt w:val="bullet"/>
      <w:lvlText w:val="-"/>
      <w:lvlJc w:val="left"/>
      <w:pPr>
        <w:ind w:left="4608" w:hanging="360"/>
      </w:pPr>
      <w:rPr>
        <w:rFonts w:ascii="Calibri" w:eastAsia="Times New Roman" w:hAnsi="Calibri" w:cs="Arial" w:hint="default"/>
      </w:rPr>
    </w:lvl>
    <w:lvl w:ilvl="1" w:tplc="040C0003" w:tentative="1">
      <w:start w:val="1"/>
      <w:numFmt w:val="bullet"/>
      <w:lvlText w:val="o"/>
      <w:lvlJc w:val="left"/>
      <w:pPr>
        <w:ind w:left="5328" w:hanging="360"/>
      </w:pPr>
      <w:rPr>
        <w:rFonts w:ascii="Courier New" w:hAnsi="Courier New" w:cs="Courier New" w:hint="default"/>
      </w:rPr>
    </w:lvl>
    <w:lvl w:ilvl="2" w:tplc="040C0005" w:tentative="1">
      <w:start w:val="1"/>
      <w:numFmt w:val="bullet"/>
      <w:lvlText w:val=""/>
      <w:lvlJc w:val="left"/>
      <w:pPr>
        <w:ind w:left="6048" w:hanging="360"/>
      </w:pPr>
      <w:rPr>
        <w:rFonts w:ascii="Wingdings" w:hAnsi="Wingdings" w:hint="default"/>
      </w:rPr>
    </w:lvl>
    <w:lvl w:ilvl="3" w:tplc="040C0001" w:tentative="1">
      <w:start w:val="1"/>
      <w:numFmt w:val="bullet"/>
      <w:lvlText w:val=""/>
      <w:lvlJc w:val="left"/>
      <w:pPr>
        <w:ind w:left="6768" w:hanging="360"/>
      </w:pPr>
      <w:rPr>
        <w:rFonts w:ascii="Symbol" w:hAnsi="Symbol" w:hint="default"/>
      </w:rPr>
    </w:lvl>
    <w:lvl w:ilvl="4" w:tplc="040C0003" w:tentative="1">
      <w:start w:val="1"/>
      <w:numFmt w:val="bullet"/>
      <w:lvlText w:val="o"/>
      <w:lvlJc w:val="left"/>
      <w:pPr>
        <w:ind w:left="7488" w:hanging="360"/>
      </w:pPr>
      <w:rPr>
        <w:rFonts w:ascii="Courier New" w:hAnsi="Courier New" w:cs="Courier New" w:hint="default"/>
      </w:rPr>
    </w:lvl>
    <w:lvl w:ilvl="5" w:tplc="040C0005" w:tentative="1">
      <w:start w:val="1"/>
      <w:numFmt w:val="bullet"/>
      <w:lvlText w:val=""/>
      <w:lvlJc w:val="left"/>
      <w:pPr>
        <w:ind w:left="8208" w:hanging="360"/>
      </w:pPr>
      <w:rPr>
        <w:rFonts w:ascii="Wingdings" w:hAnsi="Wingdings" w:hint="default"/>
      </w:rPr>
    </w:lvl>
    <w:lvl w:ilvl="6" w:tplc="040C0001" w:tentative="1">
      <w:start w:val="1"/>
      <w:numFmt w:val="bullet"/>
      <w:lvlText w:val=""/>
      <w:lvlJc w:val="left"/>
      <w:pPr>
        <w:ind w:left="8928" w:hanging="360"/>
      </w:pPr>
      <w:rPr>
        <w:rFonts w:ascii="Symbol" w:hAnsi="Symbol" w:hint="default"/>
      </w:rPr>
    </w:lvl>
    <w:lvl w:ilvl="7" w:tplc="040C0003" w:tentative="1">
      <w:start w:val="1"/>
      <w:numFmt w:val="bullet"/>
      <w:lvlText w:val="o"/>
      <w:lvlJc w:val="left"/>
      <w:pPr>
        <w:ind w:left="9648" w:hanging="360"/>
      </w:pPr>
      <w:rPr>
        <w:rFonts w:ascii="Courier New" w:hAnsi="Courier New" w:cs="Courier New" w:hint="default"/>
      </w:rPr>
    </w:lvl>
    <w:lvl w:ilvl="8" w:tplc="040C0005" w:tentative="1">
      <w:start w:val="1"/>
      <w:numFmt w:val="bullet"/>
      <w:lvlText w:val=""/>
      <w:lvlJc w:val="left"/>
      <w:pPr>
        <w:ind w:left="10368" w:hanging="360"/>
      </w:pPr>
      <w:rPr>
        <w:rFonts w:ascii="Wingdings" w:hAnsi="Wingdings" w:hint="default"/>
      </w:rPr>
    </w:lvl>
  </w:abstractNum>
  <w:abstractNum w:abstractNumId="8" w15:restartNumberingAfterBreak="0">
    <w:nsid w:val="291A01D7"/>
    <w:multiLevelType w:val="hybridMultilevel"/>
    <w:tmpl w:val="B922EB18"/>
    <w:lvl w:ilvl="0" w:tplc="A7B2096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F59169A"/>
    <w:multiLevelType w:val="hybridMultilevel"/>
    <w:tmpl w:val="F1AE3F1A"/>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15:restartNumberingAfterBreak="0">
    <w:nsid w:val="3CCD4D1A"/>
    <w:multiLevelType w:val="hybridMultilevel"/>
    <w:tmpl w:val="611036C4"/>
    <w:lvl w:ilvl="0" w:tplc="07105918">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E1148CF"/>
    <w:multiLevelType w:val="hybridMultilevel"/>
    <w:tmpl w:val="3A02E6EE"/>
    <w:lvl w:ilvl="0" w:tplc="A50E7D1C">
      <w:numFmt w:val="bullet"/>
      <w:lvlText w:val="-"/>
      <w:lvlJc w:val="left"/>
      <w:pPr>
        <w:ind w:left="1068" w:hanging="360"/>
      </w:pPr>
      <w:rPr>
        <w:rFonts w:ascii="Calibri" w:eastAsia="Times New Roman" w:hAnsi="Calibri"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3EC72125"/>
    <w:multiLevelType w:val="hybridMultilevel"/>
    <w:tmpl w:val="5BAC602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41D433E4"/>
    <w:multiLevelType w:val="hybridMultilevel"/>
    <w:tmpl w:val="D7CA1300"/>
    <w:lvl w:ilvl="0" w:tplc="1CAEBC8E">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C97D71"/>
    <w:multiLevelType w:val="hybridMultilevel"/>
    <w:tmpl w:val="3308417A"/>
    <w:lvl w:ilvl="0" w:tplc="833859EC">
      <w:start w:val="3"/>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46363BE2"/>
    <w:multiLevelType w:val="hybridMultilevel"/>
    <w:tmpl w:val="9A3A51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70F4938"/>
    <w:multiLevelType w:val="hybridMultilevel"/>
    <w:tmpl w:val="E24077B0"/>
    <w:lvl w:ilvl="0" w:tplc="34B44BB8">
      <w:start w:val="3"/>
      <w:numFmt w:val="bullet"/>
      <w:lvlText w:val="-"/>
      <w:lvlJc w:val="left"/>
      <w:pPr>
        <w:ind w:left="1068" w:hanging="360"/>
      </w:pPr>
      <w:rPr>
        <w:rFonts w:ascii="Calibri" w:eastAsiaTheme="minorHAnsi" w:hAnsi="Calibri" w:cstheme="minorBidi"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4BDF704A"/>
    <w:multiLevelType w:val="hybridMultilevel"/>
    <w:tmpl w:val="0672B08E"/>
    <w:lvl w:ilvl="0" w:tplc="07105918">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4F5068B"/>
    <w:multiLevelType w:val="hybridMultilevel"/>
    <w:tmpl w:val="8318C2E4"/>
    <w:lvl w:ilvl="0" w:tplc="07105918">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9375DC3"/>
    <w:multiLevelType w:val="hybridMultilevel"/>
    <w:tmpl w:val="D89C925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77DE1ACA">
      <w:start w:val="3"/>
      <w:numFmt w:val="bullet"/>
      <w:lvlText w:val="-"/>
      <w:lvlJc w:val="left"/>
      <w:pPr>
        <w:ind w:left="2880" w:hanging="360"/>
      </w:pPr>
      <w:rPr>
        <w:rFonts w:ascii="Calibri" w:eastAsia="Times New Roman" w:hAnsi="Calibri" w:cs="Arial"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C94515C"/>
    <w:multiLevelType w:val="hybridMultilevel"/>
    <w:tmpl w:val="75F834F4"/>
    <w:lvl w:ilvl="0" w:tplc="DD165014">
      <w:start w:val="3"/>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5F296F55"/>
    <w:multiLevelType w:val="hybridMultilevel"/>
    <w:tmpl w:val="3CEEF9A6"/>
    <w:lvl w:ilvl="0" w:tplc="040C000F">
      <w:start w:val="1"/>
      <w:numFmt w:val="decimal"/>
      <w:lvlText w:val="%1."/>
      <w:lvlJc w:val="left"/>
      <w:pPr>
        <w:ind w:left="1440" w:hanging="360"/>
      </w:pPr>
      <w:rPr>
        <w:rFont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60740818"/>
    <w:multiLevelType w:val="hybridMultilevel"/>
    <w:tmpl w:val="32926202"/>
    <w:lvl w:ilvl="0" w:tplc="07105918">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A730502"/>
    <w:multiLevelType w:val="multilevel"/>
    <w:tmpl w:val="A95E0F3E"/>
    <w:lvl w:ilvl="0">
      <w:start w:val="2"/>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24" w15:restartNumberingAfterBreak="0">
    <w:nsid w:val="6A8C47E3"/>
    <w:multiLevelType w:val="hybridMultilevel"/>
    <w:tmpl w:val="42EA6B62"/>
    <w:lvl w:ilvl="0" w:tplc="A50E770A">
      <w:start w:val="3"/>
      <w:numFmt w:val="decimal"/>
      <w:lvlText w:val="(%1"/>
      <w:lvlJc w:val="left"/>
      <w:pPr>
        <w:ind w:left="720" w:hanging="360"/>
      </w:pPr>
      <w:rPr>
        <w:rFonts w:hint="default"/>
        <w:b/>
        <w:u w:val="singl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CF8351A"/>
    <w:multiLevelType w:val="hybridMultilevel"/>
    <w:tmpl w:val="562A0290"/>
    <w:lvl w:ilvl="0" w:tplc="DCBCBF46">
      <w:start w:val="1"/>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1C96F1B"/>
    <w:multiLevelType w:val="hybridMultilevel"/>
    <w:tmpl w:val="7C007A8E"/>
    <w:lvl w:ilvl="0" w:tplc="D2B63924">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8EE08AD"/>
    <w:multiLevelType w:val="hybridMultilevel"/>
    <w:tmpl w:val="182470BE"/>
    <w:lvl w:ilvl="0" w:tplc="9EFA8BF8">
      <w:start w:val="1"/>
      <w:numFmt w:val="bullet"/>
      <w:lvlText w:val="-"/>
      <w:lvlJc w:val="left"/>
      <w:pPr>
        <w:ind w:left="1068" w:hanging="360"/>
      </w:pPr>
      <w:rPr>
        <w:rFonts w:ascii="Calibri" w:eastAsia="Times New Roman" w:hAnsi="Calibri" w:cs="Aria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 w15:restartNumberingAfterBreak="0">
    <w:nsid w:val="794E005A"/>
    <w:multiLevelType w:val="hybridMultilevel"/>
    <w:tmpl w:val="6EC4EC74"/>
    <w:lvl w:ilvl="0" w:tplc="07105918">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26"/>
  </w:num>
  <w:num w:numId="4">
    <w:abstractNumId w:val="9"/>
  </w:num>
  <w:num w:numId="5">
    <w:abstractNumId w:val="23"/>
  </w:num>
  <w:num w:numId="6">
    <w:abstractNumId w:val="12"/>
  </w:num>
  <w:num w:numId="7">
    <w:abstractNumId w:val="5"/>
  </w:num>
  <w:num w:numId="8">
    <w:abstractNumId w:val="0"/>
  </w:num>
  <w:num w:numId="9">
    <w:abstractNumId w:val="27"/>
  </w:num>
  <w:num w:numId="10">
    <w:abstractNumId w:val="13"/>
  </w:num>
  <w:num w:numId="11">
    <w:abstractNumId w:val="22"/>
  </w:num>
  <w:num w:numId="12">
    <w:abstractNumId w:val="28"/>
  </w:num>
  <w:num w:numId="13">
    <w:abstractNumId w:val="17"/>
  </w:num>
  <w:num w:numId="14">
    <w:abstractNumId w:val="18"/>
  </w:num>
  <w:num w:numId="15">
    <w:abstractNumId w:val="1"/>
  </w:num>
  <w:num w:numId="16">
    <w:abstractNumId w:val="10"/>
  </w:num>
  <w:num w:numId="17">
    <w:abstractNumId w:val="7"/>
  </w:num>
  <w:num w:numId="18">
    <w:abstractNumId w:val="24"/>
  </w:num>
  <w:num w:numId="19">
    <w:abstractNumId w:val="2"/>
  </w:num>
  <w:num w:numId="20">
    <w:abstractNumId w:val="15"/>
  </w:num>
  <w:num w:numId="21">
    <w:abstractNumId w:val="6"/>
  </w:num>
  <w:num w:numId="22">
    <w:abstractNumId w:val="19"/>
  </w:num>
  <w:num w:numId="23">
    <w:abstractNumId w:val="4"/>
  </w:num>
  <w:num w:numId="24">
    <w:abstractNumId w:val="16"/>
  </w:num>
  <w:num w:numId="25">
    <w:abstractNumId w:val="20"/>
  </w:num>
  <w:num w:numId="26">
    <w:abstractNumId w:val="14"/>
  </w:num>
  <w:num w:numId="27">
    <w:abstractNumId w:val="11"/>
  </w:num>
  <w:num w:numId="28">
    <w:abstractNumId w:val="21"/>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03A"/>
    <w:rsid w:val="0000271D"/>
    <w:rsid w:val="00005DF2"/>
    <w:rsid w:val="0001072D"/>
    <w:rsid w:val="00011EF3"/>
    <w:rsid w:val="000128EB"/>
    <w:rsid w:val="00015768"/>
    <w:rsid w:val="0002206F"/>
    <w:rsid w:val="00025657"/>
    <w:rsid w:val="00031685"/>
    <w:rsid w:val="000351D8"/>
    <w:rsid w:val="00035A87"/>
    <w:rsid w:val="000363E3"/>
    <w:rsid w:val="00036F44"/>
    <w:rsid w:val="00050555"/>
    <w:rsid w:val="000539FD"/>
    <w:rsid w:val="000561D5"/>
    <w:rsid w:val="000563C9"/>
    <w:rsid w:val="00056E08"/>
    <w:rsid w:val="000600AB"/>
    <w:rsid w:val="000669A3"/>
    <w:rsid w:val="00071ECA"/>
    <w:rsid w:val="0007641C"/>
    <w:rsid w:val="00081374"/>
    <w:rsid w:val="00085F3E"/>
    <w:rsid w:val="0008773E"/>
    <w:rsid w:val="0009064A"/>
    <w:rsid w:val="00090DEC"/>
    <w:rsid w:val="00094F11"/>
    <w:rsid w:val="000A2E22"/>
    <w:rsid w:val="000A37B6"/>
    <w:rsid w:val="000A4033"/>
    <w:rsid w:val="000A45FD"/>
    <w:rsid w:val="000A4F6F"/>
    <w:rsid w:val="000A74E1"/>
    <w:rsid w:val="000B503A"/>
    <w:rsid w:val="000B63E9"/>
    <w:rsid w:val="000B684D"/>
    <w:rsid w:val="000C3901"/>
    <w:rsid w:val="000D00EF"/>
    <w:rsid w:val="000E0D02"/>
    <w:rsid w:val="000E1C6C"/>
    <w:rsid w:val="000E411F"/>
    <w:rsid w:val="000E4F94"/>
    <w:rsid w:val="000F01F5"/>
    <w:rsid w:val="000F10E8"/>
    <w:rsid w:val="000F14BD"/>
    <w:rsid w:val="000F4542"/>
    <w:rsid w:val="000F4D3C"/>
    <w:rsid w:val="00100FE3"/>
    <w:rsid w:val="00101550"/>
    <w:rsid w:val="001137B4"/>
    <w:rsid w:val="00113E1D"/>
    <w:rsid w:val="0011441D"/>
    <w:rsid w:val="00115A4D"/>
    <w:rsid w:val="001211D9"/>
    <w:rsid w:val="00126F3D"/>
    <w:rsid w:val="00127FDF"/>
    <w:rsid w:val="00132EF6"/>
    <w:rsid w:val="001334F7"/>
    <w:rsid w:val="0013411D"/>
    <w:rsid w:val="001341A1"/>
    <w:rsid w:val="001415AE"/>
    <w:rsid w:val="00142331"/>
    <w:rsid w:val="001525C6"/>
    <w:rsid w:val="00154E3C"/>
    <w:rsid w:val="001557A2"/>
    <w:rsid w:val="00156A24"/>
    <w:rsid w:val="00160779"/>
    <w:rsid w:val="00161ABB"/>
    <w:rsid w:val="001621AB"/>
    <w:rsid w:val="00170328"/>
    <w:rsid w:val="001808C9"/>
    <w:rsid w:val="00180C59"/>
    <w:rsid w:val="0018361F"/>
    <w:rsid w:val="0019035C"/>
    <w:rsid w:val="00193F79"/>
    <w:rsid w:val="001944B9"/>
    <w:rsid w:val="00195BCE"/>
    <w:rsid w:val="001A0ACD"/>
    <w:rsid w:val="001A6C0F"/>
    <w:rsid w:val="001A71BF"/>
    <w:rsid w:val="001A79D2"/>
    <w:rsid w:val="001B1EEA"/>
    <w:rsid w:val="001B6065"/>
    <w:rsid w:val="001C37B2"/>
    <w:rsid w:val="001C3887"/>
    <w:rsid w:val="001C3B1D"/>
    <w:rsid w:val="001C4B10"/>
    <w:rsid w:val="001C4DC8"/>
    <w:rsid w:val="001C75B5"/>
    <w:rsid w:val="001D2060"/>
    <w:rsid w:val="001D28B3"/>
    <w:rsid w:val="001D4622"/>
    <w:rsid w:val="001D55CF"/>
    <w:rsid w:val="001D7D41"/>
    <w:rsid w:val="001E07D3"/>
    <w:rsid w:val="001E5296"/>
    <w:rsid w:val="001E67E0"/>
    <w:rsid w:val="001E79B9"/>
    <w:rsid w:val="001F0112"/>
    <w:rsid w:val="001F14A9"/>
    <w:rsid w:val="001F20D4"/>
    <w:rsid w:val="001F7951"/>
    <w:rsid w:val="0020026A"/>
    <w:rsid w:val="002109CC"/>
    <w:rsid w:val="002146FF"/>
    <w:rsid w:val="002147D0"/>
    <w:rsid w:val="0021513B"/>
    <w:rsid w:val="00216DB1"/>
    <w:rsid w:val="00216ECB"/>
    <w:rsid w:val="00226170"/>
    <w:rsid w:val="002275DB"/>
    <w:rsid w:val="002325B5"/>
    <w:rsid w:val="00232E7D"/>
    <w:rsid w:val="00234135"/>
    <w:rsid w:val="00234980"/>
    <w:rsid w:val="002412B6"/>
    <w:rsid w:val="00242A33"/>
    <w:rsid w:val="002510FC"/>
    <w:rsid w:val="0025545D"/>
    <w:rsid w:val="00257A7E"/>
    <w:rsid w:val="0026146A"/>
    <w:rsid w:val="00261CE0"/>
    <w:rsid w:val="00262535"/>
    <w:rsid w:val="002641C1"/>
    <w:rsid w:val="0026454D"/>
    <w:rsid w:val="00267922"/>
    <w:rsid w:val="00267A62"/>
    <w:rsid w:val="00273E2B"/>
    <w:rsid w:val="00275A9F"/>
    <w:rsid w:val="00277D09"/>
    <w:rsid w:val="00286051"/>
    <w:rsid w:val="002936C4"/>
    <w:rsid w:val="00293D27"/>
    <w:rsid w:val="00296DE7"/>
    <w:rsid w:val="0029785A"/>
    <w:rsid w:val="002A25DC"/>
    <w:rsid w:val="002A285B"/>
    <w:rsid w:val="002B0041"/>
    <w:rsid w:val="002B61EA"/>
    <w:rsid w:val="002B6745"/>
    <w:rsid w:val="002C3002"/>
    <w:rsid w:val="002C4AF4"/>
    <w:rsid w:val="002D6FD9"/>
    <w:rsid w:val="002E2169"/>
    <w:rsid w:val="002F052A"/>
    <w:rsid w:val="002F14B2"/>
    <w:rsid w:val="002F26EB"/>
    <w:rsid w:val="003007FB"/>
    <w:rsid w:val="003020C4"/>
    <w:rsid w:val="00302627"/>
    <w:rsid w:val="00304522"/>
    <w:rsid w:val="00310504"/>
    <w:rsid w:val="00311217"/>
    <w:rsid w:val="00317472"/>
    <w:rsid w:val="00317BB8"/>
    <w:rsid w:val="00317CF3"/>
    <w:rsid w:val="003212C5"/>
    <w:rsid w:val="003214D9"/>
    <w:rsid w:val="00321815"/>
    <w:rsid w:val="00323393"/>
    <w:rsid w:val="00330909"/>
    <w:rsid w:val="0033298F"/>
    <w:rsid w:val="00337E78"/>
    <w:rsid w:val="00344A74"/>
    <w:rsid w:val="00345BF7"/>
    <w:rsid w:val="00351497"/>
    <w:rsid w:val="00352B5D"/>
    <w:rsid w:val="003606B6"/>
    <w:rsid w:val="00365DBC"/>
    <w:rsid w:val="00367D2B"/>
    <w:rsid w:val="0038241F"/>
    <w:rsid w:val="003847E2"/>
    <w:rsid w:val="003861B1"/>
    <w:rsid w:val="00386DA0"/>
    <w:rsid w:val="00392FF8"/>
    <w:rsid w:val="00393484"/>
    <w:rsid w:val="003A44FC"/>
    <w:rsid w:val="003B0465"/>
    <w:rsid w:val="003B1308"/>
    <w:rsid w:val="003B1E80"/>
    <w:rsid w:val="003B31EF"/>
    <w:rsid w:val="003B78EE"/>
    <w:rsid w:val="003C0D16"/>
    <w:rsid w:val="003C2A14"/>
    <w:rsid w:val="003C59E4"/>
    <w:rsid w:val="003D644B"/>
    <w:rsid w:val="003F1184"/>
    <w:rsid w:val="003F3174"/>
    <w:rsid w:val="00403EF7"/>
    <w:rsid w:val="00405C0A"/>
    <w:rsid w:val="004077F4"/>
    <w:rsid w:val="004112CE"/>
    <w:rsid w:val="00413DBD"/>
    <w:rsid w:val="00426572"/>
    <w:rsid w:val="004267ED"/>
    <w:rsid w:val="00431ED2"/>
    <w:rsid w:val="00434624"/>
    <w:rsid w:val="004346E4"/>
    <w:rsid w:val="0043627B"/>
    <w:rsid w:val="00436895"/>
    <w:rsid w:val="00441872"/>
    <w:rsid w:val="004448E4"/>
    <w:rsid w:val="00446565"/>
    <w:rsid w:val="00446B5F"/>
    <w:rsid w:val="00447561"/>
    <w:rsid w:val="00451BD5"/>
    <w:rsid w:val="00451D3E"/>
    <w:rsid w:val="00452392"/>
    <w:rsid w:val="00454783"/>
    <w:rsid w:val="0045502A"/>
    <w:rsid w:val="00457B8F"/>
    <w:rsid w:val="0046375A"/>
    <w:rsid w:val="00467033"/>
    <w:rsid w:val="00477010"/>
    <w:rsid w:val="00477EFB"/>
    <w:rsid w:val="00481AA7"/>
    <w:rsid w:val="00483DDC"/>
    <w:rsid w:val="00483E7A"/>
    <w:rsid w:val="004840EF"/>
    <w:rsid w:val="004939F5"/>
    <w:rsid w:val="004941B2"/>
    <w:rsid w:val="00494DAF"/>
    <w:rsid w:val="00496B01"/>
    <w:rsid w:val="004A0252"/>
    <w:rsid w:val="004A6A88"/>
    <w:rsid w:val="004A71F9"/>
    <w:rsid w:val="004B4619"/>
    <w:rsid w:val="004C0806"/>
    <w:rsid w:val="004C2195"/>
    <w:rsid w:val="004C69AC"/>
    <w:rsid w:val="004D667D"/>
    <w:rsid w:val="004D7127"/>
    <w:rsid w:val="004E00C4"/>
    <w:rsid w:val="004E4554"/>
    <w:rsid w:val="004E4F5B"/>
    <w:rsid w:val="004E59F0"/>
    <w:rsid w:val="004E6418"/>
    <w:rsid w:val="00503168"/>
    <w:rsid w:val="005035B7"/>
    <w:rsid w:val="00503811"/>
    <w:rsid w:val="00512906"/>
    <w:rsid w:val="00516758"/>
    <w:rsid w:val="0052111C"/>
    <w:rsid w:val="00523878"/>
    <w:rsid w:val="00523B10"/>
    <w:rsid w:val="00527BBD"/>
    <w:rsid w:val="00530CB2"/>
    <w:rsid w:val="00533BDE"/>
    <w:rsid w:val="00533F90"/>
    <w:rsid w:val="00534444"/>
    <w:rsid w:val="00535C9D"/>
    <w:rsid w:val="005407BA"/>
    <w:rsid w:val="00543FD1"/>
    <w:rsid w:val="00550B5D"/>
    <w:rsid w:val="005520E0"/>
    <w:rsid w:val="00555333"/>
    <w:rsid w:val="005664AD"/>
    <w:rsid w:val="00566D8A"/>
    <w:rsid w:val="00571632"/>
    <w:rsid w:val="005721DB"/>
    <w:rsid w:val="00575EFB"/>
    <w:rsid w:val="00577306"/>
    <w:rsid w:val="0057787E"/>
    <w:rsid w:val="00580F16"/>
    <w:rsid w:val="00582BE5"/>
    <w:rsid w:val="00587A83"/>
    <w:rsid w:val="00591A8B"/>
    <w:rsid w:val="00594EF1"/>
    <w:rsid w:val="0059687B"/>
    <w:rsid w:val="005A0B42"/>
    <w:rsid w:val="005A3303"/>
    <w:rsid w:val="005A4F8A"/>
    <w:rsid w:val="005B4B51"/>
    <w:rsid w:val="005C3D10"/>
    <w:rsid w:val="005C427B"/>
    <w:rsid w:val="005C6F06"/>
    <w:rsid w:val="005C7DFD"/>
    <w:rsid w:val="005D51D7"/>
    <w:rsid w:val="005D6788"/>
    <w:rsid w:val="005E16E8"/>
    <w:rsid w:val="005E25F9"/>
    <w:rsid w:val="005E30DC"/>
    <w:rsid w:val="005E5FE3"/>
    <w:rsid w:val="005E6490"/>
    <w:rsid w:val="005E6A04"/>
    <w:rsid w:val="005E7769"/>
    <w:rsid w:val="005F02E5"/>
    <w:rsid w:val="005F5A72"/>
    <w:rsid w:val="006022C6"/>
    <w:rsid w:val="00604652"/>
    <w:rsid w:val="00606E51"/>
    <w:rsid w:val="00612852"/>
    <w:rsid w:val="00615656"/>
    <w:rsid w:val="00624FA0"/>
    <w:rsid w:val="006277C6"/>
    <w:rsid w:val="006311B3"/>
    <w:rsid w:val="006331E8"/>
    <w:rsid w:val="00636DC6"/>
    <w:rsid w:val="006447F6"/>
    <w:rsid w:val="00645838"/>
    <w:rsid w:val="00646D82"/>
    <w:rsid w:val="00654F69"/>
    <w:rsid w:val="00655229"/>
    <w:rsid w:val="006567E6"/>
    <w:rsid w:val="00657CBD"/>
    <w:rsid w:val="00661723"/>
    <w:rsid w:val="00661F6A"/>
    <w:rsid w:val="006640C7"/>
    <w:rsid w:val="00666CC9"/>
    <w:rsid w:val="006744BF"/>
    <w:rsid w:val="006747C7"/>
    <w:rsid w:val="00677F6C"/>
    <w:rsid w:val="00683E3A"/>
    <w:rsid w:val="00684972"/>
    <w:rsid w:val="006849BA"/>
    <w:rsid w:val="0068558C"/>
    <w:rsid w:val="00695D3C"/>
    <w:rsid w:val="00697289"/>
    <w:rsid w:val="006A1D78"/>
    <w:rsid w:val="006A2221"/>
    <w:rsid w:val="006A3967"/>
    <w:rsid w:val="006A5AA9"/>
    <w:rsid w:val="006A706F"/>
    <w:rsid w:val="006B1BCF"/>
    <w:rsid w:val="006B2796"/>
    <w:rsid w:val="006B7DCC"/>
    <w:rsid w:val="006B7ED9"/>
    <w:rsid w:val="006C110E"/>
    <w:rsid w:val="006C5353"/>
    <w:rsid w:val="006D0550"/>
    <w:rsid w:val="006D20B4"/>
    <w:rsid w:val="006D3792"/>
    <w:rsid w:val="006D3B38"/>
    <w:rsid w:val="006E0D82"/>
    <w:rsid w:val="006E595E"/>
    <w:rsid w:val="006F46CB"/>
    <w:rsid w:val="006F574D"/>
    <w:rsid w:val="006F6590"/>
    <w:rsid w:val="006F666E"/>
    <w:rsid w:val="006F6BC1"/>
    <w:rsid w:val="006F6F2A"/>
    <w:rsid w:val="006F7C12"/>
    <w:rsid w:val="00700BB1"/>
    <w:rsid w:val="00702EBC"/>
    <w:rsid w:val="0070479A"/>
    <w:rsid w:val="007056B7"/>
    <w:rsid w:val="00705FE7"/>
    <w:rsid w:val="00706B01"/>
    <w:rsid w:val="0070720C"/>
    <w:rsid w:val="00707EBC"/>
    <w:rsid w:val="00711043"/>
    <w:rsid w:val="007122FF"/>
    <w:rsid w:val="00715F15"/>
    <w:rsid w:val="007175A4"/>
    <w:rsid w:val="00723094"/>
    <w:rsid w:val="00724C52"/>
    <w:rsid w:val="007266D8"/>
    <w:rsid w:val="00727323"/>
    <w:rsid w:val="00727587"/>
    <w:rsid w:val="00732968"/>
    <w:rsid w:val="007425F6"/>
    <w:rsid w:val="00743DD7"/>
    <w:rsid w:val="007444F9"/>
    <w:rsid w:val="007449CD"/>
    <w:rsid w:val="007450CC"/>
    <w:rsid w:val="00754E4C"/>
    <w:rsid w:val="0076346A"/>
    <w:rsid w:val="007636CC"/>
    <w:rsid w:val="007662B4"/>
    <w:rsid w:val="00766DEA"/>
    <w:rsid w:val="00770F29"/>
    <w:rsid w:val="007737BF"/>
    <w:rsid w:val="00780994"/>
    <w:rsid w:val="007817DA"/>
    <w:rsid w:val="00781C06"/>
    <w:rsid w:val="00783B0C"/>
    <w:rsid w:val="007841AB"/>
    <w:rsid w:val="007848A4"/>
    <w:rsid w:val="0078560B"/>
    <w:rsid w:val="0078657D"/>
    <w:rsid w:val="00791290"/>
    <w:rsid w:val="007927F5"/>
    <w:rsid w:val="00793EF0"/>
    <w:rsid w:val="00797B68"/>
    <w:rsid w:val="007B3706"/>
    <w:rsid w:val="007B678B"/>
    <w:rsid w:val="007B6FF4"/>
    <w:rsid w:val="007C07D4"/>
    <w:rsid w:val="007C10F7"/>
    <w:rsid w:val="007D389A"/>
    <w:rsid w:val="007D7F6C"/>
    <w:rsid w:val="007E08D8"/>
    <w:rsid w:val="007E0C46"/>
    <w:rsid w:val="007E57AC"/>
    <w:rsid w:val="007F3CBA"/>
    <w:rsid w:val="00800AB2"/>
    <w:rsid w:val="0080276B"/>
    <w:rsid w:val="00804066"/>
    <w:rsid w:val="00806EA9"/>
    <w:rsid w:val="00810B70"/>
    <w:rsid w:val="00811F57"/>
    <w:rsid w:val="00814005"/>
    <w:rsid w:val="00815A2F"/>
    <w:rsid w:val="00815D6B"/>
    <w:rsid w:val="00816C82"/>
    <w:rsid w:val="008243A6"/>
    <w:rsid w:val="0082497C"/>
    <w:rsid w:val="0083204F"/>
    <w:rsid w:val="00832A43"/>
    <w:rsid w:val="00832AFA"/>
    <w:rsid w:val="00841137"/>
    <w:rsid w:val="008444F1"/>
    <w:rsid w:val="00844A96"/>
    <w:rsid w:val="00851C8D"/>
    <w:rsid w:val="00852768"/>
    <w:rsid w:val="008539AB"/>
    <w:rsid w:val="00855AA5"/>
    <w:rsid w:val="008609A1"/>
    <w:rsid w:val="008609A6"/>
    <w:rsid w:val="00862AFB"/>
    <w:rsid w:val="008631AF"/>
    <w:rsid w:val="00864689"/>
    <w:rsid w:val="008647E1"/>
    <w:rsid w:val="0087717C"/>
    <w:rsid w:val="0087798A"/>
    <w:rsid w:val="00881EC1"/>
    <w:rsid w:val="00887EF6"/>
    <w:rsid w:val="008908C3"/>
    <w:rsid w:val="00895E88"/>
    <w:rsid w:val="008A3B35"/>
    <w:rsid w:val="008A5D29"/>
    <w:rsid w:val="008B25E6"/>
    <w:rsid w:val="008B7E03"/>
    <w:rsid w:val="008C2A48"/>
    <w:rsid w:val="008C352A"/>
    <w:rsid w:val="008C7A36"/>
    <w:rsid w:val="008D1C00"/>
    <w:rsid w:val="008D2922"/>
    <w:rsid w:val="008D2D7D"/>
    <w:rsid w:val="008E7303"/>
    <w:rsid w:val="008E7D0D"/>
    <w:rsid w:val="008E7E81"/>
    <w:rsid w:val="008F1B95"/>
    <w:rsid w:val="008F3C55"/>
    <w:rsid w:val="008F3FE7"/>
    <w:rsid w:val="008F65C3"/>
    <w:rsid w:val="008F762E"/>
    <w:rsid w:val="00902160"/>
    <w:rsid w:val="00902987"/>
    <w:rsid w:val="009036CF"/>
    <w:rsid w:val="00910D60"/>
    <w:rsid w:val="00910EF3"/>
    <w:rsid w:val="0091357B"/>
    <w:rsid w:val="00915D53"/>
    <w:rsid w:val="00916510"/>
    <w:rsid w:val="0091676E"/>
    <w:rsid w:val="009171B3"/>
    <w:rsid w:val="00920194"/>
    <w:rsid w:val="00920B69"/>
    <w:rsid w:val="00920EA0"/>
    <w:rsid w:val="00921B89"/>
    <w:rsid w:val="009220FD"/>
    <w:rsid w:val="009237AD"/>
    <w:rsid w:val="00924029"/>
    <w:rsid w:val="00925C96"/>
    <w:rsid w:val="00926830"/>
    <w:rsid w:val="00926E09"/>
    <w:rsid w:val="00927902"/>
    <w:rsid w:val="009313D6"/>
    <w:rsid w:val="009337CE"/>
    <w:rsid w:val="00934418"/>
    <w:rsid w:val="009407FA"/>
    <w:rsid w:val="0094137B"/>
    <w:rsid w:val="00941EB5"/>
    <w:rsid w:val="00943CEB"/>
    <w:rsid w:val="009452DB"/>
    <w:rsid w:val="0094620E"/>
    <w:rsid w:val="0094701A"/>
    <w:rsid w:val="009521F1"/>
    <w:rsid w:val="009561CA"/>
    <w:rsid w:val="00960A2A"/>
    <w:rsid w:val="00967881"/>
    <w:rsid w:val="00981C06"/>
    <w:rsid w:val="00981CC9"/>
    <w:rsid w:val="009825EA"/>
    <w:rsid w:val="00983742"/>
    <w:rsid w:val="00997E7D"/>
    <w:rsid w:val="009A04AF"/>
    <w:rsid w:val="009A0B23"/>
    <w:rsid w:val="009A0E39"/>
    <w:rsid w:val="009A5917"/>
    <w:rsid w:val="009A7D7C"/>
    <w:rsid w:val="009B13E1"/>
    <w:rsid w:val="009B75E4"/>
    <w:rsid w:val="009C003A"/>
    <w:rsid w:val="009C4181"/>
    <w:rsid w:val="009C49E2"/>
    <w:rsid w:val="009D0583"/>
    <w:rsid w:val="009D5354"/>
    <w:rsid w:val="009E177E"/>
    <w:rsid w:val="009E3857"/>
    <w:rsid w:val="009E47AA"/>
    <w:rsid w:val="009E4F3C"/>
    <w:rsid w:val="009E77B5"/>
    <w:rsid w:val="00A02CC1"/>
    <w:rsid w:val="00A03518"/>
    <w:rsid w:val="00A03979"/>
    <w:rsid w:val="00A0489D"/>
    <w:rsid w:val="00A0675E"/>
    <w:rsid w:val="00A13024"/>
    <w:rsid w:val="00A175F4"/>
    <w:rsid w:val="00A32D2A"/>
    <w:rsid w:val="00A356FE"/>
    <w:rsid w:val="00A365E2"/>
    <w:rsid w:val="00A469CA"/>
    <w:rsid w:val="00A51E24"/>
    <w:rsid w:val="00A57BC4"/>
    <w:rsid w:val="00A644DA"/>
    <w:rsid w:val="00A66953"/>
    <w:rsid w:val="00A70B39"/>
    <w:rsid w:val="00A83D4F"/>
    <w:rsid w:val="00A8493C"/>
    <w:rsid w:val="00A87942"/>
    <w:rsid w:val="00A9018F"/>
    <w:rsid w:val="00A95035"/>
    <w:rsid w:val="00A979E4"/>
    <w:rsid w:val="00AA334C"/>
    <w:rsid w:val="00AA66FF"/>
    <w:rsid w:val="00AA69C1"/>
    <w:rsid w:val="00AB0D0B"/>
    <w:rsid w:val="00AB17E5"/>
    <w:rsid w:val="00AB2454"/>
    <w:rsid w:val="00AB3E5D"/>
    <w:rsid w:val="00AC410B"/>
    <w:rsid w:val="00AC732C"/>
    <w:rsid w:val="00AD15E8"/>
    <w:rsid w:val="00AD1F4A"/>
    <w:rsid w:val="00AD2241"/>
    <w:rsid w:val="00AD4676"/>
    <w:rsid w:val="00AE6684"/>
    <w:rsid w:val="00AF15CC"/>
    <w:rsid w:val="00AF1EDD"/>
    <w:rsid w:val="00AF2653"/>
    <w:rsid w:val="00AF381C"/>
    <w:rsid w:val="00AF54C7"/>
    <w:rsid w:val="00AF5550"/>
    <w:rsid w:val="00AF6503"/>
    <w:rsid w:val="00B0088C"/>
    <w:rsid w:val="00B021AB"/>
    <w:rsid w:val="00B023FC"/>
    <w:rsid w:val="00B0658D"/>
    <w:rsid w:val="00B15460"/>
    <w:rsid w:val="00B2184D"/>
    <w:rsid w:val="00B23220"/>
    <w:rsid w:val="00B25EFA"/>
    <w:rsid w:val="00B26A6B"/>
    <w:rsid w:val="00B275C2"/>
    <w:rsid w:val="00B346F7"/>
    <w:rsid w:val="00B3494A"/>
    <w:rsid w:val="00B375EE"/>
    <w:rsid w:val="00B40121"/>
    <w:rsid w:val="00B40DB8"/>
    <w:rsid w:val="00B4348C"/>
    <w:rsid w:val="00B448C4"/>
    <w:rsid w:val="00B46993"/>
    <w:rsid w:val="00B50B0D"/>
    <w:rsid w:val="00B5288D"/>
    <w:rsid w:val="00B57DBC"/>
    <w:rsid w:val="00B66D1C"/>
    <w:rsid w:val="00B70789"/>
    <w:rsid w:val="00B70932"/>
    <w:rsid w:val="00B7122F"/>
    <w:rsid w:val="00B76CBE"/>
    <w:rsid w:val="00B83233"/>
    <w:rsid w:val="00B84666"/>
    <w:rsid w:val="00B871A4"/>
    <w:rsid w:val="00B902BB"/>
    <w:rsid w:val="00B96F97"/>
    <w:rsid w:val="00BA02E7"/>
    <w:rsid w:val="00BA1552"/>
    <w:rsid w:val="00BB003E"/>
    <w:rsid w:val="00BB08B7"/>
    <w:rsid w:val="00BB0C5F"/>
    <w:rsid w:val="00BB32B7"/>
    <w:rsid w:val="00BB4B40"/>
    <w:rsid w:val="00BB6559"/>
    <w:rsid w:val="00BB7A09"/>
    <w:rsid w:val="00BC2F9A"/>
    <w:rsid w:val="00BC5B3F"/>
    <w:rsid w:val="00BD0AC0"/>
    <w:rsid w:val="00BD0C59"/>
    <w:rsid w:val="00BD3DD9"/>
    <w:rsid w:val="00BD5901"/>
    <w:rsid w:val="00BD59EB"/>
    <w:rsid w:val="00BD5DB9"/>
    <w:rsid w:val="00BD6FEC"/>
    <w:rsid w:val="00BE655D"/>
    <w:rsid w:val="00BE78D8"/>
    <w:rsid w:val="00C02318"/>
    <w:rsid w:val="00C02A5C"/>
    <w:rsid w:val="00C02F1D"/>
    <w:rsid w:val="00C06026"/>
    <w:rsid w:val="00C26031"/>
    <w:rsid w:val="00C265FD"/>
    <w:rsid w:val="00C2763C"/>
    <w:rsid w:val="00C303F3"/>
    <w:rsid w:val="00C32557"/>
    <w:rsid w:val="00C353C1"/>
    <w:rsid w:val="00C46C0F"/>
    <w:rsid w:val="00C478B5"/>
    <w:rsid w:val="00C52AAE"/>
    <w:rsid w:val="00C539DB"/>
    <w:rsid w:val="00C551EC"/>
    <w:rsid w:val="00C56F26"/>
    <w:rsid w:val="00C752A1"/>
    <w:rsid w:val="00C760D4"/>
    <w:rsid w:val="00C8619B"/>
    <w:rsid w:val="00C90427"/>
    <w:rsid w:val="00C9196A"/>
    <w:rsid w:val="00C93010"/>
    <w:rsid w:val="00C96C71"/>
    <w:rsid w:val="00C96DE4"/>
    <w:rsid w:val="00CA41B6"/>
    <w:rsid w:val="00CC09FD"/>
    <w:rsid w:val="00CC431A"/>
    <w:rsid w:val="00CC4CA3"/>
    <w:rsid w:val="00CC5EBE"/>
    <w:rsid w:val="00CC719E"/>
    <w:rsid w:val="00CD07BB"/>
    <w:rsid w:val="00CD3F37"/>
    <w:rsid w:val="00CD78B3"/>
    <w:rsid w:val="00CE06DE"/>
    <w:rsid w:val="00CE2C96"/>
    <w:rsid w:val="00CE52E1"/>
    <w:rsid w:val="00CE5CA2"/>
    <w:rsid w:val="00CF38CF"/>
    <w:rsid w:val="00CF3B2F"/>
    <w:rsid w:val="00CF60EE"/>
    <w:rsid w:val="00D108A7"/>
    <w:rsid w:val="00D16FD1"/>
    <w:rsid w:val="00D20665"/>
    <w:rsid w:val="00D20C0A"/>
    <w:rsid w:val="00D242CA"/>
    <w:rsid w:val="00D263AC"/>
    <w:rsid w:val="00D309F6"/>
    <w:rsid w:val="00D30C1E"/>
    <w:rsid w:val="00D313A9"/>
    <w:rsid w:val="00D32B93"/>
    <w:rsid w:val="00D3777A"/>
    <w:rsid w:val="00D42079"/>
    <w:rsid w:val="00D4288F"/>
    <w:rsid w:val="00D42D0F"/>
    <w:rsid w:val="00D46161"/>
    <w:rsid w:val="00D47BE7"/>
    <w:rsid w:val="00D52A7D"/>
    <w:rsid w:val="00D55E0C"/>
    <w:rsid w:val="00D63D56"/>
    <w:rsid w:val="00D72E66"/>
    <w:rsid w:val="00D75D93"/>
    <w:rsid w:val="00D77E26"/>
    <w:rsid w:val="00D86122"/>
    <w:rsid w:val="00D862B9"/>
    <w:rsid w:val="00D93F72"/>
    <w:rsid w:val="00D9432E"/>
    <w:rsid w:val="00DA1E00"/>
    <w:rsid w:val="00DA6BCD"/>
    <w:rsid w:val="00DB6287"/>
    <w:rsid w:val="00DB7648"/>
    <w:rsid w:val="00DC08CA"/>
    <w:rsid w:val="00DC7736"/>
    <w:rsid w:val="00DD4829"/>
    <w:rsid w:val="00DD494C"/>
    <w:rsid w:val="00DD6355"/>
    <w:rsid w:val="00DD7905"/>
    <w:rsid w:val="00DE09B0"/>
    <w:rsid w:val="00DE1E8C"/>
    <w:rsid w:val="00DE1F67"/>
    <w:rsid w:val="00DE68BB"/>
    <w:rsid w:val="00DF0367"/>
    <w:rsid w:val="00DF6DB4"/>
    <w:rsid w:val="00E02228"/>
    <w:rsid w:val="00E029A8"/>
    <w:rsid w:val="00E0738C"/>
    <w:rsid w:val="00E075D9"/>
    <w:rsid w:val="00E13C65"/>
    <w:rsid w:val="00E1449F"/>
    <w:rsid w:val="00E14B5C"/>
    <w:rsid w:val="00E20C9B"/>
    <w:rsid w:val="00E23042"/>
    <w:rsid w:val="00E23B85"/>
    <w:rsid w:val="00E25750"/>
    <w:rsid w:val="00E25788"/>
    <w:rsid w:val="00E260FF"/>
    <w:rsid w:val="00E26BA2"/>
    <w:rsid w:val="00E332B4"/>
    <w:rsid w:val="00E34139"/>
    <w:rsid w:val="00E35953"/>
    <w:rsid w:val="00E369F8"/>
    <w:rsid w:val="00E414EA"/>
    <w:rsid w:val="00E42F5F"/>
    <w:rsid w:val="00E44773"/>
    <w:rsid w:val="00E46D38"/>
    <w:rsid w:val="00E5249B"/>
    <w:rsid w:val="00E610DA"/>
    <w:rsid w:val="00E6789D"/>
    <w:rsid w:val="00E73023"/>
    <w:rsid w:val="00E7486B"/>
    <w:rsid w:val="00E80704"/>
    <w:rsid w:val="00E817D6"/>
    <w:rsid w:val="00E84B47"/>
    <w:rsid w:val="00E852F5"/>
    <w:rsid w:val="00E8621C"/>
    <w:rsid w:val="00E86914"/>
    <w:rsid w:val="00E86D79"/>
    <w:rsid w:val="00E90B1F"/>
    <w:rsid w:val="00E96AF5"/>
    <w:rsid w:val="00EB253F"/>
    <w:rsid w:val="00EC2435"/>
    <w:rsid w:val="00EC3193"/>
    <w:rsid w:val="00EC5ED7"/>
    <w:rsid w:val="00ED4262"/>
    <w:rsid w:val="00ED5513"/>
    <w:rsid w:val="00ED640E"/>
    <w:rsid w:val="00EE212D"/>
    <w:rsid w:val="00EE2E50"/>
    <w:rsid w:val="00EE3F58"/>
    <w:rsid w:val="00EE6FB4"/>
    <w:rsid w:val="00EF3B5B"/>
    <w:rsid w:val="00EF5BB5"/>
    <w:rsid w:val="00EF785F"/>
    <w:rsid w:val="00EF799B"/>
    <w:rsid w:val="00F04949"/>
    <w:rsid w:val="00F05F84"/>
    <w:rsid w:val="00F069E9"/>
    <w:rsid w:val="00F115C8"/>
    <w:rsid w:val="00F12BD5"/>
    <w:rsid w:val="00F136D1"/>
    <w:rsid w:val="00F14668"/>
    <w:rsid w:val="00F212C9"/>
    <w:rsid w:val="00F325C0"/>
    <w:rsid w:val="00F40680"/>
    <w:rsid w:val="00F4172E"/>
    <w:rsid w:val="00F4189D"/>
    <w:rsid w:val="00F41950"/>
    <w:rsid w:val="00F42972"/>
    <w:rsid w:val="00F43654"/>
    <w:rsid w:val="00F44060"/>
    <w:rsid w:val="00F46D84"/>
    <w:rsid w:val="00F516E1"/>
    <w:rsid w:val="00F56141"/>
    <w:rsid w:val="00F607A8"/>
    <w:rsid w:val="00F60B28"/>
    <w:rsid w:val="00F611E4"/>
    <w:rsid w:val="00F62418"/>
    <w:rsid w:val="00F64D85"/>
    <w:rsid w:val="00F656AB"/>
    <w:rsid w:val="00F712F7"/>
    <w:rsid w:val="00F7368C"/>
    <w:rsid w:val="00F74DA4"/>
    <w:rsid w:val="00F762C2"/>
    <w:rsid w:val="00F8129B"/>
    <w:rsid w:val="00F835B6"/>
    <w:rsid w:val="00FA4E11"/>
    <w:rsid w:val="00FB1DCD"/>
    <w:rsid w:val="00FB3C77"/>
    <w:rsid w:val="00FB5E28"/>
    <w:rsid w:val="00FC04C4"/>
    <w:rsid w:val="00FC350A"/>
    <w:rsid w:val="00FC385F"/>
    <w:rsid w:val="00FC4D1A"/>
    <w:rsid w:val="00FC7A50"/>
    <w:rsid w:val="00FD15C4"/>
    <w:rsid w:val="00FD1B5A"/>
    <w:rsid w:val="00FD2229"/>
    <w:rsid w:val="00FE14B9"/>
    <w:rsid w:val="00FE3A38"/>
    <w:rsid w:val="00FE3C9E"/>
    <w:rsid w:val="00FE52EC"/>
    <w:rsid w:val="00FE591D"/>
    <w:rsid w:val="00FE7AD4"/>
    <w:rsid w:val="00FF4D2F"/>
    <w:rsid w:val="00FF539C"/>
    <w:rsid w:val="00FF6259"/>
    <w:rsid w:val="00FF70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4:docId w14:val="56953A86"/>
  <w15:docId w15:val="{F995344B-9E0E-42C4-A394-E2E7EAA93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922"/>
    <w:pPr>
      <w:suppressAutoHyphens/>
    </w:pPr>
    <w:rPr>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8D2922"/>
  </w:style>
  <w:style w:type="character" w:customStyle="1" w:styleId="TextedebullesCar">
    <w:name w:val="Texte de bulles Car"/>
    <w:basedOn w:val="Policepardfaut1"/>
    <w:rsid w:val="008D2922"/>
    <w:rPr>
      <w:rFonts w:ascii="Tahoma" w:hAnsi="Tahoma" w:cs="Tahoma"/>
      <w:sz w:val="16"/>
      <w:szCs w:val="16"/>
    </w:rPr>
  </w:style>
  <w:style w:type="paragraph" w:customStyle="1" w:styleId="Titre1">
    <w:name w:val="Titre1"/>
    <w:basedOn w:val="Normal"/>
    <w:next w:val="Corpsdetexte"/>
    <w:rsid w:val="008D2922"/>
    <w:pPr>
      <w:keepNext/>
      <w:spacing w:before="240" w:after="120"/>
    </w:pPr>
    <w:rPr>
      <w:rFonts w:ascii="Arial" w:eastAsia="Lucida Sans Unicode" w:hAnsi="Arial" w:cs="Mangal"/>
      <w:sz w:val="28"/>
      <w:szCs w:val="28"/>
    </w:rPr>
  </w:style>
  <w:style w:type="paragraph" w:styleId="Corpsdetexte">
    <w:name w:val="Body Text"/>
    <w:basedOn w:val="Normal"/>
    <w:rsid w:val="008D2922"/>
    <w:pPr>
      <w:spacing w:after="120"/>
    </w:pPr>
  </w:style>
  <w:style w:type="paragraph" w:styleId="Liste">
    <w:name w:val="List"/>
    <w:basedOn w:val="Corpsdetexte"/>
    <w:rsid w:val="008D2922"/>
    <w:rPr>
      <w:rFonts w:cs="Mangal"/>
    </w:rPr>
  </w:style>
  <w:style w:type="paragraph" w:customStyle="1" w:styleId="Lgende1">
    <w:name w:val="Légende1"/>
    <w:basedOn w:val="Normal"/>
    <w:rsid w:val="008D2922"/>
    <w:pPr>
      <w:suppressLineNumbers/>
      <w:spacing w:before="120" w:after="120"/>
    </w:pPr>
    <w:rPr>
      <w:rFonts w:cs="Mangal"/>
      <w:i/>
      <w:iCs/>
      <w:sz w:val="24"/>
      <w:szCs w:val="24"/>
    </w:rPr>
  </w:style>
  <w:style w:type="paragraph" w:customStyle="1" w:styleId="Index">
    <w:name w:val="Index"/>
    <w:basedOn w:val="Normal"/>
    <w:rsid w:val="008D2922"/>
    <w:pPr>
      <w:suppressLineNumbers/>
    </w:pPr>
    <w:rPr>
      <w:rFonts w:cs="Mangal"/>
    </w:rPr>
  </w:style>
  <w:style w:type="paragraph" w:styleId="En-tte">
    <w:name w:val="header"/>
    <w:basedOn w:val="Normal"/>
    <w:rsid w:val="008D2922"/>
    <w:pPr>
      <w:tabs>
        <w:tab w:val="center" w:pos="4536"/>
        <w:tab w:val="right" w:pos="9072"/>
      </w:tabs>
    </w:pPr>
  </w:style>
  <w:style w:type="paragraph" w:styleId="Pieddepage">
    <w:name w:val="footer"/>
    <w:basedOn w:val="Normal"/>
    <w:link w:val="PieddepageCar"/>
    <w:uiPriority w:val="99"/>
    <w:rsid w:val="008D2922"/>
    <w:pPr>
      <w:tabs>
        <w:tab w:val="center" w:pos="4536"/>
        <w:tab w:val="right" w:pos="9072"/>
      </w:tabs>
    </w:pPr>
  </w:style>
  <w:style w:type="paragraph" w:styleId="Textedebulles">
    <w:name w:val="Balloon Text"/>
    <w:basedOn w:val="Normal"/>
    <w:rsid w:val="008D2922"/>
    <w:rPr>
      <w:rFonts w:ascii="Tahoma" w:hAnsi="Tahoma" w:cs="Tahoma"/>
      <w:sz w:val="16"/>
      <w:szCs w:val="16"/>
    </w:rPr>
  </w:style>
  <w:style w:type="paragraph" w:customStyle="1" w:styleId="Contenuducadre">
    <w:name w:val="Contenu du cadre"/>
    <w:basedOn w:val="Corpsdetexte"/>
    <w:rsid w:val="008D2922"/>
  </w:style>
  <w:style w:type="paragraph" w:customStyle="1" w:styleId="Contenudetableau">
    <w:name w:val="Contenu de tableau"/>
    <w:basedOn w:val="Normal"/>
    <w:rsid w:val="008D2922"/>
    <w:pPr>
      <w:suppressLineNumbers/>
    </w:pPr>
  </w:style>
  <w:style w:type="paragraph" w:customStyle="1" w:styleId="Titredetableau">
    <w:name w:val="Titre de tableau"/>
    <w:basedOn w:val="Contenudetableau"/>
    <w:rsid w:val="008D2922"/>
    <w:pPr>
      <w:jc w:val="center"/>
    </w:pPr>
    <w:rPr>
      <w:b/>
      <w:bCs/>
    </w:rPr>
  </w:style>
  <w:style w:type="paragraph" w:styleId="Paragraphedeliste">
    <w:name w:val="List Paragraph"/>
    <w:basedOn w:val="Normal"/>
    <w:uiPriority w:val="34"/>
    <w:qFormat/>
    <w:rsid w:val="00612852"/>
    <w:pPr>
      <w:ind w:left="720"/>
      <w:contextualSpacing/>
    </w:pPr>
  </w:style>
  <w:style w:type="character" w:styleId="Lienhypertexte">
    <w:name w:val="Hyperlink"/>
    <w:basedOn w:val="Policepardfaut"/>
    <w:uiPriority w:val="99"/>
    <w:unhideWhenUsed/>
    <w:rsid w:val="00920EA0"/>
    <w:rPr>
      <w:color w:val="3C4693" w:themeColor="hyperlink"/>
      <w:u w:val="single"/>
    </w:rPr>
  </w:style>
  <w:style w:type="character" w:customStyle="1" w:styleId="Normal1">
    <w:name w:val="Normal1"/>
    <w:basedOn w:val="Policepardfaut"/>
    <w:rsid w:val="00446565"/>
  </w:style>
  <w:style w:type="paragraph" w:styleId="Corpsdetexte2">
    <w:name w:val="Body Text 2"/>
    <w:basedOn w:val="Normal"/>
    <w:link w:val="Corpsdetexte2Car"/>
    <w:unhideWhenUsed/>
    <w:rsid w:val="00267922"/>
    <w:pPr>
      <w:spacing w:after="120" w:line="480" w:lineRule="auto"/>
    </w:pPr>
  </w:style>
  <w:style w:type="character" w:customStyle="1" w:styleId="Corpsdetexte2Car">
    <w:name w:val="Corps de texte 2 Car"/>
    <w:basedOn w:val="Policepardfaut"/>
    <w:link w:val="Corpsdetexte2"/>
    <w:rsid w:val="00267922"/>
    <w:rPr>
      <w:lang w:eastAsia="ar-SA"/>
    </w:rPr>
  </w:style>
  <w:style w:type="table" w:styleId="Grilledutableau">
    <w:name w:val="Table Grid"/>
    <w:basedOn w:val="TableauNormal"/>
    <w:uiPriority w:val="59"/>
    <w:rsid w:val="008B7E0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F3CBA"/>
    <w:rPr>
      <w:sz w:val="16"/>
      <w:szCs w:val="16"/>
    </w:rPr>
  </w:style>
  <w:style w:type="paragraph" w:styleId="Commentaire">
    <w:name w:val="annotation text"/>
    <w:basedOn w:val="Normal"/>
    <w:link w:val="CommentaireCar"/>
    <w:uiPriority w:val="99"/>
    <w:unhideWhenUsed/>
    <w:rsid w:val="007F3CBA"/>
  </w:style>
  <w:style w:type="character" w:customStyle="1" w:styleId="CommentaireCar">
    <w:name w:val="Commentaire Car"/>
    <w:basedOn w:val="Policepardfaut"/>
    <w:link w:val="Commentaire"/>
    <w:uiPriority w:val="99"/>
    <w:rsid w:val="007F3CBA"/>
    <w:rPr>
      <w:lang w:eastAsia="ar-SA"/>
    </w:rPr>
  </w:style>
  <w:style w:type="paragraph" w:styleId="Objetducommentaire">
    <w:name w:val="annotation subject"/>
    <w:basedOn w:val="Commentaire"/>
    <w:next w:val="Commentaire"/>
    <w:link w:val="ObjetducommentaireCar"/>
    <w:uiPriority w:val="99"/>
    <w:semiHidden/>
    <w:unhideWhenUsed/>
    <w:rsid w:val="007F3CBA"/>
    <w:rPr>
      <w:b/>
      <w:bCs/>
    </w:rPr>
  </w:style>
  <w:style w:type="character" w:customStyle="1" w:styleId="ObjetducommentaireCar">
    <w:name w:val="Objet du commentaire Car"/>
    <w:basedOn w:val="CommentaireCar"/>
    <w:link w:val="Objetducommentaire"/>
    <w:uiPriority w:val="99"/>
    <w:semiHidden/>
    <w:rsid w:val="007F3CBA"/>
    <w:rPr>
      <w:b/>
      <w:bCs/>
      <w:lang w:eastAsia="ar-SA"/>
    </w:rPr>
  </w:style>
  <w:style w:type="character" w:customStyle="1" w:styleId="PieddepageCar">
    <w:name w:val="Pied de page Car"/>
    <w:basedOn w:val="Policepardfaut"/>
    <w:link w:val="Pieddepage"/>
    <w:uiPriority w:val="99"/>
    <w:rsid w:val="00677F6C"/>
    <w:rPr>
      <w:lang w:eastAsia="ar-SA"/>
    </w:rPr>
  </w:style>
  <w:style w:type="character" w:styleId="Textedelespacerserv">
    <w:name w:val="Placeholder Text"/>
    <w:basedOn w:val="Policepardfaut"/>
    <w:uiPriority w:val="99"/>
    <w:semiHidden/>
    <w:rsid w:val="002F14B2"/>
    <w:rPr>
      <w:color w:val="808080"/>
    </w:rPr>
  </w:style>
  <w:style w:type="character" w:styleId="Lienhypertextesuivivisit">
    <w:name w:val="FollowedHyperlink"/>
    <w:basedOn w:val="Policepardfaut"/>
    <w:uiPriority w:val="99"/>
    <w:semiHidden/>
    <w:unhideWhenUsed/>
    <w:rsid w:val="00195BCE"/>
    <w:rPr>
      <w:color w:val="F0826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5424">
      <w:bodyDiv w:val="1"/>
      <w:marLeft w:val="0"/>
      <w:marRight w:val="0"/>
      <w:marTop w:val="0"/>
      <w:marBottom w:val="0"/>
      <w:divBdr>
        <w:top w:val="none" w:sz="0" w:space="0" w:color="auto"/>
        <w:left w:val="none" w:sz="0" w:space="0" w:color="auto"/>
        <w:bottom w:val="none" w:sz="0" w:space="0" w:color="auto"/>
        <w:right w:val="none" w:sz="0" w:space="0" w:color="auto"/>
      </w:divBdr>
    </w:div>
    <w:div w:id="47535611">
      <w:bodyDiv w:val="1"/>
      <w:marLeft w:val="0"/>
      <w:marRight w:val="0"/>
      <w:marTop w:val="0"/>
      <w:marBottom w:val="0"/>
      <w:divBdr>
        <w:top w:val="none" w:sz="0" w:space="0" w:color="auto"/>
        <w:left w:val="none" w:sz="0" w:space="0" w:color="auto"/>
        <w:bottom w:val="none" w:sz="0" w:space="0" w:color="auto"/>
        <w:right w:val="none" w:sz="0" w:space="0" w:color="auto"/>
      </w:divBdr>
    </w:div>
    <w:div w:id="189227944">
      <w:bodyDiv w:val="1"/>
      <w:marLeft w:val="0"/>
      <w:marRight w:val="0"/>
      <w:marTop w:val="0"/>
      <w:marBottom w:val="0"/>
      <w:divBdr>
        <w:top w:val="none" w:sz="0" w:space="0" w:color="auto"/>
        <w:left w:val="none" w:sz="0" w:space="0" w:color="auto"/>
        <w:bottom w:val="none" w:sz="0" w:space="0" w:color="auto"/>
        <w:right w:val="none" w:sz="0" w:space="0" w:color="auto"/>
      </w:divBdr>
    </w:div>
    <w:div w:id="261033373">
      <w:bodyDiv w:val="1"/>
      <w:marLeft w:val="0"/>
      <w:marRight w:val="0"/>
      <w:marTop w:val="0"/>
      <w:marBottom w:val="0"/>
      <w:divBdr>
        <w:top w:val="none" w:sz="0" w:space="0" w:color="auto"/>
        <w:left w:val="none" w:sz="0" w:space="0" w:color="auto"/>
        <w:bottom w:val="none" w:sz="0" w:space="0" w:color="auto"/>
        <w:right w:val="none" w:sz="0" w:space="0" w:color="auto"/>
      </w:divBdr>
    </w:div>
    <w:div w:id="319962986">
      <w:bodyDiv w:val="1"/>
      <w:marLeft w:val="0"/>
      <w:marRight w:val="0"/>
      <w:marTop w:val="0"/>
      <w:marBottom w:val="0"/>
      <w:divBdr>
        <w:top w:val="none" w:sz="0" w:space="0" w:color="auto"/>
        <w:left w:val="none" w:sz="0" w:space="0" w:color="auto"/>
        <w:bottom w:val="none" w:sz="0" w:space="0" w:color="auto"/>
        <w:right w:val="none" w:sz="0" w:space="0" w:color="auto"/>
      </w:divBdr>
      <w:divsChild>
        <w:div w:id="476647035">
          <w:marLeft w:val="0"/>
          <w:marRight w:val="0"/>
          <w:marTop w:val="0"/>
          <w:marBottom w:val="0"/>
          <w:divBdr>
            <w:top w:val="none" w:sz="0" w:space="0" w:color="auto"/>
            <w:left w:val="none" w:sz="0" w:space="0" w:color="auto"/>
            <w:bottom w:val="none" w:sz="0" w:space="0" w:color="auto"/>
            <w:right w:val="none" w:sz="0" w:space="0" w:color="auto"/>
          </w:divBdr>
          <w:divsChild>
            <w:div w:id="1598979582">
              <w:marLeft w:val="0"/>
              <w:marRight w:val="0"/>
              <w:marTop w:val="0"/>
              <w:marBottom w:val="0"/>
              <w:divBdr>
                <w:top w:val="none" w:sz="0" w:space="0" w:color="auto"/>
                <w:left w:val="none" w:sz="0" w:space="0" w:color="auto"/>
                <w:bottom w:val="none" w:sz="0" w:space="0" w:color="auto"/>
                <w:right w:val="none" w:sz="0" w:space="0" w:color="auto"/>
              </w:divBdr>
              <w:divsChild>
                <w:div w:id="114759000">
                  <w:marLeft w:val="0"/>
                  <w:marRight w:val="0"/>
                  <w:marTop w:val="0"/>
                  <w:marBottom w:val="0"/>
                  <w:divBdr>
                    <w:top w:val="none" w:sz="0" w:space="0" w:color="auto"/>
                    <w:left w:val="none" w:sz="0" w:space="0" w:color="auto"/>
                    <w:bottom w:val="none" w:sz="0" w:space="0" w:color="auto"/>
                    <w:right w:val="none" w:sz="0" w:space="0" w:color="auto"/>
                  </w:divBdr>
                  <w:divsChild>
                    <w:div w:id="1992128223">
                      <w:marLeft w:val="0"/>
                      <w:marRight w:val="0"/>
                      <w:marTop w:val="0"/>
                      <w:marBottom w:val="0"/>
                      <w:divBdr>
                        <w:top w:val="none" w:sz="0" w:space="0" w:color="auto"/>
                        <w:left w:val="none" w:sz="0" w:space="0" w:color="auto"/>
                        <w:bottom w:val="none" w:sz="0" w:space="0" w:color="auto"/>
                        <w:right w:val="none" w:sz="0" w:space="0" w:color="auto"/>
                      </w:divBdr>
                      <w:divsChild>
                        <w:div w:id="610476271">
                          <w:marLeft w:val="0"/>
                          <w:marRight w:val="0"/>
                          <w:marTop w:val="0"/>
                          <w:marBottom w:val="0"/>
                          <w:divBdr>
                            <w:top w:val="none" w:sz="0" w:space="0" w:color="auto"/>
                            <w:left w:val="none" w:sz="0" w:space="0" w:color="auto"/>
                            <w:bottom w:val="none" w:sz="0" w:space="0" w:color="auto"/>
                            <w:right w:val="none" w:sz="0" w:space="0" w:color="auto"/>
                          </w:divBdr>
                          <w:divsChild>
                            <w:div w:id="1693064815">
                              <w:marLeft w:val="0"/>
                              <w:marRight w:val="0"/>
                              <w:marTop w:val="0"/>
                              <w:marBottom w:val="0"/>
                              <w:divBdr>
                                <w:top w:val="none" w:sz="0" w:space="0" w:color="auto"/>
                                <w:left w:val="none" w:sz="0" w:space="0" w:color="auto"/>
                                <w:bottom w:val="none" w:sz="0" w:space="0" w:color="auto"/>
                                <w:right w:val="none" w:sz="0" w:space="0" w:color="auto"/>
                              </w:divBdr>
                              <w:divsChild>
                                <w:div w:id="234048034">
                                  <w:marLeft w:val="0"/>
                                  <w:marRight w:val="0"/>
                                  <w:marTop w:val="0"/>
                                  <w:marBottom w:val="0"/>
                                  <w:divBdr>
                                    <w:top w:val="none" w:sz="0" w:space="0" w:color="auto"/>
                                    <w:left w:val="none" w:sz="0" w:space="0" w:color="auto"/>
                                    <w:bottom w:val="none" w:sz="0" w:space="0" w:color="auto"/>
                                    <w:right w:val="none" w:sz="0" w:space="0" w:color="auto"/>
                                  </w:divBdr>
                                </w:div>
                                <w:div w:id="1420827422">
                                  <w:marLeft w:val="0"/>
                                  <w:marRight w:val="0"/>
                                  <w:marTop w:val="0"/>
                                  <w:marBottom w:val="0"/>
                                  <w:divBdr>
                                    <w:top w:val="none" w:sz="0" w:space="0" w:color="auto"/>
                                    <w:left w:val="none" w:sz="0" w:space="0" w:color="auto"/>
                                    <w:bottom w:val="none" w:sz="0" w:space="0" w:color="auto"/>
                                    <w:right w:val="none" w:sz="0" w:space="0" w:color="auto"/>
                                  </w:divBdr>
                                </w:div>
                                <w:div w:id="17651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173476">
      <w:bodyDiv w:val="1"/>
      <w:marLeft w:val="0"/>
      <w:marRight w:val="0"/>
      <w:marTop w:val="0"/>
      <w:marBottom w:val="0"/>
      <w:divBdr>
        <w:top w:val="none" w:sz="0" w:space="0" w:color="auto"/>
        <w:left w:val="none" w:sz="0" w:space="0" w:color="auto"/>
        <w:bottom w:val="none" w:sz="0" w:space="0" w:color="auto"/>
        <w:right w:val="none" w:sz="0" w:space="0" w:color="auto"/>
      </w:divBdr>
    </w:div>
    <w:div w:id="815343604">
      <w:bodyDiv w:val="1"/>
      <w:marLeft w:val="0"/>
      <w:marRight w:val="0"/>
      <w:marTop w:val="0"/>
      <w:marBottom w:val="0"/>
      <w:divBdr>
        <w:top w:val="none" w:sz="0" w:space="0" w:color="auto"/>
        <w:left w:val="none" w:sz="0" w:space="0" w:color="auto"/>
        <w:bottom w:val="none" w:sz="0" w:space="0" w:color="auto"/>
        <w:right w:val="none" w:sz="0" w:space="0" w:color="auto"/>
      </w:divBdr>
      <w:divsChild>
        <w:div w:id="782385982">
          <w:marLeft w:val="0"/>
          <w:marRight w:val="0"/>
          <w:marTop w:val="0"/>
          <w:marBottom w:val="0"/>
          <w:divBdr>
            <w:top w:val="none" w:sz="0" w:space="0" w:color="auto"/>
            <w:left w:val="none" w:sz="0" w:space="0" w:color="auto"/>
            <w:bottom w:val="none" w:sz="0" w:space="0" w:color="auto"/>
            <w:right w:val="none" w:sz="0" w:space="0" w:color="auto"/>
          </w:divBdr>
          <w:divsChild>
            <w:div w:id="621964327">
              <w:marLeft w:val="0"/>
              <w:marRight w:val="0"/>
              <w:marTop w:val="0"/>
              <w:marBottom w:val="0"/>
              <w:divBdr>
                <w:top w:val="none" w:sz="0" w:space="0" w:color="auto"/>
                <w:left w:val="none" w:sz="0" w:space="0" w:color="auto"/>
                <w:bottom w:val="none" w:sz="0" w:space="0" w:color="auto"/>
                <w:right w:val="none" w:sz="0" w:space="0" w:color="auto"/>
              </w:divBdr>
              <w:divsChild>
                <w:div w:id="376516585">
                  <w:marLeft w:val="0"/>
                  <w:marRight w:val="0"/>
                  <w:marTop w:val="0"/>
                  <w:marBottom w:val="0"/>
                  <w:divBdr>
                    <w:top w:val="none" w:sz="0" w:space="0" w:color="auto"/>
                    <w:left w:val="none" w:sz="0" w:space="0" w:color="auto"/>
                    <w:bottom w:val="none" w:sz="0" w:space="0" w:color="auto"/>
                    <w:right w:val="none" w:sz="0" w:space="0" w:color="auto"/>
                  </w:divBdr>
                  <w:divsChild>
                    <w:div w:id="480931391">
                      <w:marLeft w:val="0"/>
                      <w:marRight w:val="0"/>
                      <w:marTop w:val="0"/>
                      <w:marBottom w:val="0"/>
                      <w:divBdr>
                        <w:top w:val="none" w:sz="0" w:space="0" w:color="auto"/>
                        <w:left w:val="none" w:sz="0" w:space="0" w:color="auto"/>
                        <w:bottom w:val="none" w:sz="0" w:space="0" w:color="auto"/>
                        <w:right w:val="none" w:sz="0" w:space="0" w:color="auto"/>
                      </w:divBdr>
                      <w:divsChild>
                        <w:div w:id="1262567699">
                          <w:marLeft w:val="0"/>
                          <w:marRight w:val="0"/>
                          <w:marTop w:val="0"/>
                          <w:marBottom w:val="0"/>
                          <w:divBdr>
                            <w:top w:val="none" w:sz="0" w:space="0" w:color="auto"/>
                            <w:left w:val="none" w:sz="0" w:space="0" w:color="auto"/>
                            <w:bottom w:val="none" w:sz="0" w:space="0" w:color="auto"/>
                            <w:right w:val="none" w:sz="0" w:space="0" w:color="auto"/>
                          </w:divBdr>
                          <w:divsChild>
                            <w:div w:id="44913205">
                              <w:marLeft w:val="0"/>
                              <w:marRight w:val="0"/>
                              <w:marTop w:val="0"/>
                              <w:marBottom w:val="0"/>
                              <w:divBdr>
                                <w:top w:val="none" w:sz="0" w:space="0" w:color="auto"/>
                                <w:left w:val="none" w:sz="0" w:space="0" w:color="auto"/>
                                <w:bottom w:val="none" w:sz="0" w:space="0" w:color="auto"/>
                                <w:right w:val="none" w:sz="0" w:space="0" w:color="auto"/>
                              </w:divBdr>
                              <w:divsChild>
                                <w:div w:id="137989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9622666">
      <w:bodyDiv w:val="1"/>
      <w:marLeft w:val="0"/>
      <w:marRight w:val="0"/>
      <w:marTop w:val="0"/>
      <w:marBottom w:val="0"/>
      <w:divBdr>
        <w:top w:val="none" w:sz="0" w:space="0" w:color="auto"/>
        <w:left w:val="none" w:sz="0" w:space="0" w:color="auto"/>
        <w:bottom w:val="none" w:sz="0" w:space="0" w:color="auto"/>
        <w:right w:val="none" w:sz="0" w:space="0" w:color="auto"/>
      </w:divBdr>
    </w:div>
    <w:div w:id="1107776791">
      <w:bodyDiv w:val="1"/>
      <w:marLeft w:val="0"/>
      <w:marRight w:val="0"/>
      <w:marTop w:val="0"/>
      <w:marBottom w:val="0"/>
      <w:divBdr>
        <w:top w:val="none" w:sz="0" w:space="0" w:color="auto"/>
        <w:left w:val="none" w:sz="0" w:space="0" w:color="auto"/>
        <w:bottom w:val="none" w:sz="0" w:space="0" w:color="auto"/>
        <w:right w:val="none" w:sz="0" w:space="0" w:color="auto"/>
      </w:divBdr>
    </w:div>
    <w:div w:id="1861971225">
      <w:bodyDiv w:val="1"/>
      <w:marLeft w:val="0"/>
      <w:marRight w:val="0"/>
      <w:marTop w:val="0"/>
      <w:marBottom w:val="0"/>
      <w:divBdr>
        <w:top w:val="none" w:sz="0" w:space="0" w:color="auto"/>
        <w:left w:val="none" w:sz="0" w:space="0" w:color="auto"/>
        <w:bottom w:val="none" w:sz="0" w:space="0" w:color="auto"/>
        <w:right w:val="none" w:sz="0" w:space="0" w:color="auto"/>
      </w:divBdr>
    </w:div>
    <w:div w:id="1865702235">
      <w:bodyDiv w:val="1"/>
      <w:marLeft w:val="0"/>
      <w:marRight w:val="0"/>
      <w:marTop w:val="0"/>
      <w:marBottom w:val="0"/>
      <w:divBdr>
        <w:top w:val="none" w:sz="0" w:space="0" w:color="auto"/>
        <w:left w:val="none" w:sz="0" w:space="0" w:color="auto"/>
        <w:bottom w:val="none" w:sz="0" w:space="0" w:color="auto"/>
        <w:right w:val="none" w:sz="0" w:space="0" w:color="auto"/>
      </w:divBdr>
      <w:divsChild>
        <w:div w:id="2002538114">
          <w:marLeft w:val="0"/>
          <w:marRight w:val="0"/>
          <w:marTop w:val="0"/>
          <w:marBottom w:val="0"/>
          <w:divBdr>
            <w:top w:val="none" w:sz="0" w:space="0" w:color="auto"/>
            <w:left w:val="none" w:sz="0" w:space="0" w:color="auto"/>
            <w:bottom w:val="none" w:sz="0" w:space="0" w:color="auto"/>
            <w:right w:val="none" w:sz="0" w:space="0" w:color="auto"/>
          </w:divBdr>
          <w:divsChild>
            <w:div w:id="363024616">
              <w:marLeft w:val="0"/>
              <w:marRight w:val="0"/>
              <w:marTop w:val="0"/>
              <w:marBottom w:val="0"/>
              <w:divBdr>
                <w:top w:val="none" w:sz="0" w:space="0" w:color="auto"/>
                <w:left w:val="none" w:sz="0" w:space="0" w:color="auto"/>
                <w:bottom w:val="none" w:sz="0" w:space="0" w:color="auto"/>
                <w:right w:val="none" w:sz="0" w:space="0" w:color="auto"/>
              </w:divBdr>
              <w:divsChild>
                <w:div w:id="833381006">
                  <w:marLeft w:val="0"/>
                  <w:marRight w:val="0"/>
                  <w:marTop w:val="0"/>
                  <w:marBottom w:val="0"/>
                  <w:divBdr>
                    <w:top w:val="none" w:sz="0" w:space="0" w:color="auto"/>
                    <w:left w:val="none" w:sz="0" w:space="0" w:color="auto"/>
                    <w:bottom w:val="none" w:sz="0" w:space="0" w:color="auto"/>
                    <w:right w:val="none" w:sz="0" w:space="0" w:color="auto"/>
                  </w:divBdr>
                  <w:divsChild>
                    <w:div w:id="1885755196">
                      <w:marLeft w:val="0"/>
                      <w:marRight w:val="0"/>
                      <w:marTop w:val="0"/>
                      <w:marBottom w:val="0"/>
                      <w:divBdr>
                        <w:top w:val="none" w:sz="0" w:space="0" w:color="auto"/>
                        <w:left w:val="none" w:sz="0" w:space="0" w:color="auto"/>
                        <w:bottom w:val="none" w:sz="0" w:space="0" w:color="auto"/>
                        <w:right w:val="none" w:sz="0" w:space="0" w:color="auto"/>
                      </w:divBdr>
                      <w:divsChild>
                        <w:div w:id="1926912459">
                          <w:marLeft w:val="0"/>
                          <w:marRight w:val="0"/>
                          <w:marTop w:val="0"/>
                          <w:marBottom w:val="0"/>
                          <w:divBdr>
                            <w:top w:val="none" w:sz="0" w:space="0" w:color="auto"/>
                            <w:left w:val="none" w:sz="0" w:space="0" w:color="auto"/>
                            <w:bottom w:val="none" w:sz="0" w:space="0" w:color="auto"/>
                            <w:right w:val="none" w:sz="0" w:space="0" w:color="auto"/>
                          </w:divBdr>
                          <w:divsChild>
                            <w:div w:id="1471365107">
                              <w:marLeft w:val="0"/>
                              <w:marRight w:val="0"/>
                              <w:marTop w:val="0"/>
                              <w:marBottom w:val="0"/>
                              <w:divBdr>
                                <w:top w:val="none" w:sz="0" w:space="0" w:color="auto"/>
                                <w:left w:val="none" w:sz="0" w:space="0" w:color="auto"/>
                                <w:bottom w:val="none" w:sz="0" w:space="0" w:color="auto"/>
                                <w:right w:val="none" w:sz="0" w:space="0" w:color="auto"/>
                              </w:divBdr>
                              <w:divsChild>
                                <w:div w:id="201945275">
                                  <w:marLeft w:val="0"/>
                                  <w:marRight w:val="0"/>
                                  <w:marTop w:val="0"/>
                                  <w:marBottom w:val="0"/>
                                  <w:divBdr>
                                    <w:top w:val="none" w:sz="0" w:space="0" w:color="auto"/>
                                    <w:left w:val="none" w:sz="0" w:space="0" w:color="auto"/>
                                    <w:bottom w:val="none" w:sz="0" w:space="0" w:color="auto"/>
                                    <w:right w:val="none" w:sz="0" w:space="0" w:color="auto"/>
                                  </w:divBdr>
                                </w:div>
                                <w:div w:id="1656759604">
                                  <w:marLeft w:val="0"/>
                                  <w:marRight w:val="0"/>
                                  <w:marTop w:val="0"/>
                                  <w:marBottom w:val="0"/>
                                  <w:divBdr>
                                    <w:top w:val="none" w:sz="0" w:space="0" w:color="auto"/>
                                    <w:left w:val="none" w:sz="0" w:space="0" w:color="auto"/>
                                    <w:bottom w:val="none" w:sz="0" w:space="0" w:color="auto"/>
                                    <w:right w:val="none" w:sz="0" w:space="0" w:color="auto"/>
                                  </w:divBdr>
                                </w:div>
                                <w:div w:id="138058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ARS Auvergne-Rhône-Alpes">
      <a:dk1>
        <a:sysClr val="windowText" lastClr="000000"/>
      </a:dk1>
      <a:lt1>
        <a:srgbClr val="FFFFFF"/>
      </a:lt1>
      <a:dk2>
        <a:srgbClr val="3C4693"/>
      </a:dk2>
      <a:lt2>
        <a:srgbClr val="C8D223"/>
      </a:lt2>
      <a:accent1>
        <a:srgbClr val="E54334"/>
      </a:accent1>
      <a:accent2>
        <a:srgbClr val="ABB400"/>
      </a:accent2>
      <a:accent3>
        <a:srgbClr val="008E79"/>
      </a:accent3>
      <a:accent4>
        <a:srgbClr val="00A4B7"/>
      </a:accent4>
      <a:accent5>
        <a:srgbClr val="35A99F"/>
      </a:accent5>
      <a:accent6>
        <a:srgbClr val="F08262"/>
      </a:accent6>
      <a:hlink>
        <a:srgbClr val="3C4693"/>
      </a:hlink>
      <a:folHlink>
        <a:srgbClr val="F0826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0AF568-111B-4BB2-AAFD-E8C21CC1B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874</Words>
  <Characters>4809</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MAS</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CHARVET, Laure</cp:lastModifiedBy>
  <cp:revision>7</cp:revision>
  <cp:lastPrinted>2018-04-27T17:49:00Z</cp:lastPrinted>
  <dcterms:created xsi:type="dcterms:W3CDTF">2020-02-11T10:47:00Z</dcterms:created>
  <dcterms:modified xsi:type="dcterms:W3CDTF">2021-10-26T15:57:00Z</dcterms:modified>
</cp:coreProperties>
</file>