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DC9B" w14:textId="77777777" w:rsidR="00DD0B59" w:rsidRPr="00B41C35" w:rsidRDefault="00ED0907" w:rsidP="00320792">
      <w:r w:rsidRPr="00ED0907">
        <w:rPr>
          <w:noProof/>
          <w:lang w:eastAsia="fr-FR"/>
        </w:rPr>
        <w:drawing>
          <wp:anchor distT="0" distB="0" distL="114300" distR="114300" simplePos="0" relativeHeight="251658244" behindDoc="0" locked="0" layoutInCell="1" allowOverlap="1" wp14:anchorId="1FBC2530" wp14:editId="0FEB528B">
            <wp:simplePos x="0" y="0"/>
            <wp:positionH relativeFrom="column">
              <wp:posOffset>-1279675</wp:posOffset>
            </wp:positionH>
            <wp:positionV relativeFrom="paragraph">
              <wp:posOffset>-547156</wp:posOffset>
            </wp:positionV>
            <wp:extent cx="7560000" cy="1617722"/>
            <wp:effectExtent l="0" t="0" r="3175" b="1905"/>
            <wp:wrapNone/>
            <wp:docPr id="8" name="Image 8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AF07D" w14:textId="77777777" w:rsidR="004B5996" w:rsidRPr="00B41C35" w:rsidRDefault="004B5996" w:rsidP="00320792"/>
    <w:p w14:paraId="1FB8BE82" w14:textId="77777777" w:rsidR="004B5996" w:rsidRPr="00B41C35" w:rsidRDefault="004B5996" w:rsidP="00320792"/>
    <w:p w14:paraId="0D714591" w14:textId="77777777" w:rsidR="004B5996" w:rsidRPr="00B41C35" w:rsidRDefault="004B5996" w:rsidP="00320792"/>
    <w:p w14:paraId="4D8671F7" w14:textId="77777777" w:rsidR="00834FCA" w:rsidRDefault="00834FCA" w:rsidP="00320792"/>
    <w:p w14:paraId="39CEE39A" w14:textId="77777777" w:rsidR="00B11CD5" w:rsidRDefault="00B11CD5" w:rsidP="00320792"/>
    <w:p w14:paraId="50FE60BD" w14:textId="77777777" w:rsidR="00B11CD5" w:rsidRPr="00B41C35" w:rsidRDefault="00B11CD5" w:rsidP="00320792"/>
    <w:p w14:paraId="49D20BAD" w14:textId="77777777" w:rsidR="00EC484C" w:rsidRDefault="003B0009" w:rsidP="00320792">
      <w:pPr>
        <w:pStyle w:val="Corpsdetext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A6980" wp14:editId="5D3E2685">
                <wp:simplePos x="0" y="0"/>
                <wp:positionH relativeFrom="page">
                  <wp:posOffset>654685</wp:posOffset>
                </wp:positionH>
                <wp:positionV relativeFrom="paragraph">
                  <wp:posOffset>90805</wp:posOffset>
                </wp:positionV>
                <wp:extent cx="6386830" cy="816292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816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3179" id="Rectangle 1" o:spid="_x0000_s1026" style="position:absolute;margin-left:51.55pt;margin-top:7.15pt;width:502.9pt;height:6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" fillcolor="#d6e4e2 [663]" strokecolor="#d6e4e2 [663]" strokeweight="1pt">
                <w10:wrap anchorx="page"/>
              </v:rect>
            </w:pict>
          </mc:Fallback>
        </mc:AlternateContent>
      </w:r>
    </w:p>
    <w:p w14:paraId="1A16BD99" w14:textId="77777777" w:rsidR="00B11CD5" w:rsidRPr="00B41C35" w:rsidRDefault="007034C3" w:rsidP="00320792">
      <w:pPr>
        <w:pStyle w:val="Corpsdetext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58A00C" wp14:editId="4700BD22">
                <wp:simplePos x="0" y="0"/>
                <wp:positionH relativeFrom="column">
                  <wp:posOffset>-262255</wp:posOffset>
                </wp:positionH>
                <wp:positionV relativeFrom="paragraph">
                  <wp:posOffset>-3810</wp:posOffset>
                </wp:positionV>
                <wp:extent cx="1593850" cy="91503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9150350"/>
                        </a:xfrm>
                        <a:prstGeom prst="rect">
                          <a:avLst/>
                        </a:prstGeom>
                        <a:solidFill>
                          <a:srgbClr val="5770BE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094C" id="Rectangle 10" o:spid="_x0000_s1026" style="position:absolute;margin-left:-20.65pt;margin-top:-.3pt;width:125.5pt;height:720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" fillcolor="#5770be" stroked="f" strokeweight="1pt">
                <v:fill opacity="29555f"/>
              </v:rect>
            </w:pict>
          </mc:Fallback>
        </mc:AlternateContent>
      </w:r>
    </w:p>
    <w:p w14:paraId="75745093" w14:textId="77777777" w:rsidR="00722220" w:rsidRDefault="00722220" w:rsidP="00320792"/>
    <w:p w14:paraId="0A4407E0" w14:textId="77777777" w:rsidR="00323269" w:rsidRDefault="0014610A" w:rsidP="003207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6493DA" wp14:editId="6788C525">
                <wp:simplePos x="0" y="0"/>
                <wp:positionH relativeFrom="margin">
                  <wp:posOffset>5080</wp:posOffset>
                </wp:positionH>
                <wp:positionV relativeFrom="paragraph">
                  <wp:posOffset>2474102</wp:posOffset>
                </wp:positionV>
                <wp:extent cx="4744085" cy="1132764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1132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83F5C" w14:textId="77777777" w:rsidR="006D4DCC" w:rsidRPr="007034C3" w:rsidRDefault="006D4DCC" w:rsidP="0007658F">
                            <w:pPr>
                              <w:pStyle w:val="Typededocument"/>
                              <w:rPr>
                                <w:sz w:val="32"/>
                                <w:szCs w:val="32"/>
                              </w:rPr>
                            </w:pPr>
                            <w:r w:rsidRPr="007034C3">
                              <w:rPr>
                                <w:sz w:val="32"/>
                                <w:szCs w:val="32"/>
                              </w:rPr>
                              <w:t>Actions collectives pour l’accompagnement des</w:t>
                            </w:r>
                            <w:r w:rsidRPr="007034C3">
                              <w:t xml:space="preserve"> </w:t>
                            </w:r>
                            <w:r w:rsidRPr="007034C3">
                              <w:rPr>
                                <w:sz w:val="32"/>
                                <w:szCs w:val="32"/>
                              </w:rPr>
                              <w:t>aidants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Auvergne-Rhône-Alpes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93D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.4pt;margin-top:194.8pt;width:373.55pt;height:89.2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" filled="f" stroked="f" strokeweight=".5pt">
                <v:textbox>
                  <w:txbxContent>
                    <w:p w14:paraId="6D383F5C" w14:textId="77777777" w:rsidR="006D4DCC" w:rsidRPr="007034C3" w:rsidRDefault="006D4DCC" w:rsidP="0007658F">
                      <w:pPr>
                        <w:pStyle w:val="Typededocument"/>
                        <w:rPr>
                          <w:sz w:val="32"/>
                          <w:szCs w:val="32"/>
                        </w:rPr>
                      </w:pPr>
                      <w:r w:rsidRPr="007034C3">
                        <w:rPr>
                          <w:sz w:val="32"/>
                          <w:szCs w:val="32"/>
                        </w:rPr>
                        <w:t>Actions collectives pour l’accompagnement des</w:t>
                      </w:r>
                      <w:r w:rsidRPr="007034C3">
                        <w:t xml:space="preserve"> </w:t>
                      </w:r>
                      <w:r w:rsidRPr="007034C3">
                        <w:rPr>
                          <w:sz w:val="32"/>
                          <w:szCs w:val="32"/>
                        </w:rPr>
                        <w:t>aidants</w:t>
                      </w:r>
                      <w:r>
                        <w:rPr>
                          <w:sz w:val="32"/>
                          <w:szCs w:val="32"/>
                        </w:rPr>
                        <w:t xml:space="preserve"> – Auvergne-Rhône-Alpes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00A11" wp14:editId="6D8EEEB0">
                <wp:simplePos x="0" y="0"/>
                <wp:positionH relativeFrom="margin">
                  <wp:posOffset>5184</wp:posOffset>
                </wp:positionH>
                <wp:positionV relativeFrom="paragraph">
                  <wp:posOffset>1054821</wp:posOffset>
                </wp:positionV>
                <wp:extent cx="4744085" cy="1371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D7690" w14:textId="77777777" w:rsidR="006D4DCC" w:rsidRDefault="006D4DCC" w:rsidP="0007658F">
                            <w:pPr>
                              <w:pStyle w:val="Nomdelenqute"/>
                            </w:pPr>
                            <w:r>
                              <w:t xml:space="preserve">Cahier des charges </w:t>
                            </w:r>
                          </w:p>
                          <w:p w14:paraId="465A3898" w14:textId="77777777" w:rsidR="006D4DCC" w:rsidRPr="001C5F60" w:rsidRDefault="006D4DCC" w:rsidP="0007658F">
                            <w:pPr>
                              <w:pStyle w:val="Nomdelenqute"/>
                            </w:pPr>
                            <w:r>
                              <w:t xml:space="preserve">Appel à candidatures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0A11" id="Zone de texte 2" o:spid="_x0000_s1027" type="#_x0000_t202" style="position:absolute;left:0;text-align:left;margin-left:.4pt;margin-top:83.05pt;width:373.55pt;height:10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" filled="f" stroked="f" strokeweight=".5pt">
                <v:textbox>
                  <w:txbxContent>
                    <w:p w14:paraId="351D7690" w14:textId="77777777" w:rsidR="006D4DCC" w:rsidRDefault="006D4DCC" w:rsidP="0007658F">
                      <w:pPr>
                        <w:pStyle w:val="Nomdelenqute"/>
                      </w:pPr>
                      <w:r>
                        <w:t xml:space="preserve">Cahier des charges </w:t>
                      </w:r>
                    </w:p>
                    <w:p w14:paraId="465A3898" w14:textId="77777777" w:rsidR="006D4DCC" w:rsidRPr="001C5F60" w:rsidRDefault="006D4DCC" w:rsidP="0007658F">
                      <w:pPr>
                        <w:pStyle w:val="Nomdelenqute"/>
                      </w:pPr>
                      <w:r>
                        <w:t xml:space="preserve">Appel à candidatures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5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F67BED7" wp14:editId="6A10FCF8">
                <wp:simplePos x="0" y="0"/>
                <wp:positionH relativeFrom="column">
                  <wp:posOffset>2321560</wp:posOffset>
                </wp:positionH>
                <wp:positionV relativeFrom="paragraph">
                  <wp:posOffset>4259277</wp:posOffset>
                </wp:positionV>
                <wp:extent cx="179705" cy="179705"/>
                <wp:effectExtent l="0" t="0" r="1079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A8CFB" id="Ellipse 6" o:spid="_x0000_s1026" style="position:absolute;margin-left:182.8pt;margin-top:335.4pt;width:14.15pt;height:14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" fillcolor="#5770be [3205]" strokecolor="#5770be [3205]" strokeweight="1pt">
                <v:stroke joinstyle="miter"/>
              </v:oval>
            </w:pict>
          </mc:Fallback>
        </mc:AlternateContent>
      </w:r>
      <w:r w:rsidR="00D445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C59F25" wp14:editId="40771B3E">
                <wp:simplePos x="0" y="0"/>
                <wp:positionH relativeFrom="column">
                  <wp:posOffset>754009</wp:posOffset>
                </wp:positionH>
                <wp:positionV relativeFrom="paragraph">
                  <wp:posOffset>4006275</wp:posOffset>
                </wp:positionV>
                <wp:extent cx="3278037" cy="29273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7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22D08" w14:textId="77777777" w:rsidR="006D4DCC" w:rsidRPr="009F3818" w:rsidRDefault="006D4DCC" w:rsidP="00A47979">
                            <w:pPr>
                              <w:pStyle w:val="Sous-titre1"/>
                            </w:pPr>
                            <w:r>
                              <w:t xml:space="preserve"> MAI 2022 </w:t>
                            </w:r>
                          </w:p>
                          <w:p w14:paraId="7CC66B70" w14:textId="77777777" w:rsidR="006D4DCC" w:rsidRPr="001C28DF" w:rsidRDefault="006D4DCC" w:rsidP="00AA3B4A">
                            <w:pPr>
                              <w:rPr>
                                <w:rFonts w:cs="Spectral-ExtraLightItalic"/>
                                <w:iCs/>
                                <w:color w:val="000091" w:themeColor="text2"/>
                                <w:sz w:val="24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9F25" id="Zone de texte 4" o:spid="_x0000_s1028" type="#_x0000_t202" style="position:absolute;left:0;text-align:left;margin-left:59.35pt;margin-top:315.45pt;width:258.1pt;height:23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" filled="f" stroked="f" strokeweight=".5pt">
                <v:textbox>
                  <w:txbxContent>
                    <w:p w14:paraId="63422D08" w14:textId="77777777" w:rsidR="006D4DCC" w:rsidRPr="009F3818" w:rsidRDefault="006D4DCC" w:rsidP="00A47979">
                      <w:pPr>
                        <w:pStyle w:val="Sous-titre1"/>
                      </w:pPr>
                      <w:r>
                        <w:t xml:space="preserve"> MAI 2022 </w:t>
                      </w:r>
                    </w:p>
                    <w:p w14:paraId="7CC66B70" w14:textId="77777777" w:rsidR="006D4DCC" w:rsidRPr="001C28DF" w:rsidRDefault="006D4DCC" w:rsidP="00AA3B4A">
                      <w:pPr>
                        <w:rPr>
                          <w:rFonts w:cs="Spectral-ExtraLightItalic"/>
                          <w:iCs/>
                          <w:color w:val="000091" w:themeColor="text2"/>
                          <w:sz w:val="24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5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5CFA55" wp14:editId="6DFC5C6D">
                <wp:simplePos x="0" y="0"/>
                <wp:positionH relativeFrom="column">
                  <wp:posOffset>839470</wp:posOffset>
                </wp:positionH>
                <wp:positionV relativeFrom="paragraph">
                  <wp:posOffset>3943985</wp:posOffset>
                </wp:positionV>
                <wp:extent cx="1800000" cy="0"/>
                <wp:effectExtent l="0" t="0" r="2921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CD9AF" id="Connecteur droit 3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pt,310.55pt" to="207.8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" strokecolor="#000091 [3215]" strokeweight=".5pt">
                <v:stroke joinstyle="miter"/>
              </v:line>
            </w:pict>
          </mc:Fallback>
        </mc:AlternateContent>
      </w:r>
      <w:r w:rsidR="00D445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572C1BB" wp14:editId="1E7EC76D">
                <wp:simplePos x="0" y="0"/>
                <wp:positionH relativeFrom="column">
                  <wp:posOffset>833120</wp:posOffset>
                </wp:positionH>
                <wp:positionV relativeFrom="paragraph">
                  <wp:posOffset>4349750</wp:posOffset>
                </wp:positionV>
                <wp:extent cx="1800000" cy="0"/>
                <wp:effectExtent l="0" t="0" r="2921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A20C7" id="Connecteur droit 5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pt,342.5pt" to="207.35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" strokecolor="#000091 [3215]" strokeweight=".5pt">
                <v:stroke joinstyle="miter"/>
              </v:line>
            </w:pict>
          </mc:Fallback>
        </mc:AlternateContent>
      </w:r>
      <w:r w:rsidR="00722220">
        <w:br w:type="page"/>
      </w:r>
    </w:p>
    <w:p w14:paraId="6EEEC236" w14:textId="77777777" w:rsidR="007034C3" w:rsidRDefault="007034C3" w:rsidP="007034C3">
      <w:pPr>
        <w:spacing w:before="120"/>
        <w:ind w:left="5245" w:right="-23"/>
        <w:rPr>
          <w:rFonts w:ascii="Cambria" w:eastAsia="Archer Light" w:hAnsi="Cambria" w:cs="Archer Light"/>
          <w:i/>
          <w:color w:val="374EA2"/>
          <w:sz w:val="32"/>
          <w:szCs w:val="32"/>
        </w:rPr>
      </w:pPr>
    </w:p>
    <w:p w14:paraId="589D8767" w14:textId="77777777" w:rsidR="007034C3" w:rsidRDefault="007034C3" w:rsidP="007034C3">
      <w:pPr>
        <w:tabs>
          <w:tab w:val="right" w:leader="dot" w:pos="7655"/>
        </w:tabs>
        <w:spacing w:after="120"/>
        <w:rPr>
          <w:rFonts w:ascii="Cambria" w:hAnsi="Cambria"/>
          <w:b/>
          <w:bCs/>
          <w:color w:val="374EA2"/>
          <w:spacing w:val="2"/>
          <w:w w:val="92"/>
          <w:sz w:val="32"/>
        </w:rPr>
      </w:pPr>
    </w:p>
    <w:p w14:paraId="2E6068F0" w14:textId="77777777" w:rsidR="008166B1" w:rsidRDefault="008166B1" w:rsidP="007034C3">
      <w:pPr>
        <w:tabs>
          <w:tab w:val="right" w:leader="dot" w:pos="7655"/>
        </w:tabs>
        <w:spacing w:after="120"/>
        <w:rPr>
          <w:rFonts w:ascii="Cambria" w:hAnsi="Cambria"/>
          <w:b/>
          <w:bCs/>
          <w:color w:val="374EA2"/>
          <w:spacing w:val="2"/>
          <w:w w:val="92"/>
          <w:sz w:val="32"/>
        </w:rPr>
      </w:pPr>
      <w:r>
        <w:rPr>
          <w:rFonts w:ascii="Cambria" w:hAnsi="Cambria"/>
          <w:b/>
          <w:bCs/>
          <w:color w:val="374EA2"/>
          <w:spacing w:val="2"/>
          <w:w w:val="92"/>
          <w:sz w:val="32"/>
        </w:rPr>
        <w:t xml:space="preserve">SOMMAIRE </w:t>
      </w:r>
    </w:p>
    <w:p w14:paraId="43A695F4" w14:textId="77777777" w:rsidR="008166B1" w:rsidRDefault="008166B1" w:rsidP="007034C3">
      <w:pPr>
        <w:tabs>
          <w:tab w:val="right" w:leader="dot" w:pos="7655"/>
        </w:tabs>
        <w:spacing w:after="120"/>
        <w:rPr>
          <w:rFonts w:ascii="Cambria" w:hAnsi="Cambria"/>
          <w:b/>
          <w:bCs/>
          <w:color w:val="374EA2"/>
          <w:spacing w:val="2"/>
          <w:w w:val="92"/>
          <w:sz w:val="32"/>
        </w:rPr>
      </w:pPr>
    </w:p>
    <w:p w14:paraId="68D39884" w14:textId="03956FA1" w:rsidR="007034C3" w:rsidRPr="00D74794" w:rsidRDefault="007034C3" w:rsidP="007034C3">
      <w:pPr>
        <w:tabs>
          <w:tab w:val="right" w:leader="dot" w:pos="7655"/>
        </w:tabs>
        <w:spacing w:after="120"/>
        <w:rPr>
          <w:rFonts w:asciiTheme="majorHAnsi" w:hAnsiTheme="majorHAnsi" w:cs="Arial"/>
          <w:color w:val="3C4693"/>
          <w:sz w:val="24"/>
          <w:szCs w:val="24"/>
        </w:rPr>
      </w:pPr>
      <w:r w:rsidRPr="00D74794">
        <w:rPr>
          <w:rFonts w:asciiTheme="majorHAnsi" w:hAnsiTheme="majorHAnsi" w:cs="Arial"/>
          <w:b/>
          <w:color w:val="3C4693"/>
          <w:sz w:val="28"/>
          <w:szCs w:val="28"/>
        </w:rPr>
        <w:t>I</w:t>
      </w:r>
      <w:r>
        <w:rPr>
          <w:rFonts w:asciiTheme="majorHAnsi" w:hAnsiTheme="majorHAnsi" w:cs="Arial"/>
          <w:b/>
          <w:color w:val="3C4693"/>
          <w:sz w:val="28"/>
          <w:szCs w:val="28"/>
        </w:rPr>
        <w:t xml:space="preserve"> </w:t>
      </w:r>
      <w:r w:rsidRPr="00D74794">
        <w:rPr>
          <w:rFonts w:asciiTheme="majorHAnsi" w:hAnsiTheme="majorHAnsi" w:cs="Arial"/>
          <w:b/>
          <w:color w:val="3C4693"/>
          <w:sz w:val="28"/>
          <w:szCs w:val="28"/>
        </w:rPr>
        <w:t>-</w:t>
      </w:r>
      <w:r w:rsidR="006D4DCC">
        <w:rPr>
          <w:rFonts w:asciiTheme="majorHAnsi" w:hAnsiTheme="majorHAnsi" w:cs="Arial"/>
          <w:color w:val="3C4693"/>
          <w:sz w:val="24"/>
          <w:szCs w:val="24"/>
        </w:rPr>
        <w:t xml:space="preserve"> </w:t>
      </w:r>
      <w:r w:rsidR="00C16EB6">
        <w:rPr>
          <w:rFonts w:asciiTheme="majorHAnsi" w:hAnsiTheme="majorHAnsi" w:cs="Arial"/>
          <w:color w:val="3C4693"/>
          <w:sz w:val="24"/>
          <w:szCs w:val="24"/>
        </w:rPr>
        <w:t xml:space="preserve"> </w:t>
      </w:r>
      <w:r w:rsidR="006D4DCC">
        <w:rPr>
          <w:rFonts w:asciiTheme="majorHAnsi" w:hAnsiTheme="majorHAnsi" w:cs="Arial"/>
          <w:color w:val="3C4693"/>
          <w:sz w:val="24"/>
          <w:szCs w:val="24"/>
        </w:rPr>
        <w:t xml:space="preserve"> Données de contexte </w:t>
      </w:r>
    </w:p>
    <w:p w14:paraId="188EE8DB" w14:textId="15F27675" w:rsidR="007034C3" w:rsidRPr="00103672" w:rsidRDefault="007034C3" w:rsidP="007034C3">
      <w:pPr>
        <w:tabs>
          <w:tab w:val="right" w:leader="dot" w:pos="7655"/>
        </w:tabs>
        <w:spacing w:after="120"/>
        <w:rPr>
          <w:rFonts w:asciiTheme="majorHAnsi" w:hAnsiTheme="majorHAnsi" w:cs="Arial"/>
          <w:color w:val="3C4693"/>
          <w:sz w:val="24"/>
          <w:szCs w:val="24"/>
        </w:rPr>
      </w:pPr>
      <w:r>
        <w:rPr>
          <w:rFonts w:asciiTheme="majorHAnsi" w:hAnsiTheme="majorHAnsi" w:cs="Arial"/>
          <w:b/>
          <w:color w:val="3C4693"/>
          <w:sz w:val="28"/>
          <w:szCs w:val="28"/>
        </w:rPr>
        <w:t xml:space="preserve">II </w:t>
      </w:r>
      <w:r w:rsidRPr="00D74794">
        <w:rPr>
          <w:rFonts w:asciiTheme="majorHAnsi" w:hAnsiTheme="majorHAnsi" w:cs="Arial"/>
          <w:color w:val="3C4693"/>
          <w:sz w:val="24"/>
          <w:szCs w:val="24"/>
        </w:rPr>
        <w:t xml:space="preserve">- </w:t>
      </w:r>
      <w:r w:rsidR="00C16EB6">
        <w:rPr>
          <w:rFonts w:asciiTheme="majorHAnsi" w:hAnsiTheme="majorHAnsi" w:cs="Arial"/>
          <w:color w:val="3C4693"/>
          <w:sz w:val="24"/>
          <w:szCs w:val="24"/>
        </w:rPr>
        <w:t xml:space="preserve"> </w:t>
      </w:r>
      <w:r w:rsidRPr="00D74794">
        <w:rPr>
          <w:rFonts w:asciiTheme="majorHAnsi" w:hAnsiTheme="majorHAnsi" w:cs="Arial"/>
          <w:color w:val="3C4693"/>
          <w:sz w:val="24"/>
          <w:szCs w:val="24"/>
        </w:rPr>
        <w:t>Cadre de l’appel à candidature</w:t>
      </w:r>
      <w:r>
        <w:rPr>
          <w:rFonts w:asciiTheme="majorHAnsi" w:hAnsiTheme="majorHAnsi" w:cs="Arial"/>
          <w:color w:val="3C4693"/>
          <w:sz w:val="24"/>
          <w:szCs w:val="24"/>
        </w:rPr>
        <w:t>s</w:t>
      </w:r>
    </w:p>
    <w:p w14:paraId="3D87D86D" w14:textId="24574508" w:rsidR="007034C3" w:rsidRPr="00103672" w:rsidRDefault="007034C3" w:rsidP="007034C3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color w:val="3C4693"/>
          <w:sz w:val="24"/>
          <w:szCs w:val="24"/>
        </w:rPr>
      </w:pPr>
      <w:r w:rsidRPr="00D74794">
        <w:rPr>
          <w:rFonts w:asciiTheme="majorHAnsi" w:hAnsiTheme="majorHAnsi" w:cs="Arial"/>
          <w:b/>
          <w:color w:val="3C4693"/>
          <w:sz w:val="28"/>
          <w:szCs w:val="28"/>
        </w:rPr>
        <w:t>II</w:t>
      </w:r>
      <w:r>
        <w:rPr>
          <w:rFonts w:asciiTheme="majorHAnsi" w:hAnsiTheme="majorHAnsi" w:cs="Arial"/>
          <w:b/>
          <w:color w:val="3C4693"/>
          <w:sz w:val="28"/>
          <w:szCs w:val="28"/>
        </w:rPr>
        <w:t xml:space="preserve">I </w:t>
      </w:r>
      <w:r w:rsidRPr="00D74794">
        <w:rPr>
          <w:rFonts w:asciiTheme="majorHAnsi" w:hAnsiTheme="majorHAnsi" w:cs="Arial"/>
          <w:b/>
          <w:color w:val="3C4693"/>
          <w:sz w:val="28"/>
          <w:szCs w:val="28"/>
        </w:rPr>
        <w:t>-</w:t>
      </w:r>
      <w:r w:rsidRPr="00D74794">
        <w:rPr>
          <w:rFonts w:asciiTheme="majorHAnsi" w:hAnsiTheme="majorHAnsi" w:cs="Arial"/>
          <w:color w:val="3C4693"/>
          <w:sz w:val="24"/>
          <w:szCs w:val="24"/>
        </w:rPr>
        <w:t xml:space="preserve"> Orientations pour la mise en œuvre </w:t>
      </w:r>
      <w:r w:rsidR="006D4DCC">
        <w:rPr>
          <w:rFonts w:asciiTheme="majorHAnsi" w:hAnsiTheme="majorHAnsi" w:cs="Arial"/>
          <w:color w:val="3C4693"/>
          <w:sz w:val="24"/>
          <w:szCs w:val="24"/>
        </w:rPr>
        <w:t xml:space="preserve">de l’action </w:t>
      </w:r>
    </w:p>
    <w:p w14:paraId="1F869049" w14:textId="42FFFDFA" w:rsidR="007034C3" w:rsidRPr="00D74794" w:rsidRDefault="007034C3" w:rsidP="007034C3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color w:val="3C4693"/>
          <w:sz w:val="24"/>
          <w:szCs w:val="24"/>
        </w:rPr>
      </w:pPr>
      <w:r w:rsidRPr="00D74794">
        <w:rPr>
          <w:rFonts w:asciiTheme="majorHAnsi" w:hAnsiTheme="majorHAnsi" w:cs="Arial"/>
          <w:b/>
          <w:color w:val="3C4693"/>
          <w:sz w:val="28"/>
          <w:szCs w:val="28"/>
        </w:rPr>
        <w:t>VI</w:t>
      </w:r>
      <w:r>
        <w:rPr>
          <w:rFonts w:asciiTheme="majorHAnsi" w:hAnsiTheme="majorHAnsi" w:cs="Arial"/>
          <w:b/>
          <w:color w:val="3C4693"/>
          <w:sz w:val="28"/>
          <w:szCs w:val="28"/>
        </w:rPr>
        <w:t xml:space="preserve"> </w:t>
      </w:r>
      <w:r w:rsidRPr="00D74794">
        <w:rPr>
          <w:rFonts w:asciiTheme="majorHAnsi" w:hAnsiTheme="majorHAnsi" w:cs="Arial"/>
          <w:b/>
          <w:color w:val="3C4693"/>
          <w:sz w:val="28"/>
          <w:szCs w:val="28"/>
        </w:rPr>
        <w:t xml:space="preserve">- </w:t>
      </w:r>
      <w:r w:rsidRPr="00D74794">
        <w:rPr>
          <w:rFonts w:asciiTheme="majorHAnsi" w:hAnsiTheme="majorHAnsi" w:cs="Arial"/>
          <w:color w:val="3C4693"/>
          <w:sz w:val="24"/>
          <w:szCs w:val="24"/>
        </w:rPr>
        <w:t xml:space="preserve">Modalités de réponses </w:t>
      </w:r>
    </w:p>
    <w:p w14:paraId="085A0D53" w14:textId="77777777" w:rsidR="007034C3" w:rsidRDefault="007034C3" w:rsidP="007034C3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color w:val="3C4693"/>
          <w:sz w:val="28"/>
          <w:szCs w:val="28"/>
        </w:rPr>
      </w:pPr>
    </w:p>
    <w:p w14:paraId="01BDE39A" w14:textId="77777777" w:rsidR="00AE3624" w:rsidRPr="00AE3624" w:rsidRDefault="00A54518" w:rsidP="00A54518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color w:val="3C4693"/>
          <w:sz w:val="24"/>
          <w:szCs w:val="24"/>
        </w:rPr>
      </w:pPr>
      <w:r>
        <w:rPr>
          <w:rFonts w:asciiTheme="majorHAnsi" w:hAnsiTheme="majorHAnsi" w:cs="Arial"/>
          <w:b/>
          <w:color w:val="3C4693"/>
          <w:sz w:val="28"/>
          <w:szCs w:val="28"/>
        </w:rPr>
        <w:t>ANNEXE</w:t>
      </w:r>
      <w:r w:rsidR="00C02AEA">
        <w:rPr>
          <w:rFonts w:asciiTheme="majorHAnsi" w:hAnsiTheme="majorHAnsi" w:cs="Arial"/>
          <w:b/>
          <w:color w:val="3C4693"/>
          <w:sz w:val="28"/>
          <w:szCs w:val="28"/>
        </w:rPr>
        <w:t>:</w:t>
      </w:r>
      <w:r>
        <w:rPr>
          <w:rFonts w:asciiTheme="majorHAnsi" w:hAnsiTheme="majorHAnsi" w:cs="Arial"/>
          <w:b/>
          <w:color w:val="3C4693"/>
          <w:sz w:val="28"/>
          <w:szCs w:val="28"/>
        </w:rPr>
        <w:t xml:space="preserve"> </w:t>
      </w:r>
      <w:r w:rsidR="00AE3624">
        <w:rPr>
          <w:rFonts w:asciiTheme="majorHAnsi" w:hAnsiTheme="majorHAnsi" w:cs="Arial"/>
          <w:color w:val="3C4693"/>
          <w:sz w:val="24"/>
          <w:szCs w:val="24"/>
        </w:rPr>
        <w:t>Trame d’évaluation</w:t>
      </w:r>
      <w:r w:rsidR="00DD43C1">
        <w:rPr>
          <w:rFonts w:asciiTheme="majorHAnsi" w:hAnsiTheme="majorHAnsi" w:cs="Arial"/>
          <w:color w:val="3C4693"/>
          <w:sz w:val="24"/>
          <w:szCs w:val="24"/>
        </w:rPr>
        <w:t xml:space="preserve"> à remettre à l’issue de l‘action</w:t>
      </w:r>
      <w:r w:rsidR="00AE3624" w:rsidRPr="00AE3624">
        <w:rPr>
          <w:rFonts w:asciiTheme="majorHAnsi" w:hAnsiTheme="majorHAnsi" w:cs="Arial"/>
          <w:color w:val="3C4693"/>
          <w:sz w:val="24"/>
          <w:szCs w:val="24"/>
        </w:rPr>
        <w:t xml:space="preserve"> </w:t>
      </w:r>
    </w:p>
    <w:p w14:paraId="6CD13221" w14:textId="77777777" w:rsidR="00C02AEA" w:rsidRPr="00C02AEA" w:rsidRDefault="00C02AEA" w:rsidP="00C02AEA">
      <w:pPr>
        <w:tabs>
          <w:tab w:val="right" w:leader="dot" w:pos="7655"/>
        </w:tabs>
        <w:spacing w:after="120"/>
        <w:rPr>
          <w:rFonts w:asciiTheme="majorHAnsi" w:hAnsiTheme="majorHAnsi" w:cs="Arial"/>
          <w:b/>
          <w:color w:val="3C4693"/>
          <w:sz w:val="28"/>
          <w:szCs w:val="28"/>
        </w:rPr>
      </w:pPr>
    </w:p>
    <w:p w14:paraId="307D1C1F" w14:textId="77777777" w:rsidR="007034C3" w:rsidRPr="00EC1066" w:rsidRDefault="007034C3" w:rsidP="007034C3">
      <w:pPr>
        <w:pStyle w:val="Paragraphedeliste"/>
        <w:tabs>
          <w:tab w:val="right" w:leader="dot" w:pos="8931"/>
        </w:tabs>
        <w:autoSpaceDE w:val="0"/>
        <w:autoSpaceDN w:val="0"/>
        <w:adjustRightInd w:val="0"/>
        <w:ind w:right="567"/>
        <w:rPr>
          <w:rFonts w:ascii="Arial" w:hAnsi="Arial" w:cs="Arial"/>
          <w:color w:val="3C4693"/>
          <w:szCs w:val="26"/>
        </w:rPr>
      </w:pPr>
    </w:p>
    <w:p w14:paraId="4AAC8CAE" w14:textId="77777777" w:rsidR="007034C3" w:rsidRDefault="007034C3" w:rsidP="007034C3">
      <w:pPr>
        <w:ind w:right="5669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589DCA9F" w14:textId="032DC478" w:rsidR="00720FF8" w:rsidRDefault="007501DC" w:rsidP="00C02AEA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color w:val="3C4693"/>
          <w:sz w:val="28"/>
          <w:szCs w:val="28"/>
        </w:rPr>
      </w:pPr>
      <w:r w:rsidRPr="00C02AEA">
        <w:rPr>
          <w:rFonts w:asciiTheme="majorHAnsi" w:hAnsiTheme="majorHAnsi" w:cs="Arial"/>
          <w:b/>
          <w:color w:val="3C4693"/>
          <w:sz w:val="28"/>
          <w:szCs w:val="28"/>
        </w:rPr>
        <w:t>Les dossiers</w:t>
      </w:r>
      <w:r w:rsidR="00C02AEA" w:rsidRPr="00C02AEA">
        <w:rPr>
          <w:rFonts w:asciiTheme="majorHAnsi" w:hAnsiTheme="majorHAnsi" w:cs="Arial"/>
          <w:b/>
          <w:color w:val="3C4693"/>
          <w:sz w:val="28"/>
          <w:szCs w:val="28"/>
        </w:rPr>
        <w:t xml:space="preserve"> de c</w:t>
      </w:r>
      <w:r w:rsidR="00D07238">
        <w:rPr>
          <w:rFonts w:asciiTheme="majorHAnsi" w:hAnsiTheme="majorHAnsi" w:cs="Arial"/>
          <w:b/>
          <w:color w:val="3C4693"/>
          <w:sz w:val="28"/>
          <w:szCs w:val="28"/>
        </w:rPr>
        <w:t xml:space="preserve">andidature doivent être déposés </w:t>
      </w:r>
      <w:r w:rsidR="00332848">
        <w:rPr>
          <w:rFonts w:asciiTheme="majorHAnsi" w:hAnsiTheme="majorHAnsi" w:cs="Arial"/>
          <w:b/>
          <w:color w:val="3C4693"/>
          <w:sz w:val="28"/>
          <w:szCs w:val="28"/>
        </w:rPr>
        <w:t xml:space="preserve">pour </w:t>
      </w:r>
      <w:r w:rsidR="00C02AEA" w:rsidRPr="00C02AEA">
        <w:rPr>
          <w:rFonts w:asciiTheme="majorHAnsi" w:hAnsiTheme="majorHAnsi" w:cs="Arial"/>
          <w:b/>
          <w:color w:val="3C4693"/>
          <w:sz w:val="28"/>
          <w:szCs w:val="28"/>
        </w:rPr>
        <w:t>le</w:t>
      </w:r>
    </w:p>
    <w:p w14:paraId="387326AE" w14:textId="3E73326F" w:rsidR="00D07238" w:rsidRDefault="00C02AEA" w:rsidP="00C02AEA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color w:val="3C4693"/>
          <w:sz w:val="28"/>
          <w:szCs w:val="28"/>
        </w:rPr>
      </w:pPr>
      <w:r w:rsidRPr="00C02AEA">
        <w:rPr>
          <w:rFonts w:asciiTheme="majorHAnsi" w:hAnsiTheme="majorHAnsi" w:cs="Arial"/>
          <w:b/>
          <w:color w:val="3C4693"/>
          <w:sz w:val="28"/>
          <w:szCs w:val="28"/>
        </w:rPr>
        <w:t xml:space="preserve"> </w:t>
      </w:r>
      <w:r w:rsidRPr="007501DC">
        <w:rPr>
          <w:rFonts w:asciiTheme="majorHAnsi" w:hAnsiTheme="majorHAnsi" w:cs="Arial"/>
          <w:b/>
          <w:color w:val="3C4693"/>
          <w:sz w:val="28"/>
          <w:szCs w:val="28"/>
        </w:rPr>
        <w:t xml:space="preserve">10 </w:t>
      </w:r>
      <w:r w:rsidR="006D4DCC" w:rsidRPr="007501DC">
        <w:rPr>
          <w:rFonts w:asciiTheme="majorHAnsi" w:hAnsiTheme="majorHAnsi" w:cs="Arial"/>
          <w:b/>
          <w:color w:val="3C4693"/>
          <w:sz w:val="28"/>
          <w:szCs w:val="28"/>
        </w:rPr>
        <w:t>juillet</w:t>
      </w:r>
      <w:r w:rsidRPr="007501DC">
        <w:rPr>
          <w:rFonts w:asciiTheme="majorHAnsi" w:hAnsiTheme="majorHAnsi" w:cs="Arial"/>
          <w:b/>
          <w:color w:val="3C4693"/>
          <w:sz w:val="28"/>
          <w:szCs w:val="28"/>
        </w:rPr>
        <w:t xml:space="preserve"> 202</w:t>
      </w:r>
      <w:r w:rsidR="006D4DCC" w:rsidRPr="007501DC">
        <w:rPr>
          <w:rFonts w:asciiTheme="majorHAnsi" w:hAnsiTheme="majorHAnsi" w:cs="Arial"/>
          <w:b/>
          <w:color w:val="3C4693"/>
          <w:sz w:val="28"/>
          <w:szCs w:val="28"/>
        </w:rPr>
        <w:t>2</w:t>
      </w:r>
      <w:r w:rsidR="00332848" w:rsidRPr="007501DC">
        <w:rPr>
          <w:rFonts w:asciiTheme="majorHAnsi" w:hAnsiTheme="majorHAnsi" w:cs="Arial"/>
          <w:b/>
          <w:color w:val="3C4693"/>
          <w:sz w:val="28"/>
          <w:szCs w:val="28"/>
        </w:rPr>
        <w:t>,</w:t>
      </w:r>
      <w:r w:rsidR="00332848">
        <w:rPr>
          <w:rFonts w:asciiTheme="majorHAnsi" w:hAnsiTheme="majorHAnsi" w:cs="Arial"/>
          <w:b/>
          <w:color w:val="3C4693"/>
          <w:sz w:val="28"/>
          <w:szCs w:val="28"/>
        </w:rPr>
        <w:t xml:space="preserve"> dernier délai.</w:t>
      </w:r>
      <w:r w:rsidR="00AE3624">
        <w:rPr>
          <w:rFonts w:asciiTheme="majorHAnsi" w:hAnsiTheme="majorHAnsi" w:cs="Arial"/>
          <w:b/>
          <w:color w:val="3C4693"/>
          <w:sz w:val="28"/>
          <w:szCs w:val="28"/>
        </w:rPr>
        <w:t xml:space="preserve"> </w:t>
      </w:r>
    </w:p>
    <w:p w14:paraId="349FB0C9" w14:textId="77777777" w:rsidR="00C02AEA" w:rsidRDefault="00C02AEA" w:rsidP="00C02AEA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color w:val="3C4693"/>
          <w:sz w:val="28"/>
          <w:szCs w:val="28"/>
        </w:rPr>
      </w:pPr>
    </w:p>
    <w:p w14:paraId="6D4DE51C" w14:textId="77777777" w:rsidR="00D07238" w:rsidRPr="00C02AEA" w:rsidRDefault="00D07238" w:rsidP="00C02AEA">
      <w:pPr>
        <w:tabs>
          <w:tab w:val="right" w:leader="dot" w:pos="7655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color w:val="3C4693"/>
          <w:sz w:val="28"/>
          <w:szCs w:val="28"/>
        </w:rPr>
      </w:pPr>
      <w:r>
        <w:rPr>
          <w:rFonts w:asciiTheme="majorHAnsi" w:hAnsiTheme="majorHAnsi" w:cs="Arial"/>
          <w:b/>
          <w:color w:val="3C4693"/>
          <w:sz w:val="28"/>
          <w:szCs w:val="28"/>
        </w:rPr>
        <w:t xml:space="preserve">Lien : </w:t>
      </w:r>
      <w:r w:rsidR="00472561">
        <w:rPr>
          <w:rFonts w:asciiTheme="majorHAnsi" w:hAnsiTheme="majorHAnsi" w:cs="Arial"/>
          <w:b/>
          <w:color w:val="3C4693"/>
          <w:sz w:val="28"/>
          <w:szCs w:val="28"/>
        </w:rPr>
        <w:t>cf. site internet</w:t>
      </w:r>
      <w:r w:rsidR="000B5AD3">
        <w:rPr>
          <w:rFonts w:asciiTheme="majorHAnsi" w:hAnsiTheme="majorHAnsi" w:cs="Arial"/>
          <w:b/>
          <w:color w:val="3C4693"/>
          <w:sz w:val="28"/>
          <w:szCs w:val="28"/>
        </w:rPr>
        <w:t xml:space="preserve"> de l’ARS</w:t>
      </w:r>
    </w:p>
    <w:p w14:paraId="605B580F" w14:textId="77777777" w:rsidR="00C02AEA" w:rsidRDefault="00C02AEA" w:rsidP="00C02AEA">
      <w:pPr>
        <w:pStyle w:val="Retraitnormal"/>
        <w:ind w:left="0"/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</w:pPr>
      <w:r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  <w:t> </w:t>
      </w:r>
    </w:p>
    <w:p w14:paraId="2B4E1F14" w14:textId="77777777" w:rsidR="007034C3" w:rsidRDefault="007034C3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6F0AFDC2" w14:textId="77777777" w:rsidR="007034C3" w:rsidRDefault="007034C3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13B5DDDC" w14:textId="77777777" w:rsidR="000646E6" w:rsidRDefault="000646E6" w:rsidP="000646E6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430D076E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65E2DDE0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4B66CF30" w14:textId="77777777" w:rsidR="000646E6" w:rsidRDefault="000646E6" w:rsidP="000646E6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42274518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77928FB1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4C9F81AB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1E3E6D71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5BF9463D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0508893A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33851B3C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1472AA3C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0DF986AF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38B0949B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6941DE84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1F02507C" w14:textId="77777777" w:rsidR="000646E6" w:rsidRDefault="000646E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36D6796B" w14:textId="77777777" w:rsidR="008B6536" w:rsidRDefault="008B6536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  <w:r>
        <w:rPr>
          <w:rFonts w:asciiTheme="majorHAnsi" w:hAnsiTheme="majorHAnsi" w:cs="Arial"/>
          <w:bCs/>
          <w:color w:val="000091" w:themeColor="text2"/>
          <w:sz w:val="19"/>
          <w:szCs w:val="19"/>
        </w:rPr>
        <w:br w:type="page"/>
      </w:r>
    </w:p>
    <w:p w14:paraId="5CFCC593" w14:textId="77777777" w:rsidR="002B1EE9" w:rsidRDefault="000646E6" w:rsidP="000646E6">
      <w:pPr>
        <w:ind w:right="-1"/>
        <w:jc w:val="center"/>
        <w:rPr>
          <w:rFonts w:ascii="Cambria" w:eastAsia="Archer Light" w:hAnsi="Cambria" w:cs="Archer Light"/>
          <w:i/>
          <w:color w:val="374EA2"/>
          <w:sz w:val="32"/>
          <w:szCs w:val="32"/>
        </w:rPr>
      </w:pPr>
      <w:r w:rsidRPr="00B63440">
        <w:rPr>
          <w:rFonts w:ascii="Cambria" w:eastAsia="Archer Light" w:hAnsi="Cambria" w:cs="Archer Light"/>
          <w:i/>
          <w:color w:val="374EA2"/>
          <w:sz w:val="32"/>
          <w:szCs w:val="32"/>
        </w:rPr>
        <w:lastRenderedPageBreak/>
        <w:t xml:space="preserve">Actions collectives d’accompagnement en </w:t>
      </w:r>
    </w:p>
    <w:p w14:paraId="68349215" w14:textId="77777777" w:rsidR="000646E6" w:rsidRDefault="000646E6" w:rsidP="000646E6">
      <w:pPr>
        <w:ind w:right="-1"/>
        <w:jc w:val="center"/>
        <w:rPr>
          <w:rFonts w:asciiTheme="majorHAnsi" w:hAnsiTheme="majorHAnsi" w:cs="Arial"/>
          <w:bCs/>
          <w:color w:val="000091" w:themeColor="text2"/>
          <w:sz w:val="19"/>
          <w:szCs w:val="19"/>
        </w:rPr>
      </w:pPr>
      <w:r w:rsidRPr="00B63440">
        <w:rPr>
          <w:rFonts w:ascii="Cambria" w:eastAsia="Archer Light" w:hAnsi="Cambria" w:cs="Archer Light"/>
          <w:i/>
          <w:color w:val="374EA2"/>
          <w:sz w:val="32"/>
          <w:szCs w:val="32"/>
        </w:rPr>
        <w:t>Auvergne-Rhône-Alpe</w:t>
      </w:r>
      <w:r w:rsidR="002B1EE9">
        <w:rPr>
          <w:rFonts w:ascii="Cambria" w:eastAsia="Archer Light" w:hAnsi="Cambria" w:cs="Archer Light"/>
          <w:i/>
          <w:color w:val="374EA2"/>
          <w:sz w:val="32"/>
          <w:szCs w:val="32"/>
        </w:rPr>
        <w:t>s</w:t>
      </w:r>
    </w:p>
    <w:p w14:paraId="43D52F3B" w14:textId="77777777" w:rsidR="007034C3" w:rsidRDefault="007034C3" w:rsidP="007034C3">
      <w:pPr>
        <w:ind w:right="-1"/>
        <w:rPr>
          <w:rFonts w:asciiTheme="majorHAnsi" w:hAnsiTheme="majorHAnsi" w:cs="Arial"/>
          <w:bCs/>
          <w:color w:val="000091" w:themeColor="text2"/>
          <w:sz w:val="19"/>
          <w:szCs w:val="19"/>
        </w:rPr>
      </w:pPr>
    </w:p>
    <w:p w14:paraId="6481D115" w14:textId="77777777" w:rsidR="008B6536" w:rsidRDefault="008B6536" w:rsidP="007034C3">
      <w:pPr>
        <w:autoSpaceDE w:val="0"/>
        <w:autoSpaceDN w:val="0"/>
        <w:adjustRightInd w:val="0"/>
        <w:spacing w:after="120"/>
        <w:rPr>
          <w:rFonts w:ascii="Cambria" w:eastAsia="Archer Light" w:hAnsi="Cambria" w:cs="Archer Light"/>
          <w:i/>
          <w:color w:val="374EA2"/>
          <w:sz w:val="32"/>
          <w:szCs w:val="32"/>
        </w:rPr>
      </w:pPr>
    </w:p>
    <w:p w14:paraId="633F0CFC" w14:textId="77777777" w:rsidR="007034C3" w:rsidRPr="008E2826" w:rsidRDefault="007034C3" w:rsidP="007034C3">
      <w:pPr>
        <w:autoSpaceDE w:val="0"/>
        <w:autoSpaceDN w:val="0"/>
        <w:adjustRightInd w:val="0"/>
        <w:spacing w:after="120"/>
        <w:rPr>
          <w:rFonts w:ascii="Cambria" w:eastAsia="Archer Light" w:hAnsi="Cambria" w:cs="Archer Light"/>
          <w:i/>
          <w:color w:val="374EA2"/>
          <w:sz w:val="32"/>
          <w:szCs w:val="32"/>
        </w:rPr>
      </w:pPr>
      <w:r>
        <w:rPr>
          <w:rFonts w:ascii="Cambria" w:eastAsia="Archer Light" w:hAnsi="Cambria" w:cs="Archer Light"/>
          <w:i/>
          <w:color w:val="374EA2"/>
          <w:sz w:val="32"/>
          <w:szCs w:val="32"/>
        </w:rPr>
        <w:t>Objet de l’a</w:t>
      </w:r>
      <w:r w:rsidRPr="008E2826">
        <w:rPr>
          <w:rFonts w:ascii="Cambria" w:eastAsia="Archer Light" w:hAnsi="Cambria" w:cs="Archer Light"/>
          <w:i/>
          <w:color w:val="374EA2"/>
          <w:sz w:val="32"/>
          <w:szCs w:val="32"/>
        </w:rPr>
        <w:t xml:space="preserve">ppel à </w:t>
      </w:r>
      <w:r>
        <w:rPr>
          <w:rFonts w:ascii="Cambria" w:eastAsia="Archer Light" w:hAnsi="Cambria" w:cs="Archer Light"/>
          <w:i/>
          <w:color w:val="374EA2"/>
          <w:sz w:val="32"/>
          <w:szCs w:val="32"/>
        </w:rPr>
        <w:t>c</w:t>
      </w:r>
      <w:r w:rsidRPr="008E2826">
        <w:rPr>
          <w:rFonts w:ascii="Cambria" w:eastAsia="Archer Light" w:hAnsi="Cambria" w:cs="Archer Light"/>
          <w:i/>
          <w:color w:val="374EA2"/>
          <w:sz w:val="32"/>
          <w:szCs w:val="32"/>
        </w:rPr>
        <w:t>andidature</w:t>
      </w:r>
      <w:r>
        <w:rPr>
          <w:rFonts w:ascii="Cambria" w:eastAsia="Archer Light" w:hAnsi="Cambria" w:cs="Archer Light"/>
          <w:i/>
          <w:color w:val="374EA2"/>
          <w:sz w:val="32"/>
          <w:szCs w:val="32"/>
        </w:rPr>
        <w:t xml:space="preserve">s </w:t>
      </w:r>
    </w:p>
    <w:p w14:paraId="04E21124" w14:textId="71AAD3D1" w:rsidR="007034C3" w:rsidRPr="00C148A2" w:rsidRDefault="00F26D4E" w:rsidP="007034C3">
      <w:pPr>
        <w:pStyle w:val="Retraitnormal"/>
        <w:ind w:left="0"/>
        <w:rPr>
          <w:rFonts w:asciiTheme="minorHAnsi" w:hAnsiTheme="minorHAnsi"/>
          <w:b/>
          <w:sz w:val="20"/>
        </w:rPr>
      </w:pPr>
      <w:bookmarkStart w:id="0" w:name="_GoBack"/>
      <w:r>
        <w:rPr>
          <w:rFonts w:asciiTheme="minorHAnsi" w:hAnsiTheme="minorHAnsi"/>
          <w:sz w:val="20"/>
        </w:rPr>
        <w:t xml:space="preserve">Un appel à candidatures </w:t>
      </w:r>
      <w:r w:rsidR="00FC45AC">
        <w:rPr>
          <w:rFonts w:asciiTheme="minorHAnsi" w:hAnsiTheme="minorHAnsi"/>
          <w:sz w:val="20"/>
        </w:rPr>
        <w:t xml:space="preserve">a été </w:t>
      </w:r>
      <w:r>
        <w:rPr>
          <w:rFonts w:asciiTheme="minorHAnsi" w:hAnsiTheme="minorHAnsi"/>
          <w:sz w:val="20"/>
        </w:rPr>
        <w:t>lancé chaque année</w:t>
      </w:r>
      <w:r w:rsidR="005A4E9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dans le cadre de </w:t>
      </w:r>
      <w:r w:rsidR="009F3CC8">
        <w:rPr>
          <w:rFonts w:asciiTheme="minorHAnsi" w:hAnsiTheme="minorHAnsi"/>
          <w:sz w:val="20"/>
        </w:rPr>
        <w:t xml:space="preserve">la mise en œuvre </w:t>
      </w:r>
      <w:r w:rsidR="009F3CC8" w:rsidRPr="00E07D11">
        <w:rPr>
          <w:rFonts w:asciiTheme="minorHAnsi" w:hAnsiTheme="minorHAnsi"/>
          <w:sz w:val="20"/>
        </w:rPr>
        <w:t>de l</w:t>
      </w:r>
      <w:r w:rsidR="007034C3" w:rsidRPr="00E07D11">
        <w:rPr>
          <w:rFonts w:asciiTheme="minorHAnsi" w:hAnsiTheme="minorHAnsi"/>
          <w:sz w:val="20"/>
        </w:rPr>
        <w:t>a mesure 50 du plan maladies neurodégénérative</w:t>
      </w:r>
      <w:r w:rsidR="007034C3" w:rsidRPr="00E07D11">
        <w:rPr>
          <w:rFonts w:asciiTheme="minorHAnsi" w:hAnsiTheme="minorHAnsi"/>
          <w:color w:val="000000" w:themeColor="text1"/>
          <w:sz w:val="20"/>
        </w:rPr>
        <w:t>s (PMND) 2014-2019</w:t>
      </w:r>
      <w:r w:rsidR="00FC45AC">
        <w:rPr>
          <w:rFonts w:asciiTheme="minorHAnsi" w:hAnsiTheme="minorHAnsi"/>
          <w:color w:val="000000" w:themeColor="text1"/>
          <w:sz w:val="20"/>
        </w:rPr>
        <w:t xml:space="preserve">. </w:t>
      </w:r>
      <w:bookmarkEnd w:id="0"/>
      <w:r w:rsidR="006D4DCC" w:rsidRPr="00C148A2">
        <w:rPr>
          <w:rFonts w:asciiTheme="minorHAnsi" w:hAnsiTheme="minorHAnsi"/>
          <w:b/>
          <w:sz w:val="20"/>
        </w:rPr>
        <w:t>Dans le cadre de la déclinaison de la stratégie de mobilisation et de soutien 2020-2022 « Agir pour les aidants », l</w:t>
      </w:r>
      <w:r w:rsidR="00FC45AC" w:rsidRPr="00C148A2">
        <w:rPr>
          <w:rFonts w:asciiTheme="minorHAnsi" w:hAnsiTheme="minorHAnsi"/>
          <w:b/>
          <w:sz w:val="20"/>
        </w:rPr>
        <w:t>’ARS Auvergne-Rhône-Alpes</w:t>
      </w:r>
      <w:r w:rsidR="006D4DCC" w:rsidRPr="00C148A2">
        <w:rPr>
          <w:rFonts w:asciiTheme="minorHAnsi" w:hAnsiTheme="minorHAnsi"/>
          <w:b/>
          <w:sz w:val="20"/>
        </w:rPr>
        <w:t xml:space="preserve"> renouvelle l’appel à candidatures afin de poursuivre la dynamique amorcée dans les départements et</w:t>
      </w:r>
      <w:r w:rsidR="00FC45AC" w:rsidRPr="00C148A2">
        <w:rPr>
          <w:rFonts w:asciiTheme="minorHAnsi" w:hAnsiTheme="minorHAnsi"/>
          <w:b/>
          <w:sz w:val="20"/>
        </w:rPr>
        <w:t xml:space="preserve"> répondre au</w:t>
      </w:r>
      <w:r w:rsidR="006D4DCC" w:rsidRPr="00C148A2">
        <w:rPr>
          <w:rFonts w:asciiTheme="minorHAnsi" w:hAnsiTheme="minorHAnsi"/>
          <w:b/>
          <w:sz w:val="20"/>
        </w:rPr>
        <w:t>x</w:t>
      </w:r>
      <w:r w:rsidR="00FC45AC" w:rsidRPr="00C148A2">
        <w:rPr>
          <w:rFonts w:asciiTheme="minorHAnsi" w:hAnsiTheme="minorHAnsi"/>
          <w:b/>
          <w:sz w:val="20"/>
        </w:rPr>
        <w:t xml:space="preserve"> besoin</w:t>
      </w:r>
      <w:r w:rsidR="006D4DCC" w:rsidRPr="00C148A2">
        <w:rPr>
          <w:rFonts w:asciiTheme="minorHAnsi" w:hAnsiTheme="minorHAnsi"/>
          <w:b/>
          <w:sz w:val="20"/>
        </w:rPr>
        <w:t>s</w:t>
      </w:r>
      <w:r w:rsidR="00FC45AC" w:rsidRPr="00C148A2">
        <w:rPr>
          <w:rFonts w:asciiTheme="minorHAnsi" w:hAnsiTheme="minorHAnsi"/>
          <w:b/>
          <w:sz w:val="20"/>
        </w:rPr>
        <w:t xml:space="preserve"> des proches-aidants </w:t>
      </w:r>
      <w:r w:rsidR="00335F7D" w:rsidRPr="00C148A2">
        <w:rPr>
          <w:rFonts w:asciiTheme="minorHAnsi" w:hAnsiTheme="minorHAnsi"/>
          <w:b/>
          <w:sz w:val="20"/>
        </w:rPr>
        <w:t xml:space="preserve">des </w:t>
      </w:r>
      <w:r w:rsidR="00335F7D" w:rsidRPr="00C148A2">
        <w:rPr>
          <w:rFonts w:asciiTheme="minorHAnsi" w:hAnsiTheme="minorHAnsi"/>
          <w:b/>
          <w:sz w:val="20"/>
          <w:u w:val="single"/>
        </w:rPr>
        <w:t>secteurs personnes âgées et personne</w:t>
      </w:r>
      <w:r w:rsidR="006D4DCC" w:rsidRPr="00C148A2">
        <w:rPr>
          <w:rFonts w:asciiTheme="minorHAnsi" w:hAnsiTheme="minorHAnsi"/>
          <w:b/>
          <w:sz w:val="20"/>
          <w:u w:val="single"/>
        </w:rPr>
        <w:t>s</w:t>
      </w:r>
      <w:r w:rsidR="00335F7D" w:rsidRPr="00C148A2">
        <w:rPr>
          <w:rFonts w:asciiTheme="minorHAnsi" w:hAnsiTheme="minorHAnsi"/>
          <w:b/>
          <w:sz w:val="20"/>
          <w:u w:val="single"/>
        </w:rPr>
        <w:t xml:space="preserve"> en situation de handicap</w:t>
      </w:r>
      <w:r w:rsidR="00335F7D" w:rsidRPr="00C148A2">
        <w:rPr>
          <w:rFonts w:asciiTheme="minorHAnsi" w:hAnsiTheme="minorHAnsi"/>
          <w:b/>
          <w:sz w:val="20"/>
        </w:rPr>
        <w:t xml:space="preserve"> </w:t>
      </w:r>
    </w:p>
    <w:p w14:paraId="6FB853A3" w14:textId="77777777" w:rsidR="007034C3" w:rsidRPr="00F154CF" w:rsidRDefault="007034C3" w:rsidP="007034C3">
      <w:pPr>
        <w:pStyle w:val="Retraitnormal"/>
        <w:ind w:left="0"/>
        <w:rPr>
          <w:rFonts w:asciiTheme="minorHAnsi" w:hAnsiTheme="minorHAnsi"/>
          <w:sz w:val="20"/>
          <w:highlight w:val="yellow"/>
        </w:rPr>
      </w:pPr>
    </w:p>
    <w:p w14:paraId="0D6D91F3" w14:textId="3DF1ED59" w:rsidR="001B01F0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D15156">
        <w:rPr>
          <w:rFonts w:asciiTheme="minorHAnsi" w:hAnsiTheme="minorHAnsi"/>
          <w:sz w:val="20"/>
        </w:rPr>
        <w:t xml:space="preserve">Le présent cahier des charges </w:t>
      </w:r>
      <w:r w:rsidR="009F3CC8" w:rsidRPr="00D15156">
        <w:rPr>
          <w:rFonts w:asciiTheme="minorHAnsi" w:hAnsiTheme="minorHAnsi"/>
          <w:sz w:val="20"/>
        </w:rPr>
        <w:t>a pour objectif l</w:t>
      </w:r>
      <w:r w:rsidR="008B7E4E" w:rsidRPr="00D15156">
        <w:rPr>
          <w:rFonts w:asciiTheme="minorHAnsi" w:hAnsiTheme="minorHAnsi"/>
          <w:sz w:val="20"/>
        </w:rPr>
        <w:t>e déploiement d’actions collectives d’accompagnement et de soutien des aidants en Auvergne-Rhône-Alpes</w:t>
      </w:r>
      <w:r w:rsidR="008F375C" w:rsidRPr="00D15156">
        <w:rPr>
          <w:rFonts w:asciiTheme="minorHAnsi" w:hAnsiTheme="minorHAnsi"/>
          <w:sz w:val="20"/>
        </w:rPr>
        <w:t xml:space="preserve"> </w:t>
      </w:r>
      <w:r w:rsidR="00827C3E">
        <w:rPr>
          <w:rFonts w:asciiTheme="minorHAnsi" w:hAnsiTheme="minorHAnsi"/>
          <w:sz w:val="20"/>
        </w:rPr>
        <w:t xml:space="preserve">en </w:t>
      </w:r>
      <w:r w:rsidR="006D4DCC">
        <w:rPr>
          <w:rFonts w:asciiTheme="minorHAnsi" w:hAnsiTheme="minorHAnsi"/>
          <w:sz w:val="20"/>
        </w:rPr>
        <w:t>réponse aux</w:t>
      </w:r>
      <w:r w:rsidR="00B912BC">
        <w:rPr>
          <w:rFonts w:asciiTheme="minorHAnsi" w:hAnsiTheme="minorHAnsi"/>
          <w:sz w:val="20"/>
        </w:rPr>
        <w:t xml:space="preserve"> demandes</w:t>
      </w:r>
      <w:r w:rsidR="00E07D11" w:rsidRPr="00D15156">
        <w:rPr>
          <w:rFonts w:asciiTheme="minorHAnsi" w:hAnsiTheme="minorHAnsi"/>
          <w:sz w:val="20"/>
        </w:rPr>
        <w:t xml:space="preserve"> </w:t>
      </w:r>
      <w:r w:rsidR="00827C3E">
        <w:rPr>
          <w:rFonts w:asciiTheme="minorHAnsi" w:hAnsiTheme="minorHAnsi"/>
          <w:sz w:val="20"/>
        </w:rPr>
        <w:t>identifié</w:t>
      </w:r>
      <w:r w:rsidR="00B912BC">
        <w:rPr>
          <w:rFonts w:asciiTheme="minorHAnsi" w:hAnsiTheme="minorHAnsi"/>
          <w:sz w:val="20"/>
        </w:rPr>
        <w:t>e</w:t>
      </w:r>
      <w:r w:rsidR="00827C3E">
        <w:rPr>
          <w:rFonts w:asciiTheme="minorHAnsi" w:hAnsiTheme="minorHAnsi"/>
          <w:sz w:val="20"/>
        </w:rPr>
        <w:t xml:space="preserve">s </w:t>
      </w:r>
      <w:r w:rsidR="00E07D11" w:rsidRPr="00D15156">
        <w:rPr>
          <w:rFonts w:asciiTheme="minorHAnsi" w:hAnsiTheme="minorHAnsi"/>
          <w:sz w:val="20"/>
        </w:rPr>
        <w:t>d</w:t>
      </w:r>
      <w:r w:rsidR="00827C3E">
        <w:rPr>
          <w:rFonts w:asciiTheme="minorHAnsi" w:hAnsiTheme="minorHAnsi"/>
          <w:sz w:val="20"/>
        </w:rPr>
        <w:t xml:space="preserve">ans les </w:t>
      </w:r>
      <w:r w:rsidR="00E07D11" w:rsidRPr="00D15156">
        <w:rPr>
          <w:rFonts w:asciiTheme="minorHAnsi" w:hAnsiTheme="minorHAnsi"/>
          <w:sz w:val="20"/>
        </w:rPr>
        <w:t>territoire</w:t>
      </w:r>
      <w:r w:rsidR="00827C3E">
        <w:rPr>
          <w:rFonts w:asciiTheme="minorHAnsi" w:hAnsiTheme="minorHAnsi"/>
          <w:sz w:val="20"/>
        </w:rPr>
        <w:t>s</w:t>
      </w:r>
      <w:r w:rsidR="00E07D11" w:rsidRPr="00D15156">
        <w:rPr>
          <w:rFonts w:asciiTheme="minorHAnsi" w:hAnsiTheme="minorHAnsi"/>
          <w:sz w:val="20"/>
        </w:rPr>
        <w:t xml:space="preserve"> et articulée</w:t>
      </w:r>
      <w:r w:rsidR="009A44BF">
        <w:rPr>
          <w:rFonts w:asciiTheme="minorHAnsi" w:hAnsiTheme="minorHAnsi"/>
          <w:sz w:val="20"/>
        </w:rPr>
        <w:t>s</w:t>
      </w:r>
      <w:r w:rsidR="00E07D11" w:rsidRPr="00D15156">
        <w:rPr>
          <w:rFonts w:asciiTheme="minorHAnsi" w:hAnsiTheme="minorHAnsi"/>
          <w:sz w:val="20"/>
        </w:rPr>
        <w:t xml:space="preserve"> avec les différents projets</w:t>
      </w:r>
      <w:r w:rsidR="008F375C" w:rsidRPr="00D15156">
        <w:rPr>
          <w:rFonts w:asciiTheme="minorHAnsi" w:hAnsiTheme="minorHAnsi"/>
          <w:sz w:val="20"/>
        </w:rPr>
        <w:t xml:space="preserve"> existants</w:t>
      </w:r>
      <w:r w:rsidR="00E07D11" w:rsidRPr="00D15156">
        <w:rPr>
          <w:rFonts w:asciiTheme="minorHAnsi" w:hAnsiTheme="minorHAnsi"/>
          <w:sz w:val="20"/>
        </w:rPr>
        <w:t>.</w:t>
      </w:r>
      <w:r w:rsidR="001B01F0">
        <w:rPr>
          <w:rFonts w:asciiTheme="minorHAnsi" w:hAnsiTheme="minorHAnsi"/>
          <w:sz w:val="20"/>
        </w:rPr>
        <w:t xml:space="preserve"> </w:t>
      </w:r>
    </w:p>
    <w:p w14:paraId="3F84C2F6" w14:textId="77777777" w:rsidR="00FD3191" w:rsidRPr="001B01F0" w:rsidRDefault="00FD3191" w:rsidP="00FD3191">
      <w:pPr>
        <w:pStyle w:val="Retraitnormal"/>
        <w:ind w:left="0"/>
        <w:rPr>
          <w:rFonts w:asciiTheme="minorHAnsi" w:hAnsiTheme="minorHAnsi"/>
          <w:sz w:val="20"/>
        </w:rPr>
      </w:pPr>
      <w:r w:rsidRPr="001B01F0">
        <w:rPr>
          <w:rFonts w:asciiTheme="minorHAnsi" w:hAnsiTheme="minorHAnsi"/>
          <w:sz w:val="20"/>
        </w:rPr>
        <w:t>Le présent cahier des charges s’appuie sur des constats faits à partir des évaluations des précédentes actions financées.</w:t>
      </w:r>
    </w:p>
    <w:p w14:paraId="63382D3C" w14:textId="012D577E" w:rsidR="00FD3191" w:rsidRPr="00620726" w:rsidRDefault="00FD3191" w:rsidP="007034C3">
      <w:pPr>
        <w:pStyle w:val="Retraitnormal"/>
        <w:ind w:left="0"/>
        <w:rPr>
          <w:rFonts w:asciiTheme="minorHAnsi" w:hAnsiTheme="minorHAnsi"/>
          <w:color w:val="000000" w:themeColor="text1"/>
          <w:sz w:val="20"/>
          <w:highlight w:val="yellow"/>
        </w:rPr>
      </w:pPr>
    </w:p>
    <w:p w14:paraId="243E6449" w14:textId="77777777" w:rsidR="00CE7C60" w:rsidRPr="00E71AA5" w:rsidRDefault="00CE7C60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0899FEE4" w14:textId="77777777" w:rsidR="007034C3" w:rsidRPr="00B642F5" w:rsidRDefault="007034C3" w:rsidP="007034C3">
      <w:pPr>
        <w:pStyle w:val="Retraitnormal"/>
        <w:rPr>
          <w:rFonts w:asciiTheme="minorHAnsi" w:hAnsiTheme="minorHAnsi"/>
          <w:sz w:val="20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91" w:themeFill="text2"/>
        <w:tblLook w:val="04A0" w:firstRow="1" w:lastRow="0" w:firstColumn="1" w:lastColumn="0" w:noHBand="0" w:noVBand="1"/>
      </w:tblPr>
      <w:tblGrid>
        <w:gridCol w:w="3119"/>
      </w:tblGrid>
      <w:tr w:rsidR="007034C3" w:rsidRPr="002F0DFF" w14:paraId="665E9507" w14:textId="77777777" w:rsidTr="00A520BB">
        <w:trPr>
          <w:trHeight w:val="87"/>
        </w:trPr>
        <w:tc>
          <w:tcPr>
            <w:tcW w:w="3119" w:type="dxa"/>
            <w:shd w:val="clear" w:color="auto" w:fill="000091" w:themeFill="text2"/>
            <w:vAlign w:val="center"/>
          </w:tcPr>
          <w:p w14:paraId="16D4376A" w14:textId="77777777" w:rsidR="007034C3" w:rsidRPr="002007F3" w:rsidRDefault="007034C3" w:rsidP="00FB56AC">
            <w:pPr>
              <w:pStyle w:val="Retraitnormal"/>
              <w:ind w:left="0"/>
              <w:rPr>
                <w:rFonts w:asciiTheme="majorHAnsi" w:eastAsia="Archer Light" w:hAnsiTheme="majorHAnsi" w:cs="Arial"/>
                <w:smallCaps/>
                <w:color w:val="FFFFFF" w:themeColor="background1"/>
                <w:spacing w:val="14"/>
                <w:position w:val="-9"/>
                <w:sz w:val="22"/>
                <w:szCs w:val="22"/>
              </w:rPr>
            </w:pPr>
            <w:r w:rsidRPr="002007F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I- </w:t>
            </w:r>
            <w:r w:rsidR="00175A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DONNEES DE CONTEXTE</w:t>
            </w:r>
          </w:p>
        </w:tc>
      </w:tr>
    </w:tbl>
    <w:p w14:paraId="55881E3C" w14:textId="77777777" w:rsidR="007034C3" w:rsidRPr="00E71AA5" w:rsidRDefault="007034C3" w:rsidP="007034C3">
      <w:pPr>
        <w:pStyle w:val="Retraitnormal"/>
        <w:ind w:left="0" w:firstLine="708"/>
        <w:rPr>
          <w:rFonts w:asciiTheme="minorHAnsi" w:hAnsiTheme="minorHAnsi"/>
          <w:sz w:val="20"/>
        </w:rPr>
      </w:pPr>
    </w:p>
    <w:p w14:paraId="61FCC4D4" w14:textId="77777777" w:rsidR="007034C3" w:rsidRPr="00E71AA5" w:rsidRDefault="007034C3" w:rsidP="007034C3">
      <w:pPr>
        <w:pStyle w:val="Retraitnormal"/>
        <w:rPr>
          <w:rFonts w:asciiTheme="minorHAnsi" w:hAnsiTheme="minorHAnsi"/>
          <w:i/>
          <w:sz w:val="20"/>
        </w:rPr>
      </w:pPr>
    </w:p>
    <w:p w14:paraId="3917DB79" w14:textId="77777777" w:rsidR="007034C3" w:rsidRPr="00E71AA5" w:rsidRDefault="008F375C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 Baromètre des aidants 2020</w:t>
      </w:r>
      <w:r w:rsidR="00A85E24">
        <w:rPr>
          <w:rStyle w:val="Appelnotedebasdep"/>
          <w:rFonts w:asciiTheme="minorHAnsi" w:hAnsiTheme="minorHAnsi"/>
          <w:sz w:val="20"/>
        </w:rPr>
        <w:footnoteReference w:id="2"/>
      </w:r>
      <w:r>
        <w:rPr>
          <w:rFonts w:asciiTheme="minorHAnsi" w:hAnsiTheme="minorHAnsi"/>
          <w:sz w:val="20"/>
        </w:rPr>
        <w:t xml:space="preserve"> </w:t>
      </w:r>
      <w:r w:rsidR="00A85E24">
        <w:rPr>
          <w:rFonts w:asciiTheme="minorHAnsi" w:hAnsiTheme="minorHAnsi"/>
          <w:sz w:val="20"/>
        </w:rPr>
        <w:t xml:space="preserve">estime le nombre d’aidants en France à plus de 11 millions en France, soit un français sur 6. 58% sont des femmes </w:t>
      </w:r>
      <w:r w:rsidR="008114C7">
        <w:rPr>
          <w:rFonts w:asciiTheme="minorHAnsi" w:hAnsiTheme="minorHAnsi"/>
          <w:sz w:val="20"/>
        </w:rPr>
        <w:t>et 62% sont actifs. 80% des aidants ont moins de 65 ans et aident une personne pour 61% d’e</w:t>
      </w:r>
      <w:r w:rsidR="00E376A2">
        <w:rPr>
          <w:rFonts w:asciiTheme="minorHAnsi" w:hAnsiTheme="minorHAnsi"/>
          <w:sz w:val="20"/>
        </w:rPr>
        <w:t>ntre eux</w:t>
      </w:r>
      <w:r w:rsidR="00FD3191" w:rsidRPr="00620726">
        <w:rPr>
          <w:rFonts w:asciiTheme="minorHAnsi" w:hAnsiTheme="minorHAnsi"/>
          <w:color w:val="000000" w:themeColor="text1"/>
          <w:sz w:val="20"/>
        </w:rPr>
        <w:t>, deux personnes pour 39%</w:t>
      </w:r>
      <w:r w:rsidR="00175A8B" w:rsidRPr="00620726">
        <w:rPr>
          <w:rFonts w:asciiTheme="minorHAnsi" w:hAnsiTheme="minorHAnsi"/>
          <w:i/>
          <w:color w:val="000000" w:themeColor="text1"/>
          <w:sz w:val="20"/>
        </w:rPr>
        <w:t>,</w:t>
      </w:r>
      <w:r w:rsidR="00E376A2" w:rsidRPr="00620726">
        <w:rPr>
          <w:rFonts w:asciiTheme="minorHAnsi" w:hAnsiTheme="minorHAnsi"/>
          <w:color w:val="000000" w:themeColor="text1"/>
          <w:sz w:val="20"/>
        </w:rPr>
        <w:t xml:space="preserve"> </w:t>
      </w:r>
      <w:r w:rsidR="00E376A2">
        <w:rPr>
          <w:rFonts w:asciiTheme="minorHAnsi" w:hAnsiTheme="minorHAnsi"/>
          <w:sz w:val="20"/>
        </w:rPr>
        <w:t xml:space="preserve">majoritairement des personnes en situation de dépendance due au vieillissement. </w:t>
      </w:r>
      <w:r w:rsidR="007034C3" w:rsidRPr="00E71AA5">
        <w:rPr>
          <w:rFonts w:asciiTheme="minorHAnsi" w:hAnsiTheme="minorHAnsi"/>
          <w:sz w:val="20"/>
        </w:rPr>
        <w:t>Le profil des aidants varie selon le type de handicap, la pathologie et l’âge de la personne aidée.</w:t>
      </w:r>
    </w:p>
    <w:p w14:paraId="634B7E5B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623B5B3F" w14:textId="77777777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</w:t>
      </w:r>
      <w:r w:rsidRPr="00E71AA5">
        <w:rPr>
          <w:rFonts w:asciiTheme="minorHAnsi" w:hAnsiTheme="minorHAnsi"/>
          <w:sz w:val="20"/>
        </w:rPr>
        <w:t>orsqu’elles vivent en couple</w:t>
      </w:r>
      <w:r w:rsidR="00827C3E">
        <w:rPr>
          <w:rFonts w:asciiTheme="minorHAnsi" w:hAnsiTheme="minorHAnsi"/>
          <w:sz w:val="20"/>
        </w:rPr>
        <w:t xml:space="preserve"> et à domicile</w:t>
      </w:r>
      <w:r>
        <w:rPr>
          <w:rFonts w:asciiTheme="minorHAnsi" w:hAnsiTheme="minorHAnsi"/>
          <w:sz w:val="20"/>
        </w:rPr>
        <w:t>, l</w:t>
      </w:r>
      <w:r w:rsidRPr="00E71AA5">
        <w:rPr>
          <w:rFonts w:asciiTheme="minorHAnsi" w:hAnsiTheme="minorHAnsi"/>
          <w:sz w:val="20"/>
        </w:rPr>
        <w:t xml:space="preserve">es personnes âgées de plus de 60 ans </w:t>
      </w:r>
      <w:r>
        <w:rPr>
          <w:rFonts w:asciiTheme="minorHAnsi" w:hAnsiTheme="minorHAnsi"/>
          <w:sz w:val="20"/>
        </w:rPr>
        <w:t>son</w:t>
      </w:r>
      <w:r w:rsidR="00E376A2">
        <w:rPr>
          <w:rFonts w:asciiTheme="minorHAnsi" w:hAnsiTheme="minorHAnsi"/>
          <w:sz w:val="20"/>
        </w:rPr>
        <w:t>t le plus souvent aidées par un membre de la famille (79</w:t>
      </w:r>
      <w:r w:rsidRPr="00E71AA5">
        <w:rPr>
          <w:rFonts w:asciiTheme="minorHAnsi" w:hAnsiTheme="minorHAnsi"/>
          <w:sz w:val="20"/>
        </w:rPr>
        <w:t xml:space="preserve">%). Avec l’avancée en âge, l’aide du conjoint est progressivement remplacée par celle des enfants. </w:t>
      </w:r>
    </w:p>
    <w:p w14:paraId="1A287933" w14:textId="77777777" w:rsidR="00BB499C" w:rsidRDefault="00BB499C" w:rsidP="007034C3">
      <w:pPr>
        <w:pStyle w:val="Retraitnormal"/>
        <w:ind w:left="0"/>
      </w:pPr>
    </w:p>
    <w:p w14:paraId="1DBE4FED" w14:textId="77777777" w:rsidR="00D324F5" w:rsidRDefault="00BB499C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BA5447">
        <w:rPr>
          <w:rFonts w:asciiTheme="minorHAnsi" w:hAnsiTheme="minorHAnsi"/>
          <w:sz w:val="20"/>
        </w:rPr>
        <w:t>Or selon l’INSEE</w:t>
      </w:r>
      <w:r w:rsidRPr="00BA5447">
        <w:rPr>
          <w:rFonts w:asciiTheme="minorHAnsi" w:hAnsiTheme="minorHAnsi"/>
          <w:sz w:val="20"/>
          <w:vertAlign w:val="superscript"/>
        </w:rPr>
        <w:footnoteReference w:id="3"/>
      </w:r>
      <w:r w:rsidR="00BA5447" w:rsidRPr="00BA5447">
        <w:rPr>
          <w:rFonts w:asciiTheme="minorHAnsi" w:hAnsiTheme="minorHAnsi"/>
          <w:sz w:val="20"/>
        </w:rPr>
        <w:t>,</w:t>
      </w:r>
      <w:r w:rsidRPr="00BA5447">
        <w:rPr>
          <w:rFonts w:asciiTheme="minorHAnsi" w:hAnsiTheme="minorHAnsi"/>
          <w:sz w:val="20"/>
        </w:rPr>
        <w:t xml:space="preserve"> le nombre de seniors dépendants </w:t>
      </w:r>
      <w:r w:rsidR="00BA5447" w:rsidRPr="00BA5447">
        <w:rPr>
          <w:rFonts w:asciiTheme="minorHAnsi" w:hAnsiTheme="minorHAnsi"/>
          <w:sz w:val="20"/>
        </w:rPr>
        <w:t xml:space="preserve">en Auvergne-Rhône-Alpes, </w:t>
      </w:r>
      <w:r w:rsidRPr="00BA5447">
        <w:rPr>
          <w:rFonts w:asciiTheme="minorHAnsi" w:hAnsiTheme="minorHAnsi"/>
          <w:sz w:val="20"/>
        </w:rPr>
        <w:t>serait multiplié par 1,8 entre 2015 et 2050, passant de 223 000 à 410</w:t>
      </w:r>
      <w:r w:rsidR="00BA5447" w:rsidRPr="00BA5447">
        <w:rPr>
          <w:rFonts w:asciiTheme="minorHAnsi" w:hAnsiTheme="minorHAnsi"/>
          <w:sz w:val="20"/>
        </w:rPr>
        <w:t> </w:t>
      </w:r>
      <w:r w:rsidRPr="00BA5447">
        <w:rPr>
          <w:rFonts w:asciiTheme="minorHAnsi" w:hAnsiTheme="minorHAnsi"/>
          <w:sz w:val="20"/>
        </w:rPr>
        <w:t>000</w:t>
      </w:r>
      <w:r w:rsidR="00BA5447" w:rsidRPr="00BA5447">
        <w:rPr>
          <w:rFonts w:asciiTheme="minorHAnsi" w:hAnsiTheme="minorHAnsi"/>
          <w:sz w:val="20"/>
        </w:rPr>
        <w:t>.</w:t>
      </w:r>
      <w:r w:rsidR="00827C3E">
        <w:rPr>
          <w:rFonts w:asciiTheme="minorHAnsi" w:hAnsiTheme="minorHAnsi"/>
          <w:sz w:val="20"/>
        </w:rPr>
        <w:t xml:space="preserve"> Si p</w:t>
      </w:r>
      <w:r w:rsidR="007034C3" w:rsidRPr="00E71AA5">
        <w:rPr>
          <w:rFonts w:asciiTheme="minorHAnsi" w:hAnsiTheme="minorHAnsi"/>
          <w:sz w:val="20"/>
        </w:rPr>
        <w:t>eu de données sont actuellement disponibles</w:t>
      </w:r>
      <w:r w:rsidR="00BA5447">
        <w:rPr>
          <w:rFonts w:asciiTheme="minorHAnsi" w:hAnsiTheme="minorHAnsi"/>
          <w:sz w:val="20"/>
        </w:rPr>
        <w:t xml:space="preserve"> concernant la population des aidants</w:t>
      </w:r>
      <w:r w:rsidR="00827C3E">
        <w:rPr>
          <w:rFonts w:asciiTheme="minorHAnsi" w:hAnsiTheme="minorHAnsi"/>
          <w:sz w:val="20"/>
        </w:rPr>
        <w:t xml:space="preserve">, il </w:t>
      </w:r>
      <w:r w:rsidR="007602B8" w:rsidRPr="00287D04">
        <w:rPr>
          <w:rFonts w:asciiTheme="minorHAnsi" w:hAnsiTheme="minorHAnsi"/>
          <w:sz w:val="20"/>
        </w:rPr>
        <w:t>est</w:t>
      </w:r>
      <w:r w:rsidR="007602B8">
        <w:rPr>
          <w:rFonts w:asciiTheme="minorHAnsi" w:hAnsiTheme="minorHAnsi"/>
          <w:sz w:val="20"/>
        </w:rPr>
        <w:t xml:space="preserve"> </w:t>
      </w:r>
      <w:r w:rsidR="00827C3E">
        <w:rPr>
          <w:rFonts w:asciiTheme="minorHAnsi" w:hAnsiTheme="minorHAnsi"/>
          <w:sz w:val="20"/>
        </w:rPr>
        <w:t>fort probable que cette</w:t>
      </w:r>
      <w:r w:rsidR="00D324F5">
        <w:rPr>
          <w:rFonts w:asciiTheme="minorHAnsi" w:hAnsiTheme="minorHAnsi"/>
          <w:sz w:val="20"/>
        </w:rPr>
        <w:t xml:space="preserve"> dernière </w:t>
      </w:r>
      <w:r w:rsidR="00827C3E">
        <w:rPr>
          <w:rFonts w:asciiTheme="minorHAnsi" w:hAnsiTheme="minorHAnsi"/>
          <w:sz w:val="20"/>
        </w:rPr>
        <w:t>augmente avec la dépendance</w:t>
      </w:r>
      <w:r w:rsidR="007034C3" w:rsidRPr="00E71AA5">
        <w:rPr>
          <w:rFonts w:asciiTheme="minorHAnsi" w:hAnsiTheme="minorHAnsi"/>
          <w:sz w:val="20"/>
        </w:rPr>
        <w:t>.</w:t>
      </w:r>
      <w:r w:rsidR="00BA5447">
        <w:rPr>
          <w:rFonts w:asciiTheme="minorHAnsi" w:hAnsiTheme="minorHAnsi"/>
          <w:sz w:val="20"/>
        </w:rPr>
        <w:t xml:space="preserve"> </w:t>
      </w:r>
    </w:p>
    <w:p w14:paraId="290D0BFE" w14:textId="77777777" w:rsidR="00D324F5" w:rsidRDefault="00D324F5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7491E164" w14:textId="22F57B2D" w:rsidR="00192674" w:rsidRDefault="00D324F5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CF774C">
        <w:rPr>
          <w:rFonts w:asciiTheme="minorHAnsi" w:hAnsiTheme="minorHAnsi"/>
          <w:sz w:val="20"/>
        </w:rPr>
        <w:t>A noter que plus d’un tiers des aidants déclare</w:t>
      </w:r>
      <w:r w:rsidR="007602B8">
        <w:rPr>
          <w:rFonts w:asciiTheme="minorHAnsi" w:hAnsiTheme="minorHAnsi"/>
          <w:sz w:val="20"/>
        </w:rPr>
        <w:t>nt</w:t>
      </w:r>
      <w:r w:rsidRPr="00CF774C">
        <w:rPr>
          <w:rFonts w:asciiTheme="minorHAnsi" w:hAnsiTheme="minorHAnsi"/>
          <w:sz w:val="20"/>
        </w:rPr>
        <w:t xml:space="preserve"> être seul</w:t>
      </w:r>
      <w:r w:rsidR="007602B8">
        <w:rPr>
          <w:rFonts w:asciiTheme="minorHAnsi" w:hAnsiTheme="minorHAnsi"/>
          <w:sz w:val="20"/>
        </w:rPr>
        <w:t>s</w:t>
      </w:r>
      <w:r w:rsidRPr="00CF774C">
        <w:rPr>
          <w:rFonts w:asciiTheme="minorHAnsi" w:hAnsiTheme="minorHAnsi"/>
          <w:sz w:val="20"/>
        </w:rPr>
        <w:t xml:space="preserve"> à prendre soin de leur proche</w:t>
      </w:r>
      <w:r>
        <w:rPr>
          <w:rFonts w:asciiTheme="minorHAnsi" w:hAnsiTheme="minorHAnsi"/>
          <w:sz w:val="20"/>
        </w:rPr>
        <w:t xml:space="preserve"> et 1 sur 6 estime qu’il consacre 20 heures par semaine et plus à cet</w:t>
      </w:r>
      <w:r w:rsidR="007602B8">
        <w:rPr>
          <w:rFonts w:asciiTheme="minorHAnsi" w:hAnsiTheme="minorHAnsi"/>
          <w:sz w:val="20"/>
        </w:rPr>
        <w:t>te</w:t>
      </w:r>
      <w:r>
        <w:rPr>
          <w:rFonts w:asciiTheme="minorHAnsi" w:hAnsiTheme="minorHAnsi"/>
          <w:sz w:val="20"/>
        </w:rPr>
        <w:t xml:space="preserve"> aide.  Près de la moitié d’entre eux peinent à maintenir une vie sociale et </w:t>
      </w:r>
      <w:r w:rsidR="007602B8">
        <w:rPr>
          <w:rFonts w:asciiTheme="minorHAnsi" w:hAnsiTheme="minorHAnsi"/>
          <w:sz w:val="20"/>
        </w:rPr>
        <w:t xml:space="preserve">à </w:t>
      </w:r>
      <w:r>
        <w:rPr>
          <w:rFonts w:asciiTheme="minorHAnsi" w:hAnsiTheme="minorHAnsi"/>
          <w:sz w:val="20"/>
        </w:rPr>
        <w:t xml:space="preserve">sortir pour des loisirs. Le « manque de temps » est la principale </w:t>
      </w:r>
      <w:r w:rsidR="00B912BC">
        <w:rPr>
          <w:rFonts w:asciiTheme="minorHAnsi" w:hAnsiTheme="minorHAnsi"/>
          <w:sz w:val="20"/>
        </w:rPr>
        <w:t>difficulté exprimée</w:t>
      </w:r>
      <w:r>
        <w:rPr>
          <w:rFonts w:asciiTheme="minorHAnsi" w:hAnsiTheme="minorHAnsi"/>
          <w:sz w:val="20"/>
        </w:rPr>
        <w:t xml:space="preserve"> par 39% des aidants interrogés pour l’enquête BVA de 2020. Arrivent ensuite la fatigue physique (36%) et le manque de ressources financières (35%).  </w:t>
      </w:r>
    </w:p>
    <w:p w14:paraId="1B80BC88" w14:textId="77777777" w:rsidR="00192674" w:rsidRDefault="00192674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34CD62FB" w14:textId="77777777" w:rsidR="0002436E" w:rsidRDefault="00BA5447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4 aidants sur 10</w:t>
      </w:r>
      <w:r w:rsidR="007034C3" w:rsidRPr="00E71AA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se considèrent comme tels</w:t>
      </w:r>
      <w:r w:rsidR="00D324F5">
        <w:rPr>
          <w:rFonts w:asciiTheme="minorHAnsi" w:hAnsiTheme="minorHAnsi"/>
          <w:sz w:val="20"/>
        </w:rPr>
        <w:t xml:space="preserve">, </w:t>
      </w:r>
      <w:r w:rsidR="00192674">
        <w:rPr>
          <w:rFonts w:asciiTheme="minorHAnsi" w:hAnsiTheme="minorHAnsi"/>
          <w:sz w:val="20"/>
        </w:rPr>
        <w:t>le soutien d’un proche étant assimilé comme un comportement « solidaire » et « normal » au sein de la cellule familiale ou similaire. Mais c</w:t>
      </w:r>
      <w:r w:rsidR="001C10DB">
        <w:rPr>
          <w:rFonts w:asciiTheme="minorHAnsi" w:hAnsiTheme="minorHAnsi"/>
          <w:sz w:val="20"/>
        </w:rPr>
        <w:t>e constat complexifie le repérage et l’identification de la population d’aida</w:t>
      </w:r>
      <w:r w:rsidR="00343CA2">
        <w:rPr>
          <w:rFonts w:asciiTheme="minorHAnsi" w:hAnsiTheme="minorHAnsi"/>
          <w:sz w:val="20"/>
        </w:rPr>
        <w:t>nts très diversifiée</w:t>
      </w:r>
      <w:r w:rsidR="00192674">
        <w:rPr>
          <w:rFonts w:asciiTheme="minorHAnsi" w:hAnsiTheme="minorHAnsi"/>
          <w:sz w:val="20"/>
        </w:rPr>
        <w:t xml:space="preserve"> et plus particulièrement la mise en œuvre de me</w:t>
      </w:r>
      <w:r w:rsidR="00D2394E">
        <w:rPr>
          <w:rFonts w:asciiTheme="minorHAnsi" w:hAnsiTheme="minorHAnsi"/>
          <w:sz w:val="20"/>
        </w:rPr>
        <w:t>sures préventive</w:t>
      </w:r>
      <w:r w:rsidR="00192674">
        <w:rPr>
          <w:rFonts w:asciiTheme="minorHAnsi" w:hAnsiTheme="minorHAnsi"/>
          <w:sz w:val="20"/>
        </w:rPr>
        <w:t>s le plus en amont possible du parcours de l’</w:t>
      </w:r>
      <w:r w:rsidR="0074593B">
        <w:rPr>
          <w:rFonts w:asciiTheme="minorHAnsi" w:hAnsiTheme="minorHAnsi"/>
          <w:sz w:val="20"/>
        </w:rPr>
        <w:t>aidant.</w:t>
      </w:r>
      <w:r w:rsidR="00192674">
        <w:rPr>
          <w:rFonts w:asciiTheme="minorHAnsi" w:hAnsiTheme="minorHAnsi"/>
          <w:sz w:val="20"/>
        </w:rPr>
        <w:t xml:space="preserve"> </w:t>
      </w:r>
      <w:r w:rsidR="0074593B">
        <w:rPr>
          <w:rFonts w:asciiTheme="minorHAnsi" w:hAnsiTheme="minorHAnsi"/>
          <w:sz w:val="20"/>
        </w:rPr>
        <w:t>Et ce d’autant plus que 4% des aidants ont entre 18 et 24 ans</w:t>
      </w:r>
      <w:r w:rsidR="0074593B">
        <w:rPr>
          <w:rStyle w:val="Appelnotedebasdep"/>
          <w:rFonts w:asciiTheme="minorHAnsi" w:hAnsiTheme="minorHAnsi"/>
          <w:sz w:val="20"/>
        </w:rPr>
        <w:footnoteReference w:id="4"/>
      </w:r>
      <w:r w:rsidR="0074593B">
        <w:rPr>
          <w:rFonts w:asciiTheme="minorHAnsi" w:hAnsiTheme="minorHAnsi"/>
          <w:sz w:val="20"/>
        </w:rPr>
        <w:t>.</w:t>
      </w:r>
    </w:p>
    <w:p w14:paraId="465B0C27" w14:textId="77777777" w:rsidR="0002436E" w:rsidRPr="00E71AA5" w:rsidRDefault="0002436E" w:rsidP="007034C3">
      <w:pPr>
        <w:pStyle w:val="Retraitnormal"/>
        <w:ind w:left="0"/>
        <w:rPr>
          <w:rFonts w:asciiTheme="minorHAnsi" w:hAnsiTheme="minorHAnsi"/>
          <w:b/>
          <w:sz w:val="20"/>
        </w:rPr>
      </w:pPr>
    </w:p>
    <w:p w14:paraId="2DEE0D42" w14:textId="77777777" w:rsidR="00FD3191" w:rsidRDefault="00F84373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 crise sanitaire a mis encore plus en évidence l’isolement des aidants et </w:t>
      </w:r>
      <w:r w:rsidR="00FD3191">
        <w:rPr>
          <w:rFonts w:asciiTheme="minorHAnsi" w:hAnsiTheme="minorHAnsi"/>
          <w:sz w:val="20"/>
        </w:rPr>
        <w:t xml:space="preserve">a </w:t>
      </w:r>
      <w:r>
        <w:rPr>
          <w:rFonts w:asciiTheme="minorHAnsi" w:hAnsiTheme="minorHAnsi"/>
          <w:sz w:val="20"/>
        </w:rPr>
        <w:t>alourdi leur quotidien</w:t>
      </w:r>
      <w:r>
        <w:rPr>
          <w:rStyle w:val="Appelnotedebasdep"/>
          <w:rFonts w:asciiTheme="minorHAnsi" w:hAnsiTheme="minorHAnsi"/>
          <w:sz w:val="20"/>
        </w:rPr>
        <w:footnoteReference w:id="5"/>
      </w:r>
      <w:r>
        <w:rPr>
          <w:rFonts w:asciiTheme="minorHAnsi" w:hAnsiTheme="minorHAnsi"/>
          <w:sz w:val="20"/>
        </w:rPr>
        <w:t>.</w:t>
      </w:r>
      <w:r w:rsidR="00B642F5">
        <w:rPr>
          <w:rFonts w:asciiTheme="minorHAnsi" w:hAnsiTheme="minorHAnsi"/>
          <w:sz w:val="20"/>
        </w:rPr>
        <w:t xml:space="preserve"> </w:t>
      </w:r>
    </w:p>
    <w:p w14:paraId="207F75B2" w14:textId="79FE30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Portées par plusieurs acteurs, les interventions en faveur du soutien des aidants ne cessent de croître, intégrant l’accompagnement du couple « aidant-aidé »</w:t>
      </w:r>
      <w:r w:rsidRPr="00E71AA5">
        <w:rPr>
          <w:rStyle w:val="Appelnotedebasdep"/>
          <w:rFonts w:asciiTheme="minorHAnsi" w:hAnsiTheme="minorHAnsi"/>
          <w:sz w:val="20"/>
        </w:rPr>
        <w:footnoteReference w:id="6"/>
      </w:r>
      <w:r>
        <w:rPr>
          <w:rFonts w:asciiTheme="minorHAnsi" w:hAnsiTheme="minorHAnsi"/>
          <w:sz w:val="20"/>
        </w:rPr>
        <w:t xml:space="preserve"> et développant la pair-aidance</w:t>
      </w:r>
      <w:r w:rsidRPr="00E71AA5">
        <w:rPr>
          <w:rFonts w:asciiTheme="minorHAnsi" w:hAnsiTheme="minorHAnsi"/>
          <w:sz w:val="20"/>
        </w:rPr>
        <w:t xml:space="preserve">. Ces interventions en direction des aidants sont réalisées par des acteurs </w:t>
      </w:r>
      <w:r>
        <w:rPr>
          <w:rFonts w:asciiTheme="minorHAnsi" w:hAnsiTheme="minorHAnsi"/>
          <w:sz w:val="20"/>
        </w:rPr>
        <w:t>d’origines diverses (</w:t>
      </w:r>
      <w:r w:rsidRPr="00E71AA5">
        <w:rPr>
          <w:rFonts w:asciiTheme="minorHAnsi" w:hAnsiTheme="minorHAnsi"/>
          <w:sz w:val="20"/>
        </w:rPr>
        <w:t>professionnel</w:t>
      </w:r>
      <w:r>
        <w:rPr>
          <w:rFonts w:asciiTheme="minorHAnsi" w:hAnsiTheme="minorHAnsi"/>
          <w:sz w:val="20"/>
        </w:rPr>
        <w:t>s</w:t>
      </w:r>
      <w:r w:rsidRPr="00E71AA5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associations, </w:t>
      </w:r>
      <w:r w:rsidR="00D34DE2">
        <w:rPr>
          <w:rFonts w:asciiTheme="minorHAnsi" w:hAnsiTheme="minorHAnsi"/>
          <w:sz w:val="20"/>
        </w:rPr>
        <w:t xml:space="preserve">bénévoles </w:t>
      </w:r>
      <w:r w:rsidR="00D34DE2" w:rsidRPr="00E71AA5">
        <w:rPr>
          <w:rFonts w:asciiTheme="minorHAnsi" w:hAnsiTheme="minorHAnsi"/>
          <w:sz w:val="20"/>
        </w:rPr>
        <w:t>(</w:t>
      </w:r>
      <w:r w:rsidRPr="00E71AA5">
        <w:rPr>
          <w:rFonts w:asciiTheme="minorHAnsi" w:hAnsiTheme="minorHAnsi"/>
          <w:sz w:val="20"/>
        </w:rPr>
        <w:t xml:space="preserve">…). </w:t>
      </w:r>
    </w:p>
    <w:p w14:paraId="54D2E389" w14:textId="77777777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396FEF9D" w14:textId="62493C96" w:rsidR="00CD5D22" w:rsidRDefault="00CD5D22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 stratégie de mobilisation et de soutien « Agir pour les aidants » 2020-2022</w:t>
      </w:r>
      <w:r w:rsidR="00D34DE2">
        <w:rPr>
          <w:rStyle w:val="Appelnotedebasdep"/>
          <w:rFonts w:asciiTheme="minorHAnsi" w:hAnsiTheme="minorHAnsi"/>
          <w:sz w:val="20"/>
        </w:rPr>
        <w:footnoteReference w:id="7"/>
      </w:r>
      <w:r>
        <w:rPr>
          <w:rFonts w:asciiTheme="minorHAnsi" w:hAnsiTheme="minorHAnsi"/>
          <w:sz w:val="20"/>
        </w:rPr>
        <w:t xml:space="preserve">, </w:t>
      </w:r>
      <w:r w:rsidR="00053E26" w:rsidRPr="00053E26">
        <w:rPr>
          <w:rFonts w:asciiTheme="minorHAnsi" w:hAnsiTheme="minorHAnsi"/>
          <w:b/>
          <w:sz w:val="20"/>
          <w:u w:val="single"/>
        </w:rPr>
        <w:t xml:space="preserve">est transversale et </w:t>
      </w:r>
      <w:r w:rsidRPr="00053E26">
        <w:rPr>
          <w:rFonts w:asciiTheme="minorHAnsi" w:hAnsiTheme="minorHAnsi"/>
          <w:b/>
          <w:sz w:val="20"/>
          <w:u w:val="single"/>
        </w:rPr>
        <w:t xml:space="preserve">s’articule autour de 6 priorités </w:t>
      </w:r>
      <w:r>
        <w:rPr>
          <w:rFonts w:asciiTheme="minorHAnsi" w:hAnsiTheme="minorHAnsi"/>
          <w:sz w:val="20"/>
        </w:rPr>
        <w:t>en direction des proches aidants.</w:t>
      </w:r>
    </w:p>
    <w:p w14:paraId="164822A5" w14:textId="77777777" w:rsidR="00CD5D22" w:rsidRDefault="00CD5D22" w:rsidP="00CD5D22">
      <w:pPr>
        <w:pStyle w:val="Retraitnormal"/>
        <w:numPr>
          <w:ilvl w:val="0"/>
          <w:numId w:val="4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Priorité 1 : </w:t>
      </w:r>
      <w:r w:rsidR="00A7056F">
        <w:rPr>
          <w:rFonts w:asciiTheme="minorHAnsi" w:hAnsiTheme="minorHAnsi"/>
          <w:sz w:val="20"/>
        </w:rPr>
        <w:t>R</w:t>
      </w:r>
      <w:r>
        <w:rPr>
          <w:rFonts w:asciiTheme="minorHAnsi" w:hAnsiTheme="minorHAnsi"/>
          <w:sz w:val="20"/>
        </w:rPr>
        <w:t>ompre l’isolement</w:t>
      </w:r>
    </w:p>
    <w:p w14:paraId="6865C7CA" w14:textId="77777777" w:rsidR="00CD5D22" w:rsidRDefault="00CD5D22" w:rsidP="00CD5D22">
      <w:pPr>
        <w:pStyle w:val="Retraitnormal"/>
        <w:numPr>
          <w:ilvl w:val="0"/>
          <w:numId w:val="4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Priorité 2 : </w:t>
      </w:r>
      <w:r w:rsidR="00A7056F">
        <w:rPr>
          <w:rFonts w:asciiTheme="minorHAnsi" w:hAnsiTheme="minorHAnsi"/>
          <w:sz w:val="20"/>
        </w:rPr>
        <w:t>O</w:t>
      </w:r>
      <w:r w:rsidR="007678FE">
        <w:rPr>
          <w:rFonts w:asciiTheme="minorHAnsi" w:hAnsiTheme="minorHAnsi"/>
          <w:sz w:val="20"/>
        </w:rPr>
        <w:t>uvrir de nouveaux droits sociaux aux proches aidants et faciliter leurs démarches administratives</w:t>
      </w:r>
    </w:p>
    <w:p w14:paraId="23AE84E6" w14:textId="77777777" w:rsidR="007678FE" w:rsidRDefault="007678FE" w:rsidP="00CD5D22">
      <w:pPr>
        <w:pStyle w:val="Retraitnormal"/>
        <w:numPr>
          <w:ilvl w:val="0"/>
          <w:numId w:val="4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Priorité 3 :</w:t>
      </w:r>
      <w:r w:rsidR="001479F1">
        <w:rPr>
          <w:rFonts w:asciiTheme="minorHAnsi" w:hAnsiTheme="minorHAnsi"/>
          <w:sz w:val="20"/>
        </w:rPr>
        <w:t xml:space="preserve"> Permettre aux aidants de concilier vie professionnelle et vie personnelle</w:t>
      </w:r>
    </w:p>
    <w:p w14:paraId="792D3056" w14:textId="77777777" w:rsidR="001479F1" w:rsidRDefault="001479F1" w:rsidP="00CD5D22">
      <w:pPr>
        <w:pStyle w:val="Retraitnormal"/>
        <w:numPr>
          <w:ilvl w:val="0"/>
          <w:numId w:val="4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Priorité 4 : Accroître et diversifier les solutions de répit</w:t>
      </w:r>
    </w:p>
    <w:p w14:paraId="55A449B4" w14:textId="77777777" w:rsidR="001479F1" w:rsidRDefault="001479F1" w:rsidP="00CD5D22">
      <w:pPr>
        <w:pStyle w:val="Retraitnormal"/>
        <w:numPr>
          <w:ilvl w:val="0"/>
          <w:numId w:val="4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Priorité 5 : Agir pour la santé des proches aidants</w:t>
      </w:r>
    </w:p>
    <w:p w14:paraId="1AAC5EFA" w14:textId="77777777" w:rsidR="001479F1" w:rsidRPr="00E71AA5" w:rsidRDefault="001479F1" w:rsidP="00CD5D22">
      <w:pPr>
        <w:pStyle w:val="Retraitnormal"/>
        <w:numPr>
          <w:ilvl w:val="0"/>
          <w:numId w:val="4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Priorité 6 : Epauler les jeunes aidants</w:t>
      </w:r>
    </w:p>
    <w:p w14:paraId="61C45577" w14:textId="77777777" w:rsidR="001479F1" w:rsidRDefault="001479F1" w:rsidP="007034C3">
      <w:pPr>
        <w:pStyle w:val="Retraitnormal"/>
        <w:ind w:left="0"/>
        <w:rPr>
          <w:rFonts w:asciiTheme="minorHAnsi" w:hAnsiTheme="minorHAnsi"/>
          <w:b/>
          <w:sz w:val="20"/>
        </w:rPr>
      </w:pPr>
    </w:p>
    <w:p w14:paraId="440F9C5C" w14:textId="66128DC2" w:rsidR="00265A0E" w:rsidRDefault="00265A0E" w:rsidP="00265A0E">
      <w:pPr>
        <w:pStyle w:val="Retraitnormal"/>
        <w:ind w:left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La demande de formation et d’information augmente. Si de nombreux dispositifs et outils sont à disposition des aidants, ces derniers ne savent pas toujours comment les utiliser</w:t>
      </w:r>
      <w:r w:rsidR="00A05EB0">
        <w:rPr>
          <w:rFonts w:asciiTheme="minorHAnsi" w:hAnsiTheme="minorHAnsi"/>
          <w:sz w:val="20"/>
        </w:rPr>
        <w:t xml:space="preserve"> et</w:t>
      </w:r>
      <w:r>
        <w:rPr>
          <w:rFonts w:asciiTheme="minorHAnsi" w:hAnsiTheme="minorHAnsi"/>
          <w:sz w:val="20"/>
        </w:rPr>
        <w:t xml:space="preserve"> activer leurs droits.</w:t>
      </w:r>
      <w:r>
        <w:rPr>
          <w:rFonts w:asciiTheme="minorHAnsi" w:hAnsiTheme="minorHAnsi"/>
          <w:b/>
          <w:sz w:val="20"/>
        </w:rPr>
        <w:t xml:space="preserve"> La formation est un levier qui facilite l’accès à l’offre de services existant</w:t>
      </w:r>
      <w:r w:rsidR="00A05EB0">
        <w:rPr>
          <w:rFonts w:asciiTheme="minorHAnsi" w:hAnsiTheme="minorHAnsi"/>
          <w:b/>
          <w:sz w:val="20"/>
        </w:rPr>
        <w:t>s. Elle répond au besoin de soutien et de répit des aidants.</w:t>
      </w:r>
      <w:r>
        <w:rPr>
          <w:rFonts w:asciiTheme="minorHAnsi" w:hAnsiTheme="minorHAnsi"/>
          <w:b/>
          <w:sz w:val="20"/>
        </w:rPr>
        <w:t xml:space="preserve"> </w:t>
      </w:r>
    </w:p>
    <w:p w14:paraId="25EE3F01" w14:textId="77777777" w:rsidR="00265A0E" w:rsidRDefault="00265A0E" w:rsidP="001974F7">
      <w:pPr>
        <w:pStyle w:val="Retraitnormal"/>
        <w:ind w:left="0"/>
        <w:rPr>
          <w:rFonts w:asciiTheme="minorHAnsi" w:hAnsiTheme="minorHAnsi"/>
          <w:sz w:val="20"/>
        </w:rPr>
      </w:pPr>
    </w:p>
    <w:p w14:paraId="3FF3CB13" w14:textId="77777777" w:rsidR="000C2584" w:rsidRPr="002007F3" w:rsidRDefault="000C2584" w:rsidP="007034C3">
      <w:pPr>
        <w:pStyle w:val="Retraitnormal"/>
        <w:ind w:left="0"/>
        <w:rPr>
          <w:rFonts w:asciiTheme="minorHAnsi" w:hAnsiTheme="minorHAnsi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91" w:themeFill="text2"/>
        <w:tblLook w:val="04A0" w:firstRow="1" w:lastRow="0" w:firstColumn="1" w:lastColumn="0" w:noHBand="0" w:noVBand="1"/>
      </w:tblPr>
      <w:tblGrid>
        <w:gridCol w:w="5886"/>
      </w:tblGrid>
      <w:tr w:rsidR="007034C3" w:rsidRPr="002F0DFF" w14:paraId="6E4A23E8" w14:textId="77777777" w:rsidTr="001B70B4">
        <w:trPr>
          <w:trHeight w:val="88"/>
        </w:trPr>
        <w:tc>
          <w:tcPr>
            <w:tcW w:w="5886" w:type="dxa"/>
            <w:shd w:val="clear" w:color="auto" w:fill="000091" w:themeFill="text2"/>
            <w:vAlign w:val="center"/>
          </w:tcPr>
          <w:p w14:paraId="06C27D36" w14:textId="77777777" w:rsidR="007034C3" w:rsidRPr="007034C3" w:rsidRDefault="001B70B4" w:rsidP="00A520BB">
            <w:pPr>
              <w:pStyle w:val="Retraitnormal"/>
              <w:ind w:left="0"/>
              <w:rPr>
                <w:rFonts w:asciiTheme="majorHAnsi" w:eastAsia="Archer Light" w:hAnsiTheme="majorHAnsi" w:cs="Arial"/>
                <w:smallCaps/>
                <w:color w:val="FFFFFF" w:themeColor="background1"/>
                <w:spacing w:val="14"/>
                <w:position w:val="-9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II- CADRE DE L’APPEL A CANDIDATURES</w:t>
            </w:r>
          </w:p>
        </w:tc>
      </w:tr>
    </w:tbl>
    <w:p w14:paraId="2D506A54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010BD37D" w14:textId="77777777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19B59A60" w14:textId="77777777" w:rsidR="00266AD8" w:rsidRDefault="00266AD8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66F0074D" w14:textId="1D916FDD" w:rsidR="00B912BC" w:rsidRDefault="00B912BC" w:rsidP="00266AD8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Dans la continuité des actions mises en œuvre, l</w:t>
      </w:r>
      <w:r w:rsidRPr="00E71AA5">
        <w:rPr>
          <w:rFonts w:asciiTheme="minorHAnsi" w:hAnsiTheme="minorHAnsi"/>
          <w:sz w:val="20"/>
        </w:rPr>
        <w:t>e présent cah</w:t>
      </w:r>
      <w:r>
        <w:rPr>
          <w:rFonts w:asciiTheme="minorHAnsi" w:hAnsiTheme="minorHAnsi"/>
          <w:sz w:val="20"/>
        </w:rPr>
        <w:t xml:space="preserve">ier des charges </w:t>
      </w:r>
      <w:r w:rsidR="00266AD8" w:rsidRPr="003C6903">
        <w:rPr>
          <w:rFonts w:asciiTheme="minorHAnsi" w:hAnsiTheme="minorHAnsi"/>
          <w:b/>
          <w:sz w:val="20"/>
        </w:rPr>
        <w:t xml:space="preserve">a pour finalité de répondre aux besoins en information, en sensibilisation et en formation le plus en amont possible du parcours du couple aidant-aidé et/ou de </w:t>
      </w:r>
      <w:r w:rsidR="005B7C78">
        <w:rPr>
          <w:rFonts w:asciiTheme="minorHAnsi" w:hAnsiTheme="minorHAnsi"/>
          <w:b/>
          <w:sz w:val="20"/>
        </w:rPr>
        <w:t xml:space="preserve">développer </w:t>
      </w:r>
      <w:r w:rsidR="005B7C78" w:rsidRPr="003C6903">
        <w:rPr>
          <w:rFonts w:asciiTheme="minorHAnsi" w:hAnsiTheme="minorHAnsi"/>
          <w:b/>
          <w:sz w:val="20"/>
        </w:rPr>
        <w:t>des</w:t>
      </w:r>
      <w:r w:rsidR="00266AD8" w:rsidRPr="003C6903">
        <w:rPr>
          <w:rFonts w:asciiTheme="minorHAnsi" w:hAnsiTheme="minorHAnsi"/>
          <w:b/>
          <w:sz w:val="20"/>
        </w:rPr>
        <w:t xml:space="preserve"> actions collectives d’accompagnement participant au répit de l’aidant</w:t>
      </w:r>
      <w:r w:rsidR="00266AD8" w:rsidRPr="003C6903">
        <w:rPr>
          <w:rFonts w:asciiTheme="minorHAnsi" w:hAnsiTheme="minorHAnsi"/>
          <w:sz w:val="20"/>
        </w:rPr>
        <w:t xml:space="preserve">. </w:t>
      </w:r>
    </w:p>
    <w:p w14:paraId="2154F82E" w14:textId="77777777" w:rsidR="00B912BC" w:rsidRDefault="00B912BC" w:rsidP="00B912BC">
      <w:pPr>
        <w:pStyle w:val="Retraitnormal"/>
        <w:ind w:left="0"/>
        <w:rPr>
          <w:rFonts w:asciiTheme="minorHAnsi" w:hAnsiTheme="minorHAnsi"/>
          <w:b/>
          <w:sz w:val="20"/>
        </w:rPr>
      </w:pPr>
    </w:p>
    <w:p w14:paraId="72236684" w14:textId="700926CE" w:rsidR="001B7FC2" w:rsidRDefault="00B912BC" w:rsidP="001B7FC2">
      <w:pPr>
        <w:pStyle w:val="Retraitnormal"/>
        <w:ind w:left="0"/>
        <w:rPr>
          <w:rFonts w:asciiTheme="minorHAnsi" w:hAnsiTheme="minorHAnsi"/>
          <w:sz w:val="20"/>
        </w:rPr>
      </w:pPr>
      <w:r w:rsidRPr="00BC1CE5">
        <w:rPr>
          <w:rFonts w:asciiTheme="minorHAnsi" w:hAnsiTheme="minorHAnsi"/>
          <w:b/>
          <w:sz w:val="20"/>
        </w:rPr>
        <w:t>Les actions doivent</w:t>
      </w:r>
      <w:r>
        <w:rPr>
          <w:rFonts w:asciiTheme="minorHAnsi" w:hAnsiTheme="minorHAnsi"/>
          <w:b/>
          <w:sz w:val="20"/>
        </w:rPr>
        <w:t xml:space="preserve"> également</w:t>
      </w:r>
      <w:r w:rsidRPr="00BC1CE5">
        <w:rPr>
          <w:rFonts w:asciiTheme="minorHAnsi" w:hAnsiTheme="minorHAnsi"/>
          <w:b/>
          <w:sz w:val="20"/>
        </w:rPr>
        <w:t xml:space="preserve"> permettre d’apporter des repères et des informations sur les dispositifs d’offres existantes</w:t>
      </w:r>
      <w:r w:rsidRPr="00BC1CE5">
        <w:rPr>
          <w:rFonts w:asciiTheme="minorHAnsi" w:hAnsiTheme="minorHAnsi"/>
          <w:sz w:val="20"/>
        </w:rPr>
        <w:t xml:space="preserve"> (associations, professionnels, structures, outils…) et la diversité des prestations à disposition de la population d’aidants</w:t>
      </w:r>
      <w:r w:rsidRPr="000F2DB2">
        <w:rPr>
          <w:rFonts w:asciiTheme="minorHAnsi" w:hAnsiTheme="minorHAnsi"/>
          <w:b/>
          <w:sz w:val="20"/>
        </w:rPr>
        <w:t xml:space="preserve">. </w:t>
      </w:r>
      <w:r w:rsidR="001B7FC2" w:rsidRPr="000F2DB2">
        <w:rPr>
          <w:rFonts w:asciiTheme="minorHAnsi" w:hAnsiTheme="minorHAnsi"/>
          <w:b/>
          <w:sz w:val="20"/>
        </w:rPr>
        <w:t>Dans une logique de construction de parcours, elles ont vocation à renforcer la coordination localement et, le cas échéant à orienter les aidants vers des prestations et/ou des services spécialisés</w:t>
      </w:r>
      <w:r w:rsidR="001B7FC2">
        <w:rPr>
          <w:rFonts w:asciiTheme="minorHAnsi" w:hAnsiTheme="minorHAnsi"/>
          <w:sz w:val="20"/>
        </w:rPr>
        <w:t xml:space="preserve"> (par exemple, repérage lors d’un colloque, orientation vers un professionnel de soin…).</w:t>
      </w:r>
    </w:p>
    <w:p w14:paraId="4B655285" w14:textId="77777777" w:rsidR="00B912BC" w:rsidRDefault="00B912BC" w:rsidP="00266AD8">
      <w:pPr>
        <w:pStyle w:val="Retraitnormal"/>
        <w:ind w:left="0"/>
        <w:rPr>
          <w:rFonts w:asciiTheme="minorHAnsi" w:hAnsiTheme="minorHAnsi"/>
          <w:sz w:val="20"/>
        </w:rPr>
      </w:pPr>
    </w:p>
    <w:p w14:paraId="091B8F03" w14:textId="4166940C" w:rsidR="00266AD8" w:rsidRDefault="00B912BC" w:rsidP="00266AD8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 choix des actions doit tenir compte des priorités et des besoins du territoire</w:t>
      </w:r>
      <w:r w:rsidR="005B7C78">
        <w:rPr>
          <w:rFonts w:asciiTheme="minorHAnsi" w:hAnsiTheme="minorHAnsi"/>
          <w:sz w:val="20"/>
        </w:rPr>
        <w:t xml:space="preserve"> et/ou d’un public cible</w:t>
      </w:r>
      <w:r>
        <w:rPr>
          <w:rFonts w:asciiTheme="minorHAnsi" w:hAnsiTheme="minorHAnsi"/>
          <w:sz w:val="20"/>
        </w:rPr>
        <w:t>, en articulation avec les actions existantes et pilotées par la conférence de financeurs et l’ARS.</w:t>
      </w:r>
    </w:p>
    <w:p w14:paraId="014A1FA4" w14:textId="77777777" w:rsidR="00266AD8" w:rsidRPr="003C6903" w:rsidRDefault="00266AD8" w:rsidP="00266AD8">
      <w:pPr>
        <w:pStyle w:val="Retraitnormal"/>
        <w:ind w:left="0"/>
        <w:rPr>
          <w:rFonts w:asciiTheme="minorHAnsi" w:hAnsiTheme="minorHAnsi"/>
          <w:sz w:val="20"/>
          <w:highlight w:val="yellow"/>
        </w:rPr>
      </w:pPr>
    </w:p>
    <w:p w14:paraId="2A416F5C" w14:textId="77777777" w:rsidR="00266AD8" w:rsidRPr="00BC1CE5" w:rsidRDefault="00266AD8" w:rsidP="00266AD8">
      <w:pPr>
        <w:pStyle w:val="Retraitnormal"/>
        <w:ind w:left="0"/>
        <w:rPr>
          <w:rFonts w:asciiTheme="minorHAnsi" w:hAnsiTheme="minorHAnsi"/>
          <w:sz w:val="20"/>
        </w:rPr>
      </w:pPr>
    </w:p>
    <w:p w14:paraId="2B59E627" w14:textId="77777777" w:rsidR="00266AD8" w:rsidRPr="00BC1CE5" w:rsidRDefault="00266AD8" w:rsidP="00266AD8">
      <w:pPr>
        <w:pStyle w:val="Retraitnormal"/>
        <w:ind w:left="0"/>
        <w:rPr>
          <w:rFonts w:asciiTheme="minorHAnsi" w:hAnsiTheme="minorHAnsi"/>
          <w:sz w:val="20"/>
          <w:highlight w:val="yellow"/>
        </w:rPr>
      </w:pPr>
    </w:p>
    <w:p w14:paraId="32DF35D1" w14:textId="1071EC27" w:rsidR="00266AD8" w:rsidRDefault="00266AD8" w:rsidP="00266AD8">
      <w:pPr>
        <w:pStyle w:val="Retraitnormal"/>
        <w:ind w:left="0"/>
        <w:rPr>
          <w:rFonts w:asciiTheme="minorHAnsi" w:hAnsiTheme="minorHAnsi"/>
          <w:sz w:val="20"/>
        </w:rPr>
      </w:pPr>
      <w:r w:rsidRPr="00BC1CE5">
        <w:rPr>
          <w:rFonts w:asciiTheme="minorHAnsi" w:hAnsiTheme="minorHAnsi"/>
          <w:sz w:val="20"/>
        </w:rPr>
        <w:t xml:space="preserve">Le projet doit permettre un partage et une optimisation des ressources existantes autour de l’aidant. </w:t>
      </w:r>
      <w:r>
        <w:rPr>
          <w:rFonts w:asciiTheme="minorHAnsi" w:hAnsiTheme="minorHAnsi"/>
          <w:sz w:val="20"/>
        </w:rPr>
        <w:t xml:space="preserve">Pour ce faire, le porteur </w:t>
      </w:r>
      <w:r w:rsidR="00B912BC">
        <w:rPr>
          <w:rFonts w:asciiTheme="minorHAnsi" w:hAnsiTheme="minorHAnsi"/>
          <w:sz w:val="20"/>
        </w:rPr>
        <w:t>devra mobiliser</w:t>
      </w:r>
      <w:r>
        <w:rPr>
          <w:rFonts w:asciiTheme="minorHAnsi" w:hAnsiTheme="minorHAnsi"/>
          <w:sz w:val="20"/>
        </w:rPr>
        <w:t xml:space="preserve"> l’appui des partenaires et des acteurs intervenant autour du parcours de l’aidant dans le territoire.</w:t>
      </w:r>
    </w:p>
    <w:p w14:paraId="1E211161" w14:textId="77777777" w:rsidR="00D34DE2" w:rsidRPr="00E71AA5" w:rsidRDefault="00D34DE2" w:rsidP="00266AD8">
      <w:pPr>
        <w:pStyle w:val="Retraitnormal"/>
        <w:ind w:left="0"/>
        <w:rPr>
          <w:rFonts w:asciiTheme="minorHAnsi" w:hAnsiTheme="minorHAnsi"/>
          <w:b/>
          <w:sz w:val="20"/>
        </w:rPr>
      </w:pPr>
    </w:p>
    <w:p w14:paraId="38206FFD" w14:textId="26EC7BC6" w:rsidR="00FD3191" w:rsidRDefault="00A37DCC" w:rsidP="00793621">
      <w:pPr>
        <w:pStyle w:val="Retraitnormal"/>
        <w:ind w:left="0"/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lastRenderedPageBreak/>
        <w:t xml:space="preserve">Le porteur pourra se </w:t>
      </w:r>
      <w:r w:rsidR="00D34DE2">
        <w:rPr>
          <w:rFonts w:asciiTheme="minorHAnsi" w:hAnsiTheme="minorHAnsi"/>
          <w:sz w:val="20"/>
        </w:rPr>
        <w:t>référer au</w:t>
      </w:r>
      <w:r>
        <w:rPr>
          <w:rFonts w:asciiTheme="minorHAnsi" w:hAnsiTheme="minorHAnsi"/>
          <w:sz w:val="20"/>
        </w:rPr>
        <w:t xml:space="preserve"> </w:t>
      </w:r>
      <w:r w:rsidR="00793621" w:rsidRPr="00620726">
        <w:rPr>
          <w:rFonts w:asciiTheme="minorHAnsi" w:hAnsiTheme="minorHAnsi"/>
          <w:sz w:val="20"/>
        </w:rPr>
        <w:t>guide d’appui méthodologique à la mobilisation des crédits de la CNSA</w:t>
      </w:r>
      <w:r w:rsidR="00FD3191" w:rsidRPr="00620726">
        <w:rPr>
          <w:rFonts w:asciiTheme="minorHAnsi" w:hAnsiTheme="minorHAnsi"/>
          <w:sz w:val="20"/>
        </w:rPr>
        <w:t xml:space="preserve"> : </w:t>
      </w:r>
      <w:r w:rsidR="00793621" w:rsidRPr="00620726">
        <w:rPr>
          <w:rFonts w:asciiTheme="minorHAnsi" w:hAnsiTheme="minorHAnsi"/>
          <w:sz w:val="20"/>
        </w:rPr>
        <w:t>« Accompagnement des proches aidan</w:t>
      </w:r>
      <w:r w:rsidR="00FD3191" w:rsidRPr="00620726">
        <w:rPr>
          <w:rFonts w:asciiTheme="minorHAnsi" w:hAnsiTheme="minorHAnsi"/>
          <w:sz w:val="20"/>
        </w:rPr>
        <w:t>ts », publié en décembre 2017.</w:t>
      </w:r>
      <w:r w:rsidR="00793621" w:rsidRPr="00620726">
        <w:rPr>
          <w:rFonts w:asciiTheme="minorHAnsi" w:hAnsiTheme="minorHAnsi"/>
          <w:sz w:val="20"/>
        </w:rPr>
        <w:t> </w:t>
      </w:r>
    </w:p>
    <w:p w14:paraId="4F750750" w14:textId="68250BC1" w:rsidR="00793621" w:rsidRDefault="00793621" w:rsidP="00793621">
      <w:pPr>
        <w:pStyle w:val="Retraitnormal"/>
        <w:ind w:left="0"/>
        <w:rPr>
          <w:ins w:id="1" w:author="MARTIN, Christine" w:date="2022-05-04T09:09:00Z"/>
          <w:rStyle w:val="Lienhypertexte"/>
          <w:rFonts w:ascii="Arial" w:eastAsiaTheme="minorHAnsi" w:hAnsi="Arial" w:cs="Arial"/>
          <w:sz w:val="20"/>
          <w:lang w:eastAsia="en-US"/>
        </w:rPr>
      </w:pPr>
      <w:r w:rsidRPr="00620726" w:rsidDel="00793621">
        <w:rPr>
          <w:rFonts w:asciiTheme="minorHAnsi" w:hAnsiTheme="minorHAnsi"/>
          <w:sz w:val="20"/>
        </w:rPr>
        <w:t xml:space="preserve"> </w:t>
      </w:r>
      <w:hyperlink r:id="rId12" w:history="1">
        <w:r w:rsidRPr="00620726">
          <w:rPr>
            <w:rStyle w:val="Lienhypertexte"/>
            <w:rFonts w:ascii="Arial" w:eastAsiaTheme="minorHAnsi" w:hAnsi="Arial" w:cs="Arial"/>
            <w:sz w:val="20"/>
            <w:lang w:eastAsia="en-US"/>
          </w:rPr>
          <w:t>https://www.cnsa.fr/documentation/exe_cnsa_guide_methodologique_db.pdf</w:t>
        </w:r>
      </w:hyperlink>
    </w:p>
    <w:p w14:paraId="7040E4B8" w14:textId="77777777" w:rsidR="005B7C78" w:rsidRPr="00620726" w:rsidRDefault="005B7C78" w:rsidP="00793621">
      <w:pPr>
        <w:pStyle w:val="Retraitnormal"/>
        <w:ind w:left="0"/>
        <w:rPr>
          <w:rFonts w:ascii="Arial" w:eastAsiaTheme="minorHAnsi" w:hAnsi="Arial" w:cs="Arial"/>
          <w:color w:val="0000FF"/>
          <w:sz w:val="20"/>
          <w:lang w:eastAsia="en-US"/>
        </w:rPr>
      </w:pPr>
    </w:p>
    <w:p w14:paraId="57A67010" w14:textId="5798DF5E" w:rsidR="00793621" w:rsidRDefault="005B7C78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Ce guide propose un référentiel d’actions d’accompagnement qui ont pour objectifs de :</w:t>
      </w:r>
    </w:p>
    <w:p w14:paraId="76142394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renforcer le soutien des aidants, </w:t>
      </w:r>
      <w:r>
        <w:rPr>
          <w:rFonts w:asciiTheme="minorHAnsi" w:hAnsiTheme="minorHAnsi"/>
          <w:sz w:val="20"/>
        </w:rPr>
        <w:t>d’</w:t>
      </w:r>
      <w:r w:rsidRPr="00E71AA5">
        <w:rPr>
          <w:rFonts w:asciiTheme="minorHAnsi" w:hAnsiTheme="minorHAnsi"/>
          <w:sz w:val="20"/>
        </w:rPr>
        <w:t xml:space="preserve">assurer l'accessibilité à une information adaptée et </w:t>
      </w:r>
      <w:r>
        <w:rPr>
          <w:rFonts w:asciiTheme="minorHAnsi" w:hAnsiTheme="minorHAnsi"/>
          <w:sz w:val="20"/>
        </w:rPr>
        <w:t xml:space="preserve">de </w:t>
      </w:r>
      <w:r w:rsidRPr="00E71AA5">
        <w:rPr>
          <w:rFonts w:asciiTheme="minorHAnsi" w:hAnsiTheme="minorHAnsi"/>
          <w:sz w:val="20"/>
        </w:rPr>
        <w:t>diversifier les modalités de mise en œuvre ;</w:t>
      </w:r>
    </w:p>
    <w:p w14:paraId="7DA5D36E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agir sur les freins à l’accompagnement des aidants, notamment leur difficulté à s’absenter ;  </w:t>
      </w:r>
    </w:p>
    <w:p w14:paraId="5DAD2E1A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contribuer à la prévention du risque de fragilité et d’épuisement des aidants ; </w:t>
      </w:r>
    </w:p>
    <w:p w14:paraId="57CE811F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identifier les partenaires et les dispositifs d’accompagnement des aidants ;</w:t>
      </w:r>
    </w:p>
    <w:p w14:paraId="283C6EC2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évaluer l’impact des actions mises en œuvre auprès des aidants. </w:t>
      </w:r>
    </w:p>
    <w:p w14:paraId="3171E2EB" w14:textId="77777777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791B0E0F" w14:textId="77777777" w:rsidR="00A23F0F" w:rsidRPr="00620726" w:rsidRDefault="00B87E5E" w:rsidP="00A23F0F">
      <w:pPr>
        <w:pStyle w:val="Retraitnormal"/>
        <w:ind w:left="0"/>
        <w:rPr>
          <w:rFonts w:asciiTheme="minorHAnsi" w:hAnsiTheme="minorHAnsi"/>
          <w:sz w:val="20"/>
        </w:rPr>
      </w:pPr>
      <w:r w:rsidRPr="00620726">
        <w:rPr>
          <w:rFonts w:asciiTheme="minorHAnsi" w:hAnsiTheme="minorHAnsi"/>
          <w:sz w:val="20"/>
        </w:rPr>
        <w:t xml:space="preserve">Elles sont classées selon trois catégories </w:t>
      </w:r>
      <w:r w:rsidR="00E11E42" w:rsidRPr="00620726">
        <w:rPr>
          <w:rFonts w:asciiTheme="minorHAnsi" w:hAnsiTheme="minorHAnsi"/>
          <w:sz w:val="20"/>
        </w:rPr>
        <w:t xml:space="preserve">  : </w:t>
      </w:r>
    </w:p>
    <w:p w14:paraId="1DF75A99" w14:textId="77777777" w:rsidR="007034C3" w:rsidRDefault="007034C3" w:rsidP="007034C3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des actions d’information (communication, sensibilisation)</w:t>
      </w:r>
    </w:p>
    <w:p w14:paraId="355B70E1" w14:textId="77777777" w:rsidR="007034C3" w:rsidRDefault="007034C3" w:rsidP="007034C3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des actions de formation (aidants, formateurs, bénévoles, professionnels…) </w:t>
      </w:r>
    </w:p>
    <w:p w14:paraId="100644A7" w14:textId="77777777" w:rsidR="007034C3" w:rsidRDefault="007034C3" w:rsidP="007034C3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des actions de soutien psychosocial (individuel ponctuel et en présentiel, collectif en présentiel …, médiation familiale destinée aux aidants)</w:t>
      </w:r>
    </w:p>
    <w:p w14:paraId="5B847722" w14:textId="77777777" w:rsidR="000C2584" w:rsidRDefault="000C2584" w:rsidP="000C2584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03DB4399" w14:textId="6D03C8A5" w:rsidR="000C2584" w:rsidRPr="005B7C78" w:rsidRDefault="00FD3191" w:rsidP="000C2584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  <w:r w:rsidRPr="005B7C78">
        <w:rPr>
          <w:rFonts w:asciiTheme="minorHAnsi" w:hAnsiTheme="minorHAnsi"/>
          <w:b/>
          <w:sz w:val="20"/>
          <w:u w:val="single"/>
        </w:rPr>
        <w:t>Le montant de cet appel à candidature s’élève à</w:t>
      </w:r>
      <w:r w:rsidRPr="005B7C78">
        <w:rPr>
          <w:rFonts w:asciiTheme="minorHAnsi" w:hAnsiTheme="minorHAnsi"/>
          <w:b/>
          <w:u w:val="single"/>
        </w:rPr>
        <w:t xml:space="preserve"> </w:t>
      </w:r>
      <w:r w:rsidR="00335F7D" w:rsidRPr="005B7C78">
        <w:rPr>
          <w:rFonts w:asciiTheme="minorHAnsi" w:hAnsiTheme="minorHAnsi"/>
          <w:b/>
          <w:sz w:val="20"/>
          <w:u w:val="single"/>
        </w:rPr>
        <w:t>400 000</w:t>
      </w:r>
      <w:r w:rsidRPr="005B7C78">
        <w:rPr>
          <w:rFonts w:asciiTheme="minorHAnsi" w:hAnsiTheme="minorHAnsi"/>
          <w:b/>
          <w:sz w:val="20"/>
          <w:u w:val="single"/>
        </w:rPr>
        <w:t>€ pour la région Auvergne-Rhône-Alpes.</w:t>
      </w:r>
    </w:p>
    <w:p w14:paraId="0DBCFBCF" w14:textId="77777777" w:rsidR="00FD3191" w:rsidRDefault="00FD3191" w:rsidP="000C2584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2614E2A8" w14:textId="6BB1921C" w:rsidR="000C2584" w:rsidRDefault="00F84373" w:rsidP="000C2584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  <w:r w:rsidRPr="00A024AD">
        <w:rPr>
          <w:rFonts w:asciiTheme="minorHAnsi" w:hAnsiTheme="minorHAnsi"/>
          <w:b/>
          <w:sz w:val="20"/>
          <w:u w:val="single"/>
        </w:rPr>
        <w:t>Les subventions</w:t>
      </w:r>
      <w:r w:rsidR="00D40C2A" w:rsidRPr="00A024AD">
        <w:rPr>
          <w:rFonts w:asciiTheme="minorHAnsi" w:hAnsiTheme="minorHAnsi"/>
          <w:b/>
          <w:sz w:val="20"/>
          <w:u w:val="single"/>
        </w:rPr>
        <w:t xml:space="preserve"> ne </w:t>
      </w:r>
      <w:r w:rsidR="00FD3191">
        <w:rPr>
          <w:rFonts w:asciiTheme="minorHAnsi" w:hAnsiTheme="minorHAnsi"/>
          <w:b/>
          <w:sz w:val="20"/>
          <w:u w:val="single"/>
        </w:rPr>
        <w:t xml:space="preserve">peuvent être </w:t>
      </w:r>
      <w:r w:rsidR="00D40C2A" w:rsidRPr="00A024AD">
        <w:rPr>
          <w:rFonts w:asciiTheme="minorHAnsi" w:hAnsiTheme="minorHAnsi"/>
          <w:b/>
          <w:sz w:val="20"/>
          <w:u w:val="single"/>
        </w:rPr>
        <w:t xml:space="preserve">en aucun cas </w:t>
      </w:r>
      <w:r w:rsidR="000F2DB2">
        <w:rPr>
          <w:rFonts w:asciiTheme="minorHAnsi" w:hAnsiTheme="minorHAnsi"/>
          <w:b/>
          <w:sz w:val="20"/>
          <w:u w:val="single"/>
        </w:rPr>
        <w:t xml:space="preserve">être </w:t>
      </w:r>
      <w:r w:rsidR="00D40C2A" w:rsidRPr="00A024AD">
        <w:rPr>
          <w:rFonts w:asciiTheme="minorHAnsi" w:hAnsiTheme="minorHAnsi"/>
          <w:b/>
          <w:sz w:val="20"/>
          <w:u w:val="single"/>
        </w:rPr>
        <w:t>dédié</w:t>
      </w:r>
      <w:r w:rsidRPr="00A024AD">
        <w:rPr>
          <w:rFonts w:asciiTheme="minorHAnsi" w:hAnsiTheme="minorHAnsi"/>
          <w:b/>
          <w:sz w:val="20"/>
          <w:u w:val="single"/>
        </w:rPr>
        <w:t>es</w:t>
      </w:r>
      <w:r w:rsidR="00D40C2A" w:rsidRPr="00A024AD">
        <w:rPr>
          <w:rFonts w:asciiTheme="minorHAnsi" w:hAnsiTheme="minorHAnsi"/>
          <w:b/>
          <w:sz w:val="20"/>
          <w:u w:val="single"/>
        </w:rPr>
        <w:t xml:space="preserve"> au financement d’une structure</w:t>
      </w:r>
      <w:r w:rsidR="00951864">
        <w:rPr>
          <w:rFonts w:asciiTheme="minorHAnsi" w:hAnsiTheme="minorHAnsi"/>
          <w:b/>
          <w:sz w:val="20"/>
          <w:u w:val="single"/>
        </w:rPr>
        <w:t>, à la création d’un</w:t>
      </w:r>
      <w:r w:rsidR="000F2DB2">
        <w:rPr>
          <w:rFonts w:asciiTheme="minorHAnsi" w:hAnsiTheme="minorHAnsi"/>
          <w:b/>
          <w:sz w:val="20"/>
          <w:u w:val="single"/>
        </w:rPr>
        <w:t xml:space="preserve">e offre de service et l’installation </w:t>
      </w:r>
      <w:r w:rsidR="00D40C2A" w:rsidRPr="00A024AD">
        <w:rPr>
          <w:rFonts w:asciiTheme="minorHAnsi" w:hAnsiTheme="minorHAnsi"/>
          <w:b/>
          <w:sz w:val="20"/>
          <w:u w:val="single"/>
        </w:rPr>
        <w:t>d’une équipe.</w:t>
      </w:r>
      <w:r w:rsidR="000C2584">
        <w:rPr>
          <w:rFonts w:asciiTheme="minorHAnsi" w:hAnsiTheme="minorHAnsi"/>
          <w:b/>
          <w:sz w:val="20"/>
          <w:u w:val="single"/>
        </w:rPr>
        <w:t xml:space="preserve"> </w:t>
      </w:r>
      <w:r w:rsidR="00FD3191">
        <w:rPr>
          <w:rFonts w:asciiTheme="minorHAnsi" w:hAnsiTheme="minorHAnsi"/>
          <w:b/>
          <w:sz w:val="20"/>
          <w:u w:val="single"/>
        </w:rPr>
        <w:t xml:space="preserve"> </w:t>
      </w:r>
    </w:p>
    <w:p w14:paraId="045FF913" w14:textId="77777777" w:rsidR="005B7C78" w:rsidRDefault="005B7C78" w:rsidP="005B7C78">
      <w:pPr>
        <w:pStyle w:val="Retraitnormal"/>
        <w:ind w:left="0"/>
        <w:rPr>
          <w:rFonts w:asciiTheme="minorHAnsi" w:hAnsiTheme="minorHAnsi"/>
          <w:sz w:val="20"/>
        </w:rPr>
      </w:pPr>
    </w:p>
    <w:p w14:paraId="7FDF8C15" w14:textId="57F22D07" w:rsidR="005B7C78" w:rsidRDefault="005B7C78" w:rsidP="005B7C78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Ne seront financées, également, des actions déjà déployées par une structure (ou un professionnel) et/ou prévues dans le cadre de ses missions.   </w:t>
      </w:r>
    </w:p>
    <w:p w14:paraId="0A481230" w14:textId="77777777" w:rsidR="00FD3191" w:rsidRPr="002007F3" w:rsidRDefault="00FD3191" w:rsidP="000C2584">
      <w:pPr>
        <w:pStyle w:val="Retraitnormal"/>
        <w:ind w:left="0"/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</w:pPr>
    </w:p>
    <w:p w14:paraId="09EE7609" w14:textId="77777777" w:rsidR="00333113" w:rsidRPr="00E71AA5" w:rsidRDefault="00333113" w:rsidP="007034C3">
      <w:pPr>
        <w:pStyle w:val="Retraitnormal"/>
        <w:ind w:left="0"/>
        <w:rPr>
          <w:rFonts w:asciiTheme="minorHAnsi" w:hAnsiTheme="minorHAnsi"/>
          <w:sz w:val="20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91" w:themeFill="text2"/>
        <w:tblLook w:val="04A0" w:firstRow="1" w:lastRow="0" w:firstColumn="1" w:lastColumn="0" w:noHBand="0" w:noVBand="1"/>
      </w:tblPr>
      <w:tblGrid>
        <w:gridCol w:w="7608"/>
      </w:tblGrid>
      <w:tr w:rsidR="007034C3" w:rsidRPr="002F0DFF" w14:paraId="68A3B036" w14:textId="77777777" w:rsidTr="001B70B4">
        <w:trPr>
          <w:trHeight w:val="64"/>
        </w:trPr>
        <w:tc>
          <w:tcPr>
            <w:tcW w:w="7608" w:type="dxa"/>
            <w:shd w:val="clear" w:color="auto" w:fill="000091" w:themeFill="text2"/>
            <w:vAlign w:val="center"/>
          </w:tcPr>
          <w:p w14:paraId="1C32EC65" w14:textId="26D856C3" w:rsidR="007034C3" w:rsidRPr="007034C3" w:rsidRDefault="007034C3" w:rsidP="001B70B4">
            <w:pPr>
              <w:pStyle w:val="Retraitnormal"/>
              <w:ind w:left="0"/>
              <w:rPr>
                <w:rFonts w:asciiTheme="majorHAnsi" w:eastAsia="Archer Light" w:hAnsiTheme="majorHAnsi" w:cs="Arial"/>
                <w:smallCaps/>
                <w:color w:val="FFFFFF" w:themeColor="background1"/>
                <w:spacing w:val="14"/>
                <w:position w:val="-9"/>
                <w:sz w:val="22"/>
                <w:szCs w:val="22"/>
                <w:lang w:val="fr-FR"/>
              </w:rPr>
            </w:pPr>
            <w:r w:rsidRPr="007034C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 xml:space="preserve">III </w:t>
            </w:r>
            <w:r w:rsidR="001B70B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–</w:t>
            </w:r>
            <w:r w:rsidRPr="00C07AF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Pr="002B214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 w:rsidR="001B70B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RIENTATIONS POUR LA MISE EN ŒUVRE DE L</w:t>
            </w:r>
            <w:r w:rsidR="006D4DCC" w:rsidRPr="006D4D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’ACTION</w:t>
            </w:r>
            <w:r w:rsidR="006D4DCC">
              <w:rPr>
                <w:rFonts w:asciiTheme="minorHAnsi" w:hAnsiTheme="minorHAnsi"/>
                <w:b/>
                <w:sz w:val="20"/>
                <w:u w:val="single"/>
                <w:lang w:val="fr-FR"/>
              </w:rPr>
              <w:t xml:space="preserve"> </w:t>
            </w:r>
          </w:p>
        </w:tc>
      </w:tr>
    </w:tbl>
    <w:p w14:paraId="6AABF96E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628CEDCA" w14:textId="77777777" w:rsidR="00113663" w:rsidRDefault="0011366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538B4FC0" w14:textId="77777777" w:rsidR="00113663" w:rsidRDefault="0011366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227F4BC6" w14:textId="77777777" w:rsidR="00650B57" w:rsidRPr="00E71AA5" w:rsidRDefault="00650B57" w:rsidP="007034C3">
      <w:pPr>
        <w:pStyle w:val="Retraitnormal"/>
        <w:ind w:left="0"/>
        <w:rPr>
          <w:rFonts w:asciiTheme="minorHAnsi" w:hAnsiTheme="minorHAnsi"/>
          <w:b/>
          <w:sz w:val="20"/>
        </w:rPr>
      </w:pPr>
      <w:r w:rsidRPr="00113663">
        <w:rPr>
          <w:rFonts w:asciiTheme="minorHAnsi" w:hAnsiTheme="minorHAnsi"/>
          <w:b/>
          <w:sz w:val="20"/>
          <w:u w:val="single"/>
        </w:rPr>
        <w:t xml:space="preserve">Seront retenues prioritairement </w:t>
      </w:r>
      <w:r w:rsidR="007034C3" w:rsidRPr="00113663">
        <w:rPr>
          <w:rFonts w:asciiTheme="minorHAnsi" w:hAnsiTheme="minorHAnsi"/>
          <w:b/>
          <w:sz w:val="20"/>
          <w:u w:val="single"/>
        </w:rPr>
        <w:t>des</w:t>
      </w:r>
      <w:r w:rsidR="00F96E75" w:rsidRPr="00113663">
        <w:rPr>
          <w:rFonts w:asciiTheme="minorHAnsi" w:hAnsiTheme="minorHAnsi"/>
          <w:b/>
          <w:sz w:val="20"/>
          <w:u w:val="single"/>
        </w:rPr>
        <w:t xml:space="preserve"> </w:t>
      </w:r>
      <w:r w:rsidR="007034C3" w:rsidRPr="00113663">
        <w:rPr>
          <w:rFonts w:asciiTheme="minorHAnsi" w:hAnsiTheme="minorHAnsi"/>
          <w:b/>
          <w:sz w:val="20"/>
          <w:u w:val="single"/>
        </w:rPr>
        <w:t>actions collectives d’accompagnement des aidants</w:t>
      </w:r>
      <w:r w:rsidRPr="00113663">
        <w:rPr>
          <w:rFonts w:asciiTheme="minorHAnsi" w:hAnsiTheme="minorHAnsi"/>
          <w:b/>
          <w:sz w:val="20"/>
          <w:u w:val="single"/>
        </w:rPr>
        <w:t> </w:t>
      </w:r>
      <w:r>
        <w:rPr>
          <w:rFonts w:asciiTheme="minorHAnsi" w:hAnsiTheme="minorHAnsi"/>
          <w:b/>
          <w:sz w:val="20"/>
        </w:rPr>
        <w:t>:</w:t>
      </w:r>
    </w:p>
    <w:p w14:paraId="088AA84D" w14:textId="77777777" w:rsidR="00D40C2A" w:rsidRDefault="00333113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4A673C62" w14:textId="6D6E19FF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en direction des populations d’aidants </w:t>
      </w:r>
      <w:r w:rsidRPr="00620726">
        <w:rPr>
          <w:rFonts w:asciiTheme="minorHAnsi" w:hAnsiTheme="minorHAnsi"/>
          <w:b/>
          <w:bCs/>
          <w:sz w:val="20"/>
        </w:rPr>
        <w:t>isolés</w:t>
      </w:r>
      <w:r w:rsidRPr="00E71AA5">
        <w:rPr>
          <w:rFonts w:asciiTheme="minorHAnsi" w:hAnsiTheme="minorHAnsi"/>
          <w:sz w:val="20"/>
        </w:rPr>
        <w:t>, en situation de risque de rupture et/ou méconnaissant l’existence des ressources</w:t>
      </w:r>
      <w:r>
        <w:rPr>
          <w:rFonts w:asciiTheme="minorHAnsi" w:hAnsiTheme="minorHAnsi"/>
          <w:sz w:val="20"/>
        </w:rPr>
        <w:t> ;</w:t>
      </w:r>
    </w:p>
    <w:p w14:paraId="3CB13496" w14:textId="40A8927E" w:rsidR="00543A6D" w:rsidRDefault="00543A6D" w:rsidP="00335F7D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qui proposent </w:t>
      </w:r>
      <w:r w:rsidR="00650B57" w:rsidRPr="00335F7D">
        <w:rPr>
          <w:rFonts w:asciiTheme="minorHAnsi" w:hAnsiTheme="minorHAnsi"/>
          <w:sz w:val="20"/>
        </w:rPr>
        <w:t xml:space="preserve"> un </w:t>
      </w:r>
      <w:r w:rsidR="007034C3" w:rsidRPr="00335F7D">
        <w:rPr>
          <w:rFonts w:asciiTheme="minorHAnsi" w:hAnsiTheme="minorHAnsi"/>
          <w:sz w:val="20"/>
        </w:rPr>
        <w:t xml:space="preserve">soutien aux proches-aidants </w:t>
      </w:r>
      <w:r w:rsidR="00A37DCC">
        <w:rPr>
          <w:rFonts w:asciiTheme="minorHAnsi" w:hAnsiTheme="minorHAnsi"/>
          <w:bCs/>
          <w:sz w:val="20"/>
        </w:rPr>
        <w:t>sur la base de besoins identifiés et précisant les prestations d’accompagnement proposées dans le cadre d’un projet</w:t>
      </w:r>
      <w:r w:rsidR="007034C3" w:rsidRPr="00335F7D">
        <w:rPr>
          <w:rFonts w:asciiTheme="minorHAnsi" w:hAnsiTheme="minorHAnsi"/>
          <w:bCs/>
          <w:sz w:val="20"/>
        </w:rPr>
        <w:t xml:space="preserve"> </w:t>
      </w:r>
      <w:r w:rsidR="007034C3" w:rsidRPr="00335F7D">
        <w:rPr>
          <w:rFonts w:asciiTheme="minorHAnsi" w:hAnsiTheme="minorHAnsi"/>
          <w:sz w:val="20"/>
        </w:rPr>
        <w:t>prenant appui sur des dispositifs existants</w:t>
      </w:r>
    </w:p>
    <w:p w14:paraId="6FB4EE65" w14:textId="568D4787" w:rsidR="007034C3" w:rsidRPr="00335F7D" w:rsidRDefault="002A30E6" w:rsidP="00335F7D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qui </w:t>
      </w:r>
      <w:r w:rsidR="00543A6D">
        <w:rPr>
          <w:rFonts w:asciiTheme="minorHAnsi" w:hAnsiTheme="minorHAnsi"/>
          <w:sz w:val="20"/>
        </w:rPr>
        <w:t>permett</w:t>
      </w:r>
      <w:r>
        <w:rPr>
          <w:rFonts w:asciiTheme="minorHAnsi" w:hAnsiTheme="minorHAnsi"/>
          <w:sz w:val="20"/>
        </w:rPr>
        <w:t>e</w:t>
      </w:r>
      <w:r w:rsidR="00543A6D">
        <w:rPr>
          <w:rFonts w:asciiTheme="minorHAnsi" w:hAnsiTheme="minorHAnsi"/>
          <w:sz w:val="20"/>
        </w:rPr>
        <w:t xml:space="preserve">nt </w:t>
      </w:r>
      <w:r>
        <w:rPr>
          <w:rFonts w:asciiTheme="minorHAnsi" w:hAnsiTheme="minorHAnsi"/>
          <w:sz w:val="20"/>
        </w:rPr>
        <w:t xml:space="preserve"> aux professionnels, </w:t>
      </w:r>
      <w:r w:rsidR="00543A6D" w:rsidRPr="00335F7D">
        <w:rPr>
          <w:rFonts w:asciiTheme="minorHAnsi" w:hAnsiTheme="minorHAnsi"/>
          <w:sz w:val="20"/>
        </w:rPr>
        <w:t>dans le cadre de leur activité</w:t>
      </w:r>
      <w:r w:rsidR="00543A6D">
        <w:rPr>
          <w:rFonts w:asciiTheme="minorHAnsi" w:hAnsiTheme="minorHAnsi"/>
          <w:sz w:val="20"/>
        </w:rPr>
        <w:t>,</w:t>
      </w:r>
      <w:r w:rsidR="00543A6D" w:rsidRPr="00335F7D">
        <w:rPr>
          <w:rFonts w:asciiTheme="minorHAnsi" w:hAnsiTheme="minorHAnsi"/>
          <w:sz w:val="20"/>
        </w:rPr>
        <w:t xml:space="preserve"> </w:t>
      </w:r>
      <w:r w:rsidR="007034C3" w:rsidRPr="00335F7D">
        <w:rPr>
          <w:rFonts w:asciiTheme="minorHAnsi" w:hAnsiTheme="minorHAnsi"/>
          <w:sz w:val="20"/>
        </w:rPr>
        <w:t>d’estimer et de repérer les besoin</w:t>
      </w:r>
      <w:r w:rsidR="00543A6D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d</w:t>
      </w:r>
      <w:r w:rsidR="00387251" w:rsidRPr="00335F7D">
        <w:rPr>
          <w:rFonts w:asciiTheme="minorHAnsi" w:hAnsiTheme="minorHAnsi"/>
          <w:sz w:val="20"/>
        </w:rPr>
        <w:t xml:space="preserve">es aidants </w:t>
      </w:r>
      <w:r w:rsidR="00543A6D">
        <w:rPr>
          <w:rFonts w:asciiTheme="minorHAnsi" w:hAnsiTheme="minorHAnsi"/>
          <w:sz w:val="20"/>
        </w:rPr>
        <w:t xml:space="preserve">dans </w:t>
      </w:r>
      <w:r w:rsidR="007034C3" w:rsidRPr="00335F7D">
        <w:rPr>
          <w:rFonts w:asciiTheme="minorHAnsi" w:hAnsiTheme="minorHAnsi"/>
          <w:sz w:val="20"/>
        </w:rPr>
        <w:t>un territoire donné ;</w:t>
      </w:r>
    </w:p>
    <w:p w14:paraId="5C8F167E" w14:textId="79A9A217" w:rsidR="00543A6D" w:rsidRDefault="00F8437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 appui d’un projet spécifique répondant à un réel besoin d’une population d’aidants sur un territoire</w:t>
      </w:r>
      <w:r w:rsidR="00725DDD">
        <w:rPr>
          <w:rFonts w:asciiTheme="minorHAnsi" w:hAnsiTheme="minorHAnsi"/>
          <w:sz w:val="20"/>
        </w:rPr>
        <w:t xml:space="preserve"> </w:t>
      </w:r>
      <w:r w:rsidR="00C617A8">
        <w:rPr>
          <w:rFonts w:asciiTheme="minorHAnsi" w:hAnsiTheme="minorHAnsi"/>
          <w:sz w:val="20"/>
        </w:rPr>
        <w:t>identifié</w:t>
      </w:r>
      <w:r w:rsidR="002A30E6">
        <w:rPr>
          <w:rFonts w:asciiTheme="minorHAnsi" w:hAnsiTheme="minorHAnsi"/>
          <w:sz w:val="20"/>
        </w:rPr>
        <w:t>,</w:t>
      </w:r>
      <w:r w:rsidR="00C617A8">
        <w:rPr>
          <w:rFonts w:asciiTheme="minorHAnsi" w:hAnsiTheme="minorHAnsi"/>
          <w:sz w:val="20"/>
        </w:rPr>
        <w:t xml:space="preserve"> </w:t>
      </w:r>
      <w:r w:rsidR="00725DDD">
        <w:rPr>
          <w:rFonts w:asciiTheme="minorHAnsi" w:hAnsiTheme="minorHAnsi"/>
          <w:sz w:val="20"/>
        </w:rPr>
        <w:t>en articulation avec les actions existantes</w:t>
      </w:r>
      <w:r w:rsidR="002A30E6">
        <w:rPr>
          <w:rFonts w:asciiTheme="minorHAnsi" w:hAnsiTheme="minorHAnsi"/>
          <w:sz w:val="20"/>
        </w:rPr>
        <w:t xml:space="preserve">, </w:t>
      </w:r>
      <w:r w:rsidR="00387251">
        <w:rPr>
          <w:rFonts w:asciiTheme="minorHAnsi" w:hAnsiTheme="minorHAnsi"/>
          <w:sz w:val="20"/>
        </w:rPr>
        <w:t>en complément d’actions financées par le conseil départemental</w:t>
      </w:r>
      <w:r w:rsidR="002A30E6">
        <w:rPr>
          <w:rFonts w:asciiTheme="minorHAnsi" w:hAnsiTheme="minorHAnsi"/>
          <w:sz w:val="20"/>
        </w:rPr>
        <w:t xml:space="preserve"> ou</w:t>
      </w:r>
      <w:r w:rsidR="00376A78">
        <w:rPr>
          <w:rFonts w:asciiTheme="minorHAnsi" w:hAnsiTheme="minorHAnsi"/>
          <w:sz w:val="20"/>
        </w:rPr>
        <w:t xml:space="preserve"> en appui d’un projet </w:t>
      </w:r>
      <w:r w:rsidR="002A30E6">
        <w:rPr>
          <w:rFonts w:asciiTheme="minorHAnsi" w:hAnsiTheme="minorHAnsi"/>
          <w:sz w:val="20"/>
        </w:rPr>
        <w:t xml:space="preserve">d’une offre de </w:t>
      </w:r>
      <w:r w:rsidR="00376A78">
        <w:rPr>
          <w:rFonts w:asciiTheme="minorHAnsi" w:hAnsiTheme="minorHAnsi"/>
          <w:sz w:val="20"/>
        </w:rPr>
        <w:t xml:space="preserve">répit, </w:t>
      </w:r>
      <w:r w:rsidR="00387251">
        <w:rPr>
          <w:rFonts w:asciiTheme="minorHAnsi" w:hAnsiTheme="minorHAnsi"/>
          <w:sz w:val="20"/>
        </w:rPr>
        <w:t>par exemple</w:t>
      </w:r>
      <w:r w:rsidR="00376A78">
        <w:rPr>
          <w:rFonts w:asciiTheme="minorHAnsi" w:hAnsiTheme="minorHAnsi"/>
          <w:sz w:val="20"/>
        </w:rPr>
        <w:t>s</w:t>
      </w:r>
      <w:r w:rsidR="00543A6D">
        <w:rPr>
          <w:rFonts w:asciiTheme="minorHAnsi" w:hAnsiTheme="minorHAnsi"/>
          <w:sz w:val="20"/>
        </w:rPr>
        <w:t> ;</w:t>
      </w:r>
    </w:p>
    <w:p w14:paraId="0B2A8651" w14:textId="788A9046" w:rsidR="00D40C2A" w:rsidRPr="00E71AA5" w:rsidRDefault="00543A6D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portées par des professionnels ( ou une équipe) en activité et en contact quotidiennement avec les aidants et les réseaux</w:t>
      </w:r>
      <w:r w:rsidR="002A30E6">
        <w:rPr>
          <w:rFonts w:asciiTheme="minorHAnsi" w:hAnsiTheme="minorHAnsi"/>
          <w:sz w:val="20"/>
        </w:rPr>
        <w:t>.</w:t>
      </w:r>
    </w:p>
    <w:p w14:paraId="796F7B02" w14:textId="77777777" w:rsidR="007034C3" w:rsidRPr="00E71AA5" w:rsidRDefault="007034C3" w:rsidP="007034C3">
      <w:pPr>
        <w:pStyle w:val="Retraitnormal"/>
        <w:ind w:left="1428"/>
        <w:rPr>
          <w:rFonts w:asciiTheme="minorHAnsi" w:hAnsiTheme="minorHAnsi"/>
          <w:sz w:val="20"/>
        </w:rPr>
      </w:pPr>
    </w:p>
    <w:p w14:paraId="44CEF4A9" w14:textId="77777777" w:rsidR="00650B57" w:rsidRDefault="00650B57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</w:t>
      </w:r>
      <w:r w:rsidR="007034C3" w:rsidRPr="00E71AA5">
        <w:rPr>
          <w:rFonts w:asciiTheme="minorHAnsi" w:hAnsiTheme="minorHAnsi"/>
          <w:sz w:val="20"/>
        </w:rPr>
        <w:t xml:space="preserve">es actions </w:t>
      </w:r>
      <w:r>
        <w:rPr>
          <w:rFonts w:asciiTheme="minorHAnsi" w:hAnsiTheme="minorHAnsi"/>
          <w:sz w:val="20"/>
        </w:rPr>
        <w:t xml:space="preserve">devront s’articuler avec </w:t>
      </w:r>
      <w:r w:rsidR="00C40365">
        <w:rPr>
          <w:rFonts w:asciiTheme="minorHAnsi" w:hAnsiTheme="minorHAnsi"/>
          <w:sz w:val="20"/>
        </w:rPr>
        <w:t xml:space="preserve">celles programmées dans le cadre des schémas départementaux </w:t>
      </w:r>
      <w:r w:rsidR="001716D8">
        <w:rPr>
          <w:rFonts w:asciiTheme="minorHAnsi" w:hAnsiTheme="minorHAnsi"/>
          <w:sz w:val="20"/>
        </w:rPr>
        <w:t xml:space="preserve">établis </w:t>
      </w:r>
      <w:r w:rsidR="00C40365">
        <w:rPr>
          <w:rFonts w:asciiTheme="minorHAnsi" w:hAnsiTheme="minorHAnsi"/>
          <w:sz w:val="20"/>
        </w:rPr>
        <w:t xml:space="preserve">par </w:t>
      </w:r>
      <w:r w:rsidR="007034C3" w:rsidRPr="00E71AA5">
        <w:rPr>
          <w:rFonts w:asciiTheme="minorHAnsi" w:hAnsiTheme="minorHAnsi"/>
          <w:sz w:val="20"/>
        </w:rPr>
        <w:t xml:space="preserve">les conférences des financeurs de la prévention de la perte d’autonomie. </w:t>
      </w:r>
    </w:p>
    <w:p w14:paraId="528CD7D4" w14:textId="77777777" w:rsidR="00650B57" w:rsidRDefault="00650B57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0040B118" w14:textId="77777777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</w:t>
      </w:r>
      <w:r w:rsidR="001A5A9D">
        <w:rPr>
          <w:rFonts w:asciiTheme="minorHAnsi" w:hAnsiTheme="minorHAnsi"/>
          <w:sz w:val="20"/>
        </w:rPr>
        <w:t>’instruction du dossier sera réalisée par la délégation départementale de l’ARS du département concerné en</w:t>
      </w:r>
      <w:r>
        <w:rPr>
          <w:rFonts w:asciiTheme="minorHAnsi" w:hAnsiTheme="minorHAnsi"/>
          <w:sz w:val="20"/>
        </w:rPr>
        <w:t xml:space="preserve"> lien avec le Conseil départemental</w:t>
      </w:r>
      <w:r w:rsidR="001A5A9D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</w:p>
    <w:p w14:paraId="4CD6875C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5D13C39E" w14:textId="77777777" w:rsidR="00F046E3" w:rsidRDefault="001A5A9D" w:rsidP="007034C3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L</w:t>
      </w:r>
      <w:r w:rsidR="00BC1CE5">
        <w:rPr>
          <w:rFonts w:asciiTheme="minorHAnsi" w:hAnsiTheme="minorHAnsi"/>
          <w:b/>
          <w:sz w:val="20"/>
          <w:u w:val="single"/>
        </w:rPr>
        <w:t>’information</w:t>
      </w:r>
      <w:r w:rsidR="00F046E3" w:rsidRPr="00A024AD">
        <w:rPr>
          <w:rFonts w:asciiTheme="minorHAnsi" w:hAnsiTheme="minorHAnsi"/>
          <w:b/>
          <w:sz w:val="20"/>
          <w:u w:val="single"/>
        </w:rPr>
        <w:t xml:space="preserve"> des </w:t>
      </w:r>
      <w:r w:rsidR="007034C3" w:rsidRPr="00A024AD">
        <w:rPr>
          <w:rFonts w:asciiTheme="minorHAnsi" w:hAnsiTheme="minorHAnsi"/>
          <w:b/>
          <w:sz w:val="20"/>
          <w:u w:val="single"/>
        </w:rPr>
        <w:t>différentes associations d’</w:t>
      </w:r>
      <w:r w:rsidR="00F046E3" w:rsidRPr="00A024AD">
        <w:rPr>
          <w:rFonts w:asciiTheme="minorHAnsi" w:hAnsiTheme="minorHAnsi"/>
          <w:b/>
          <w:sz w:val="20"/>
          <w:u w:val="single"/>
        </w:rPr>
        <w:t xml:space="preserve">aidants, des plateformes répit, des réseaux de professionnels et toutes structures sanitaires et/ou médico-sociales </w:t>
      </w:r>
      <w:r>
        <w:rPr>
          <w:rFonts w:asciiTheme="minorHAnsi" w:hAnsiTheme="minorHAnsi"/>
          <w:b/>
          <w:sz w:val="20"/>
          <w:u w:val="single"/>
        </w:rPr>
        <w:t>est</w:t>
      </w:r>
      <w:r w:rsidR="00F046E3" w:rsidRPr="00A024AD">
        <w:rPr>
          <w:rFonts w:asciiTheme="minorHAnsi" w:hAnsiTheme="minorHAnsi"/>
          <w:b/>
          <w:sz w:val="20"/>
          <w:u w:val="single"/>
        </w:rPr>
        <w:t xml:space="preserve"> requis.</w:t>
      </w:r>
    </w:p>
    <w:p w14:paraId="5A445B8A" w14:textId="77777777" w:rsidR="00153E9E" w:rsidRDefault="00153E9E" w:rsidP="007034C3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0B78A07E" w14:textId="62A87F47" w:rsidR="00153E9E" w:rsidRDefault="00153E9E" w:rsidP="007034C3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7527C38C" w14:textId="169AD412" w:rsidR="001B7FC2" w:rsidRDefault="001B7FC2" w:rsidP="007034C3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4CC668BE" w14:textId="77777777" w:rsidR="001B7FC2" w:rsidRPr="00A024AD" w:rsidRDefault="001B7FC2" w:rsidP="007034C3">
      <w:pPr>
        <w:pStyle w:val="Retraitnormal"/>
        <w:ind w:left="0"/>
        <w:rPr>
          <w:rFonts w:asciiTheme="minorHAnsi" w:hAnsiTheme="minorHAnsi"/>
          <w:b/>
          <w:sz w:val="20"/>
          <w:u w:val="single"/>
        </w:rPr>
      </w:pPr>
    </w:p>
    <w:p w14:paraId="2DB1AFB5" w14:textId="77777777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91" w:themeFill="text2"/>
        <w:tblLook w:val="04A0" w:firstRow="1" w:lastRow="0" w:firstColumn="1" w:lastColumn="0" w:noHBand="0" w:noVBand="1"/>
      </w:tblPr>
      <w:tblGrid>
        <w:gridCol w:w="6765"/>
      </w:tblGrid>
      <w:tr w:rsidR="007034C3" w:rsidRPr="002F0DFF" w14:paraId="03918038" w14:textId="77777777" w:rsidTr="00A520BB">
        <w:trPr>
          <w:trHeight w:val="79"/>
        </w:trPr>
        <w:tc>
          <w:tcPr>
            <w:tcW w:w="6765" w:type="dxa"/>
            <w:shd w:val="clear" w:color="auto" w:fill="000091" w:themeFill="text2"/>
            <w:vAlign w:val="center"/>
          </w:tcPr>
          <w:p w14:paraId="14AE737F" w14:textId="77777777" w:rsidR="007034C3" w:rsidRPr="007034C3" w:rsidRDefault="007034C3" w:rsidP="001B70B4">
            <w:pPr>
              <w:pStyle w:val="Retraitnormal"/>
              <w:ind w:left="0"/>
              <w:jc w:val="left"/>
              <w:rPr>
                <w:rFonts w:asciiTheme="majorHAnsi" w:eastAsia="Archer Light" w:hAnsiTheme="majorHAnsi" w:cs="Arial"/>
                <w:smallCaps/>
                <w:color w:val="FFFFFF" w:themeColor="background1"/>
                <w:spacing w:val="14"/>
                <w:position w:val="-9"/>
                <w:sz w:val="22"/>
                <w:szCs w:val="22"/>
                <w:lang w:val="fr-FR"/>
              </w:rPr>
            </w:pPr>
            <w:r w:rsidRPr="007034C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 xml:space="preserve">VI –  </w:t>
            </w:r>
            <w:r w:rsidR="001B70B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MODALITES DE REPONSE</w:t>
            </w:r>
          </w:p>
        </w:tc>
      </w:tr>
    </w:tbl>
    <w:p w14:paraId="7FF096D8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4BD7C6A4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2FEC6A41" w14:textId="77777777" w:rsidR="001716D8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Le projet soumis par le candidat devra </w:t>
      </w:r>
      <w:r w:rsidR="001716D8">
        <w:rPr>
          <w:rFonts w:asciiTheme="minorHAnsi" w:hAnsiTheme="minorHAnsi"/>
          <w:sz w:val="20"/>
        </w:rPr>
        <w:t xml:space="preserve">détailler les items suivants </w:t>
      </w:r>
      <w:r w:rsidR="008166B1">
        <w:rPr>
          <w:rFonts w:asciiTheme="minorHAnsi" w:hAnsiTheme="minorHAnsi"/>
          <w:sz w:val="20"/>
        </w:rPr>
        <w:t xml:space="preserve">: </w:t>
      </w:r>
    </w:p>
    <w:p w14:paraId="1BB50FF0" w14:textId="77777777" w:rsidR="001716D8" w:rsidRDefault="008166B1" w:rsidP="001716D8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estimation des</w:t>
      </w:r>
      <w:r w:rsidR="00453F31">
        <w:rPr>
          <w:rFonts w:asciiTheme="minorHAnsi" w:hAnsiTheme="minorHAnsi"/>
          <w:sz w:val="20"/>
        </w:rPr>
        <w:t xml:space="preserve"> besoins, </w:t>
      </w:r>
    </w:p>
    <w:p w14:paraId="0C31393E" w14:textId="77777777" w:rsidR="001716D8" w:rsidRDefault="00453F31" w:rsidP="001716D8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objectifs</w:t>
      </w:r>
      <w:r w:rsidR="001716D8">
        <w:rPr>
          <w:rFonts w:asciiTheme="minorHAnsi" w:hAnsiTheme="minorHAnsi"/>
          <w:sz w:val="20"/>
        </w:rPr>
        <w:t xml:space="preserve"> poursuivis</w:t>
      </w:r>
      <w:r>
        <w:rPr>
          <w:rFonts w:asciiTheme="minorHAnsi" w:hAnsiTheme="minorHAnsi"/>
          <w:sz w:val="20"/>
        </w:rPr>
        <w:t xml:space="preserve">, </w:t>
      </w:r>
      <w:r w:rsidR="007034C3" w:rsidRPr="00E71AA5">
        <w:rPr>
          <w:rFonts w:asciiTheme="minorHAnsi" w:hAnsiTheme="minorHAnsi"/>
          <w:sz w:val="20"/>
        </w:rPr>
        <w:t xml:space="preserve"> </w:t>
      </w:r>
    </w:p>
    <w:p w14:paraId="576DA4D6" w14:textId="77777777" w:rsidR="001716D8" w:rsidRDefault="00453F31" w:rsidP="001716D8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population concernée, </w:t>
      </w:r>
    </w:p>
    <w:p w14:paraId="2459911E" w14:textId="77777777" w:rsidR="001716D8" w:rsidRDefault="001716D8" w:rsidP="001716D8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description de </w:t>
      </w:r>
      <w:r w:rsidR="00453F31">
        <w:rPr>
          <w:rFonts w:asciiTheme="minorHAnsi" w:hAnsiTheme="minorHAnsi"/>
          <w:sz w:val="20"/>
        </w:rPr>
        <w:t>la ou</w:t>
      </w:r>
      <w:r>
        <w:rPr>
          <w:rFonts w:asciiTheme="minorHAnsi" w:hAnsiTheme="minorHAnsi"/>
          <w:sz w:val="20"/>
        </w:rPr>
        <w:t xml:space="preserve"> d</w:t>
      </w:r>
      <w:r w:rsidR="00453F31">
        <w:rPr>
          <w:rFonts w:asciiTheme="minorHAnsi" w:hAnsiTheme="minorHAnsi"/>
          <w:sz w:val="20"/>
        </w:rPr>
        <w:t xml:space="preserve">es actions </w:t>
      </w:r>
      <w:r>
        <w:rPr>
          <w:rFonts w:asciiTheme="minorHAnsi" w:hAnsiTheme="minorHAnsi"/>
          <w:sz w:val="20"/>
        </w:rPr>
        <w:t>envisagées,</w:t>
      </w:r>
    </w:p>
    <w:p w14:paraId="1B20EA8B" w14:textId="267BBE8C" w:rsidR="00A37DCC" w:rsidRPr="00D72AB3" w:rsidRDefault="00A37DCC" w:rsidP="00D72AB3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 w:rsidRPr="00D72AB3">
        <w:rPr>
          <w:rFonts w:asciiTheme="minorHAnsi" w:hAnsiTheme="minorHAnsi"/>
          <w:sz w:val="20"/>
        </w:rPr>
        <w:t xml:space="preserve">réseau d’acteurs ( professionnels, services …) </w:t>
      </w:r>
      <w:r w:rsidR="002A30E6">
        <w:rPr>
          <w:rFonts w:asciiTheme="minorHAnsi" w:hAnsiTheme="minorHAnsi"/>
          <w:sz w:val="20"/>
        </w:rPr>
        <w:t>de proximité</w:t>
      </w:r>
      <w:r w:rsidRPr="00D72AB3">
        <w:rPr>
          <w:rFonts w:asciiTheme="minorHAnsi" w:hAnsiTheme="minorHAnsi"/>
          <w:sz w:val="20"/>
        </w:rPr>
        <w:t xml:space="preserve"> auquel il est rattaché, </w:t>
      </w:r>
    </w:p>
    <w:p w14:paraId="58D28447" w14:textId="77777777" w:rsidR="007034C3" w:rsidRPr="00E71AA5" w:rsidRDefault="001716D8" w:rsidP="001716D8">
      <w:pPr>
        <w:pStyle w:val="Retraitnormal"/>
        <w:numPr>
          <w:ilvl w:val="0"/>
          <w:numId w:val="4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modalités d’</w:t>
      </w:r>
      <w:r w:rsidR="00453F31">
        <w:rPr>
          <w:rFonts w:asciiTheme="minorHAnsi" w:hAnsiTheme="minorHAnsi"/>
          <w:sz w:val="20"/>
        </w:rPr>
        <w:t>évaluation et indicateurs</w:t>
      </w:r>
      <w:r>
        <w:rPr>
          <w:rFonts w:asciiTheme="minorHAnsi" w:hAnsiTheme="minorHAnsi"/>
          <w:sz w:val="20"/>
        </w:rPr>
        <w:t xml:space="preserve"> retenus</w:t>
      </w:r>
      <w:r w:rsidR="00BC1CE5">
        <w:rPr>
          <w:rFonts w:asciiTheme="minorHAnsi" w:hAnsiTheme="minorHAnsi"/>
          <w:sz w:val="20"/>
        </w:rPr>
        <w:t>.</w:t>
      </w:r>
      <w:r w:rsidR="007034C3" w:rsidRPr="00E71AA5">
        <w:rPr>
          <w:rFonts w:asciiTheme="minorHAnsi" w:hAnsiTheme="minorHAnsi"/>
          <w:sz w:val="20"/>
        </w:rPr>
        <w:t xml:space="preserve"> </w:t>
      </w:r>
    </w:p>
    <w:p w14:paraId="1F2970F6" w14:textId="77777777" w:rsidR="007034C3" w:rsidRPr="00E71AA5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13DF46B1" w14:textId="697DF213" w:rsidR="007034C3" w:rsidRPr="005B7C78" w:rsidRDefault="007034C3" w:rsidP="007034C3">
      <w:pPr>
        <w:pStyle w:val="Retraitnormal"/>
        <w:ind w:left="0"/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</w:pPr>
      <w:r w:rsidRPr="00F33D73">
        <w:rPr>
          <w:rFonts w:asciiTheme="minorHAnsi" w:hAnsiTheme="minorHAnsi"/>
          <w:sz w:val="20"/>
        </w:rPr>
        <w:t xml:space="preserve">Les actions </w:t>
      </w:r>
      <w:r w:rsidR="005B7C78">
        <w:rPr>
          <w:rFonts w:asciiTheme="minorHAnsi" w:hAnsiTheme="minorHAnsi"/>
          <w:sz w:val="20"/>
        </w:rPr>
        <w:t xml:space="preserve">pourront </w:t>
      </w:r>
      <w:r w:rsidR="005B7C78" w:rsidRPr="00F33D73">
        <w:rPr>
          <w:rFonts w:asciiTheme="minorHAnsi" w:hAnsiTheme="minorHAnsi"/>
          <w:sz w:val="20"/>
        </w:rPr>
        <w:t>être</w:t>
      </w:r>
      <w:r w:rsidRPr="00F33D73">
        <w:rPr>
          <w:rFonts w:asciiTheme="minorHAnsi" w:hAnsiTheme="minorHAnsi"/>
          <w:sz w:val="20"/>
        </w:rPr>
        <w:t xml:space="preserve"> menées</w:t>
      </w:r>
      <w:r w:rsidR="00D72AB3" w:rsidRPr="001B7FC2">
        <w:rPr>
          <w:rFonts w:asciiTheme="minorHAnsi" w:hAnsiTheme="minorHAnsi"/>
          <w:b/>
          <w:sz w:val="20"/>
          <w:u w:val="single"/>
        </w:rPr>
        <w:t>, en présentiel</w:t>
      </w:r>
      <w:r w:rsidR="005B7C78">
        <w:rPr>
          <w:rFonts w:asciiTheme="minorHAnsi" w:hAnsiTheme="minorHAnsi"/>
          <w:b/>
          <w:sz w:val="20"/>
          <w:u w:val="single"/>
        </w:rPr>
        <w:t xml:space="preserve"> et/ou en distanciel</w:t>
      </w:r>
      <w:r w:rsidR="00D72AB3">
        <w:rPr>
          <w:rFonts w:asciiTheme="minorHAnsi" w:hAnsiTheme="minorHAnsi"/>
          <w:sz w:val="20"/>
        </w:rPr>
        <w:t>,</w:t>
      </w:r>
      <w:r w:rsidRPr="00F33D73">
        <w:rPr>
          <w:rFonts w:asciiTheme="minorHAnsi" w:hAnsiTheme="minorHAnsi"/>
          <w:sz w:val="20"/>
        </w:rPr>
        <w:t xml:space="preserve"> auprès </w:t>
      </w:r>
      <w:r w:rsidRPr="005B7C78">
        <w:rPr>
          <w:rFonts w:asciiTheme="minorHAnsi" w:hAnsiTheme="minorHAnsi"/>
          <w:sz w:val="20"/>
        </w:rPr>
        <w:t xml:space="preserve">d’un public cible d’aidants définis </w:t>
      </w:r>
      <w:r w:rsidR="00F33D73" w:rsidRPr="005B7C78">
        <w:rPr>
          <w:rFonts w:asciiTheme="minorHAnsi" w:hAnsiTheme="minorHAnsi"/>
          <w:sz w:val="20"/>
        </w:rPr>
        <w:t xml:space="preserve">et évalué </w:t>
      </w:r>
      <w:r w:rsidRPr="005B7C78">
        <w:rPr>
          <w:rFonts w:asciiTheme="minorHAnsi" w:hAnsiTheme="minorHAnsi"/>
          <w:sz w:val="20"/>
        </w:rPr>
        <w:t>sur un territoire</w:t>
      </w:r>
      <w:r w:rsidR="001716D8" w:rsidRPr="005B7C78">
        <w:rPr>
          <w:rFonts w:asciiTheme="minorHAnsi" w:hAnsiTheme="minorHAnsi"/>
          <w:sz w:val="20"/>
        </w:rPr>
        <w:t xml:space="preserve"> déterminé</w:t>
      </w:r>
      <w:r w:rsidR="005B7C78" w:rsidRPr="005B7C78">
        <w:rPr>
          <w:rFonts w:asciiTheme="minorHAnsi" w:hAnsiTheme="minorHAnsi"/>
          <w:sz w:val="20"/>
        </w:rPr>
        <w:t xml:space="preserve"> et en toute cohérence avec le contenu du projet (action unique ou programme d’actions).</w:t>
      </w:r>
    </w:p>
    <w:p w14:paraId="77A7A60D" w14:textId="77777777" w:rsidR="00A024AD" w:rsidRDefault="00A024AD" w:rsidP="007034C3">
      <w:pPr>
        <w:pStyle w:val="Retraitnormal"/>
        <w:ind w:left="0"/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</w:pPr>
    </w:p>
    <w:p w14:paraId="759A31F0" w14:textId="5B48D240" w:rsidR="007034C3" w:rsidRPr="00B81BFC" w:rsidRDefault="007034C3" w:rsidP="00B81BFC">
      <w:pPr>
        <w:pStyle w:val="Retraitnormal"/>
        <w:ind w:left="0"/>
        <w:rPr>
          <w:rFonts w:asciiTheme="minorHAnsi" w:hAnsiTheme="minorHAnsi"/>
          <w:sz w:val="20"/>
        </w:rPr>
      </w:pPr>
      <w:r w:rsidRPr="00B81BFC">
        <w:rPr>
          <w:rFonts w:asciiTheme="minorHAnsi" w:hAnsiTheme="minorHAnsi"/>
          <w:sz w:val="20"/>
        </w:rPr>
        <w:t>L</w:t>
      </w:r>
      <w:r w:rsidR="002A30E6" w:rsidRPr="00B81BFC">
        <w:rPr>
          <w:rFonts w:asciiTheme="minorHAnsi" w:hAnsiTheme="minorHAnsi"/>
          <w:sz w:val="20"/>
        </w:rPr>
        <w:t>e candidat devra : </w:t>
      </w:r>
    </w:p>
    <w:p w14:paraId="377AAFB6" w14:textId="080FDA46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définir le territoire et la population cible pour le soutien du parcours du couple « aidant-aidé » et/ou la mise en lien avec les dispositifs existants. </w:t>
      </w:r>
    </w:p>
    <w:p w14:paraId="78B3A5C4" w14:textId="0C2C0DE2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concevoir </w:t>
      </w:r>
      <w:r w:rsidR="00B02D55">
        <w:rPr>
          <w:rFonts w:asciiTheme="minorHAnsi" w:hAnsiTheme="minorHAnsi"/>
          <w:sz w:val="20"/>
        </w:rPr>
        <w:t xml:space="preserve">l’ingénierie </w:t>
      </w:r>
      <w:r w:rsidRPr="00E71AA5">
        <w:rPr>
          <w:rFonts w:asciiTheme="minorHAnsi" w:hAnsiTheme="minorHAnsi"/>
          <w:sz w:val="20"/>
        </w:rPr>
        <w:t>d</w:t>
      </w:r>
      <w:r w:rsidR="00B02D55">
        <w:rPr>
          <w:rFonts w:asciiTheme="minorHAnsi" w:hAnsiTheme="minorHAnsi"/>
          <w:sz w:val="20"/>
        </w:rPr>
        <w:t>’</w:t>
      </w:r>
      <w:r w:rsidRPr="00E71AA5">
        <w:rPr>
          <w:rFonts w:asciiTheme="minorHAnsi" w:hAnsiTheme="minorHAnsi"/>
          <w:sz w:val="20"/>
        </w:rPr>
        <w:t xml:space="preserve">actions cohérentes </w:t>
      </w:r>
      <w:r w:rsidR="00B02D55">
        <w:rPr>
          <w:rFonts w:asciiTheme="minorHAnsi" w:hAnsiTheme="minorHAnsi"/>
          <w:sz w:val="20"/>
        </w:rPr>
        <w:t>(</w:t>
      </w:r>
      <w:r w:rsidRPr="00E71AA5">
        <w:rPr>
          <w:rFonts w:asciiTheme="minorHAnsi" w:hAnsiTheme="minorHAnsi"/>
          <w:sz w:val="20"/>
        </w:rPr>
        <w:t>de sensibilisation, d’information et/ou  d’accompagnement collectives auprès d’un public d’aidant</w:t>
      </w:r>
      <w:r>
        <w:rPr>
          <w:rFonts w:asciiTheme="minorHAnsi" w:hAnsiTheme="minorHAnsi"/>
          <w:sz w:val="20"/>
        </w:rPr>
        <w:t>s</w:t>
      </w:r>
      <w:r w:rsidR="00B02D55">
        <w:rPr>
          <w:rFonts w:asciiTheme="minorHAnsi" w:hAnsiTheme="minorHAnsi"/>
          <w:sz w:val="20"/>
        </w:rPr>
        <w:t xml:space="preserve">…) </w:t>
      </w:r>
      <w:r w:rsidRPr="00E71AA5">
        <w:rPr>
          <w:rFonts w:asciiTheme="minorHAnsi" w:hAnsiTheme="minorHAnsi"/>
          <w:sz w:val="20"/>
        </w:rPr>
        <w:t>dans le cadre d’un projet ;</w:t>
      </w:r>
    </w:p>
    <w:p w14:paraId="1EEB4971" w14:textId="084BA238" w:rsidR="00524CCF" w:rsidRDefault="00113663" w:rsidP="00524CCF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B02D55">
        <w:rPr>
          <w:rFonts w:asciiTheme="minorHAnsi" w:hAnsiTheme="minorHAnsi"/>
          <w:sz w:val="20"/>
        </w:rPr>
        <w:t xml:space="preserve">s’inscrire dans </w:t>
      </w:r>
      <w:r w:rsidR="00524CCF" w:rsidRPr="00E71AA5">
        <w:rPr>
          <w:rFonts w:asciiTheme="minorHAnsi" w:hAnsiTheme="minorHAnsi"/>
          <w:sz w:val="20"/>
        </w:rPr>
        <w:t>une démarche d’accompagnement partenariale</w:t>
      </w:r>
      <w:r w:rsidR="00524CCF">
        <w:rPr>
          <w:rFonts w:asciiTheme="minorHAnsi" w:hAnsiTheme="minorHAnsi"/>
          <w:sz w:val="20"/>
        </w:rPr>
        <w:t xml:space="preserve">. </w:t>
      </w:r>
      <w:r w:rsidR="00524CCF" w:rsidRPr="00E71AA5">
        <w:rPr>
          <w:rFonts w:asciiTheme="minorHAnsi" w:hAnsiTheme="minorHAnsi"/>
          <w:sz w:val="20"/>
        </w:rPr>
        <w:t xml:space="preserve"> </w:t>
      </w:r>
      <w:r w:rsidR="00B02D55" w:rsidRPr="00E71AA5">
        <w:rPr>
          <w:rFonts w:asciiTheme="minorHAnsi" w:hAnsiTheme="minorHAnsi"/>
          <w:sz w:val="20"/>
        </w:rPr>
        <w:t>Cette collaboration fera l’objet d’une convention co-signée ou d’une lettre d’engagement ;</w:t>
      </w:r>
    </w:p>
    <w:p w14:paraId="589AE861" w14:textId="0A32CA2E" w:rsidR="00B02D55" w:rsidRPr="00E71AA5" w:rsidRDefault="00B02D55" w:rsidP="00524CCF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préciser les prestations ciblées et/ou les étapes du parcours de soutien des aidants (repérage, sensibilisation et prévention de l’épuisement, information des droits et services, orientation vers une association etc… )</w:t>
      </w:r>
    </w:p>
    <w:p w14:paraId="436D23A1" w14:textId="77777777" w:rsidR="007034C3" w:rsidRPr="00E71AA5" w:rsidRDefault="007034C3" w:rsidP="007034C3">
      <w:pPr>
        <w:pStyle w:val="Retraitnormal"/>
        <w:ind w:left="720"/>
        <w:rPr>
          <w:rFonts w:asciiTheme="minorHAnsi" w:hAnsiTheme="minorHAnsi"/>
          <w:sz w:val="20"/>
        </w:rPr>
      </w:pPr>
    </w:p>
    <w:p w14:paraId="1722BE8F" w14:textId="75E4D5D6" w:rsidR="00D72AB3" w:rsidRDefault="00D72AB3" w:rsidP="007034C3">
      <w:pPr>
        <w:pStyle w:val="Retraitnormal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 démarche d’a</w:t>
      </w:r>
      <w:r w:rsidR="007034C3" w:rsidRPr="00E71AA5">
        <w:rPr>
          <w:rFonts w:asciiTheme="minorHAnsi" w:hAnsiTheme="minorHAnsi"/>
          <w:sz w:val="20"/>
        </w:rPr>
        <w:t xml:space="preserve">ccompagnement </w:t>
      </w:r>
      <w:r>
        <w:rPr>
          <w:rFonts w:asciiTheme="minorHAnsi" w:hAnsiTheme="minorHAnsi"/>
          <w:sz w:val="20"/>
        </w:rPr>
        <w:t>proposée est ponctuelle. Elle peut toutefois s’inscrire dans le prolongement, ou en complément d’une activité, ou d’une prestation répondant à un besoin spécifique.</w:t>
      </w:r>
      <w:r w:rsidR="007952D3">
        <w:rPr>
          <w:rFonts w:asciiTheme="minorHAnsi" w:hAnsiTheme="minorHAnsi"/>
          <w:sz w:val="20"/>
        </w:rPr>
        <w:t xml:space="preserve"> </w:t>
      </w:r>
      <w:r w:rsidR="001B7FC2">
        <w:rPr>
          <w:rFonts w:asciiTheme="minorHAnsi" w:hAnsiTheme="minorHAnsi"/>
          <w:sz w:val="20"/>
        </w:rPr>
        <w:t>Tout projet de pérennisation sera pris en charge par le gestionnaire porteur.</w:t>
      </w:r>
    </w:p>
    <w:p w14:paraId="2AF52EB2" w14:textId="77777777" w:rsidR="00D72AB3" w:rsidRDefault="00D72AB3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0E858C67" w14:textId="2C258EFF" w:rsidR="007034C3" w:rsidRPr="00E71AA5" w:rsidRDefault="005B7C78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 porteur</w:t>
      </w:r>
      <w:r w:rsidR="007501DC">
        <w:rPr>
          <w:rFonts w:asciiTheme="minorHAnsi" w:hAnsiTheme="minorHAnsi"/>
          <w:sz w:val="20"/>
        </w:rPr>
        <w:t>, du fait de son activité,</w:t>
      </w:r>
      <w:r w:rsidRPr="00E71AA5">
        <w:rPr>
          <w:rFonts w:asciiTheme="minorHAnsi" w:hAnsiTheme="minorHAnsi"/>
          <w:sz w:val="20"/>
        </w:rPr>
        <w:t xml:space="preserve"> devra </w:t>
      </w:r>
      <w:r>
        <w:rPr>
          <w:rFonts w:asciiTheme="minorHAnsi" w:hAnsiTheme="minorHAnsi"/>
          <w:sz w:val="20"/>
        </w:rPr>
        <w:t xml:space="preserve">être en lien direct avec les aidants et leurs proches aidés.  </w:t>
      </w:r>
      <w:r w:rsidR="007034C3" w:rsidRPr="00E71AA5">
        <w:rPr>
          <w:rFonts w:asciiTheme="minorHAnsi" w:hAnsiTheme="minorHAnsi"/>
          <w:sz w:val="20"/>
        </w:rPr>
        <w:t xml:space="preserve">Le porteur </w:t>
      </w:r>
      <w:r w:rsidR="003E4F6F">
        <w:rPr>
          <w:rFonts w:asciiTheme="minorHAnsi" w:hAnsiTheme="minorHAnsi"/>
          <w:sz w:val="20"/>
        </w:rPr>
        <w:t xml:space="preserve">doit être </w:t>
      </w:r>
      <w:r w:rsidR="007034C3" w:rsidRPr="00E71AA5">
        <w:rPr>
          <w:rFonts w:asciiTheme="minorHAnsi" w:hAnsiTheme="minorHAnsi"/>
          <w:sz w:val="20"/>
        </w:rPr>
        <w:t xml:space="preserve">inscrit dans un réseau lui permettant d’entrer en contact avec une population d’aidants, directement ou par le biais d’un tiers : </w:t>
      </w:r>
      <w:r w:rsidR="001B7FC2">
        <w:rPr>
          <w:rFonts w:asciiTheme="minorHAnsi" w:hAnsiTheme="minorHAnsi"/>
          <w:sz w:val="20"/>
        </w:rPr>
        <w:t xml:space="preserve">réseau de soin local, </w:t>
      </w:r>
      <w:r w:rsidR="007034C3" w:rsidRPr="00E71AA5">
        <w:rPr>
          <w:rFonts w:asciiTheme="minorHAnsi" w:hAnsiTheme="minorHAnsi"/>
          <w:sz w:val="20"/>
        </w:rPr>
        <w:t xml:space="preserve">professionnel de santé (pharmacien, médecin traitant, infirmière libérale…), </w:t>
      </w:r>
      <w:r w:rsidR="00FE1AF3">
        <w:rPr>
          <w:rFonts w:asciiTheme="minorHAnsi" w:hAnsiTheme="minorHAnsi"/>
          <w:sz w:val="20"/>
        </w:rPr>
        <w:t>plateforme</w:t>
      </w:r>
      <w:r w:rsidR="00B81BFC">
        <w:rPr>
          <w:rFonts w:asciiTheme="minorHAnsi" w:hAnsiTheme="minorHAnsi"/>
          <w:sz w:val="20"/>
        </w:rPr>
        <w:t xml:space="preserve"> de</w:t>
      </w:r>
      <w:r w:rsidR="00FE1AF3">
        <w:rPr>
          <w:rFonts w:asciiTheme="minorHAnsi" w:hAnsiTheme="minorHAnsi"/>
          <w:sz w:val="20"/>
        </w:rPr>
        <w:t xml:space="preserve"> répit, </w:t>
      </w:r>
      <w:r w:rsidR="007034C3" w:rsidRPr="00E71AA5">
        <w:rPr>
          <w:rFonts w:asciiTheme="minorHAnsi" w:hAnsiTheme="minorHAnsi"/>
          <w:sz w:val="20"/>
        </w:rPr>
        <w:t xml:space="preserve">consultation mémoire, entreprises, </w:t>
      </w:r>
      <w:r w:rsidR="007034C3">
        <w:rPr>
          <w:rFonts w:asciiTheme="minorHAnsi" w:hAnsiTheme="minorHAnsi"/>
          <w:sz w:val="20"/>
        </w:rPr>
        <w:t xml:space="preserve">associations, </w:t>
      </w:r>
      <w:r w:rsidR="00E6697D">
        <w:rPr>
          <w:rFonts w:asciiTheme="minorHAnsi" w:hAnsiTheme="minorHAnsi"/>
          <w:sz w:val="20"/>
        </w:rPr>
        <w:t xml:space="preserve">services du </w:t>
      </w:r>
      <w:r w:rsidR="007034C3">
        <w:rPr>
          <w:rFonts w:asciiTheme="minorHAnsi" w:hAnsiTheme="minorHAnsi"/>
          <w:sz w:val="20"/>
        </w:rPr>
        <w:t xml:space="preserve">droit commun, </w:t>
      </w:r>
      <w:r w:rsidR="00FE1AF3">
        <w:rPr>
          <w:rFonts w:asciiTheme="minorHAnsi" w:hAnsiTheme="minorHAnsi"/>
          <w:sz w:val="20"/>
        </w:rPr>
        <w:t>services d’aide et de soins à domicile</w:t>
      </w:r>
      <w:r w:rsidR="007034C3" w:rsidRPr="00E71AA5">
        <w:rPr>
          <w:rFonts w:asciiTheme="minorHAnsi" w:hAnsiTheme="minorHAnsi"/>
          <w:sz w:val="20"/>
        </w:rPr>
        <w:t>…</w:t>
      </w:r>
    </w:p>
    <w:p w14:paraId="3467F47B" w14:textId="77777777" w:rsidR="003E4F6F" w:rsidRDefault="003E4F6F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131ADAD8" w14:textId="60FD207B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Le porteur sera </w:t>
      </w:r>
      <w:r w:rsidR="003E4F6F">
        <w:rPr>
          <w:rFonts w:asciiTheme="minorHAnsi" w:hAnsiTheme="minorHAnsi"/>
          <w:sz w:val="20"/>
        </w:rPr>
        <w:t xml:space="preserve">chargé </w:t>
      </w:r>
      <w:r w:rsidRPr="00E71AA5">
        <w:rPr>
          <w:rFonts w:asciiTheme="minorHAnsi" w:hAnsiTheme="minorHAnsi"/>
          <w:sz w:val="20"/>
        </w:rPr>
        <w:t xml:space="preserve">d’assurer la coordination des moyens et de l’ensemble </w:t>
      </w:r>
      <w:r w:rsidR="007501DC">
        <w:rPr>
          <w:rFonts w:asciiTheme="minorHAnsi" w:hAnsiTheme="minorHAnsi"/>
          <w:sz w:val="20"/>
        </w:rPr>
        <w:t xml:space="preserve">de l’action ou </w:t>
      </w:r>
      <w:r w:rsidRPr="00E71AA5">
        <w:rPr>
          <w:rFonts w:asciiTheme="minorHAnsi" w:hAnsiTheme="minorHAnsi"/>
          <w:sz w:val="20"/>
        </w:rPr>
        <w:t>des actions constituti</w:t>
      </w:r>
      <w:r w:rsidRPr="00E71AA5">
        <w:rPr>
          <w:rFonts w:asciiTheme="minorHAnsi" w:hAnsiTheme="minorHAnsi"/>
          <w:color w:val="000000" w:themeColor="text1"/>
          <w:sz w:val="20"/>
        </w:rPr>
        <w:t xml:space="preserve">fs </w:t>
      </w:r>
      <w:r w:rsidRPr="00E71AA5">
        <w:rPr>
          <w:rFonts w:asciiTheme="minorHAnsi" w:hAnsiTheme="minorHAnsi"/>
          <w:sz w:val="20"/>
        </w:rPr>
        <w:t>du projet auprès des partenaires. Pour ce faire, il doit être expérimenté dans la gestion de projet ou prendre appui sur une personne compétente et expérimentée.</w:t>
      </w:r>
    </w:p>
    <w:p w14:paraId="084A40E0" w14:textId="77777777" w:rsidR="000C44CD" w:rsidRDefault="000C44CD" w:rsidP="007034C3">
      <w:pPr>
        <w:pStyle w:val="Retraitnormal"/>
        <w:ind w:left="0"/>
        <w:rPr>
          <w:rFonts w:asciiTheme="minorHAnsi" w:hAnsiTheme="minorHAnsi"/>
          <w:b/>
          <w:sz w:val="20"/>
        </w:rPr>
      </w:pPr>
    </w:p>
    <w:p w14:paraId="23A791E4" w14:textId="4A820FA2" w:rsidR="00E6697D" w:rsidRPr="000C44CD" w:rsidRDefault="00E6697D" w:rsidP="007034C3">
      <w:pPr>
        <w:pStyle w:val="Retraitnormal"/>
        <w:ind w:left="0"/>
        <w:rPr>
          <w:rFonts w:asciiTheme="minorHAnsi" w:hAnsiTheme="minorHAnsi"/>
          <w:b/>
          <w:sz w:val="20"/>
        </w:rPr>
      </w:pPr>
      <w:r w:rsidRPr="00113663">
        <w:rPr>
          <w:rFonts w:asciiTheme="minorHAnsi" w:hAnsiTheme="minorHAnsi"/>
          <w:b/>
          <w:sz w:val="20"/>
          <w:u w:val="single"/>
        </w:rPr>
        <w:t>Il est rappelé que le budget demandé doit répondre à un projet annuel ou pluriannuel</w:t>
      </w:r>
      <w:r w:rsidR="000C44CD" w:rsidRPr="00113663">
        <w:rPr>
          <w:rFonts w:asciiTheme="minorHAnsi" w:hAnsiTheme="minorHAnsi"/>
          <w:b/>
          <w:sz w:val="20"/>
          <w:u w:val="single"/>
        </w:rPr>
        <w:t>, proposant une ou plusieurs actions</w:t>
      </w:r>
      <w:r w:rsidRPr="00113663">
        <w:rPr>
          <w:rFonts w:asciiTheme="minorHAnsi" w:hAnsiTheme="minorHAnsi"/>
          <w:b/>
          <w:sz w:val="20"/>
          <w:u w:val="single"/>
        </w:rPr>
        <w:t xml:space="preserve">. Les crédits sont non pérennes et ne pourront en aucun cas servir au financement </w:t>
      </w:r>
      <w:r w:rsidR="000F2DB2">
        <w:rPr>
          <w:rFonts w:asciiTheme="minorHAnsi" w:hAnsiTheme="minorHAnsi"/>
          <w:b/>
          <w:sz w:val="20"/>
          <w:u w:val="single"/>
        </w:rPr>
        <w:t>de personnel, d’une</w:t>
      </w:r>
      <w:r w:rsidRPr="00113663">
        <w:rPr>
          <w:rFonts w:asciiTheme="minorHAnsi" w:hAnsiTheme="minorHAnsi"/>
          <w:b/>
          <w:sz w:val="20"/>
          <w:u w:val="single"/>
        </w:rPr>
        <w:t xml:space="preserve"> équipe ou d’un poste pérenne</w:t>
      </w:r>
      <w:r w:rsidRPr="000C44CD">
        <w:rPr>
          <w:rFonts w:asciiTheme="minorHAnsi" w:hAnsiTheme="minorHAnsi"/>
          <w:b/>
          <w:sz w:val="20"/>
        </w:rPr>
        <w:t xml:space="preserve">. </w:t>
      </w:r>
    </w:p>
    <w:p w14:paraId="6E949A5D" w14:textId="77777777" w:rsidR="00E6697D" w:rsidRPr="00E71AA5" w:rsidRDefault="00E6697D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2D2340A1" w14:textId="6B57C859" w:rsidR="00B81BFC" w:rsidRDefault="00B81BFC" w:rsidP="00B81BFC">
      <w:pPr>
        <w:pStyle w:val="Retraitnormal"/>
        <w:ind w:left="0"/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</w:pPr>
    </w:p>
    <w:p w14:paraId="3C732233" w14:textId="2EEAA201" w:rsidR="00B81BFC" w:rsidRPr="008B6536" w:rsidRDefault="003A3704" w:rsidP="00B81BFC">
      <w:pPr>
        <w:autoSpaceDE w:val="0"/>
        <w:autoSpaceDN w:val="0"/>
        <w:adjustRightInd w:val="0"/>
        <w:spacing w:after="120"/>
        <w:rPr>
          <w:rFonts w:ascii="Cambria" w:eastAsia="Archer Light" w:hAnsi="Cambria" w:cs="Archer Light"/>
          <w:b/>
          <w:i/>
          <w:color w:val="374EA2"/>
          <w:sz w:val="24"/>
          <w:szCs w:val="24"/>
        </w:rPr>
      </w:pPr>
      <w:r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Le </w:t>
      </w:r>
      <w:r w:rsidR="00B81BFC" w:rsidRPr="008B6536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>dossier</w:t>
      </w:r>
      <w:r w:rsidR="00B81BFC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 de candidature</w:t>
      </w:r>
      <w:r w:rsidR="00B81BFC" w:rsidRPr="008B6536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> :</w:t>
      </w:r>
    </w:p>
    <w:p w14:paraId="5DC9A736" w14:textId="42D03E6C" w:rsidR="007034C3" w:rsidRDefault="007034C3" w:rsidP="007034C3">
      <w:pPr>
        <w:pStyle w:val="Retraitnormal"/>
        <w:ind w:left="0"/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Le </w:t>
      </w:r>
      <w:r w:rsidR="00B81BFC">
        <w:rPr>
          <w:rFonts w:asciiTheme="minorHAnsi" w:hAnsiTheme="minorHAnsi"/>
          <w:sz w:val="20"/>
        </w:rPr>
        <w:t xml:space="preserve">dossier déposé </w:t>
      </w:r>
      <w:r w:rsidR="00B81BFC" w:rsidRPr="00E71AA5">
        <w:rPr>
          <w:rFonts w:asciiTheme="minorHAnsi" w:hAnsiTheme="minorHAnsi"/>
          <w:sz w:val="20"/>
        </w:rPr>
        <w:t>sera</w:t>
      </w:r>
      <w:r w:rsidRPr="00E71AA5">
        <w:rPr>
          <w:rFonts w:asciiTheme="minorHAnsi" w:hAnsiTheme="minorHAnsi"/>
          <w:sz w:val="20"/>
        </w:rPr>
        <w:t xml:space="preserve"> apprécié selon les critères suivants </w:t>
      </w:r>
      <w:r>
        <w:rPr>
          <w:rFonts w:asciiTheme="minorHAnsi" w:hAnsiTheme="minorHAnsi"/>
          <w:sz w:val="20"/>
        </w:rPr>
        <w:t>(cf document joint)</w:t>
      </w:r>
      <w:r w:rsidRPr="00E71AA5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 xml:space="preserve"> </w:t>
      </w:r>
    </w:p>
    <w:p w14:paraId="1C20BCC1" w14:textId="77777777" w:rsidR="003E4F6F" w:rsidRDefault="003E4F6F" w:rsidP="007034C3">
      <w:pPr>
        <w:pStyle w:val="Retraitnormal"/>
        <w:ind w:left="0"/>
        <w:rPr>
          <w:rFonts w:asciiTheme="minorHAnsi" w:hAnsiTheme="minorHAnsi"/>
          <w:sz w:val="20"/>
        </w:rPr>
      </w:pPr>
    </w:p>
    <w:p w14:paraId="2EF5EE70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La population d’aidants est identifiée comme une cible prioritaire nécessitant </w:t>
      </w:r>
      <w:r w:rsidRPr="00D64641">
        <w:rPr>
          <w:rFonts w:asciiTheme="minorHAnsi" w:hAnsiTheme="minorHAnsi"/>
          <w:b/>
          <w:bCs/>
          <w:sz w:val="20"/>
        </w:rPr>
        <w:t>un soutien spécifique</w:t>
      </w:r>
      <w:r w:rsidRPr="00E71AA5">
        <w:rPr>
          <w:rFonts w:asciiTheme="minorHAnsi" w:hAnsiTheme="minorHAnsi"/>
          <w:sz w:val="20"/>
        </w:rPr>
        <w:t xml:space="preserve"> (aidants en activité professionnelle, aidants isolés sur un territoire…) ;</w:t>
      </w:r>
    </w:p>
    <w:p w14:paraId="2BC90C9D" w14:textId="77777777" w:rsidR="00B579AE" w:rsidRPr="00E71AA5" w:rsidRDefault="00B579AE" w:rsidP="00B579AE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Les besoins spécifiques des aidants ciblés sont analysés précisément sur un territoire</w:t>
      </w:r>
      <w:r w:rsidR="00FA256A">
        <w:rPr>
          <w:rFonts w:asciiTheme="minorHAnsi" w:hAnsiTheme="minorHAnsi"/>
          <w:sz w:val="20"/>
        </w:rPr>
        <w:t xml:space="preserve"> </w:t>
      </w:r>
      <w:r w:rsidR="00B0743F">
        <w:rPr>
          <w:rFonts w:asciiTheme="minorHAnsi" w:hAnsiTheme="minorHAnsi"/>
          <w:sz w:val="20"/>
        </w:rPr>
        <w:t>en cohérence à l’offre existante ou ses manques</w:t>
      </w:r>
      <w:r w:rsidRPr="00E71AA5">
        <w:rPr>
          <w:rFonts w:asciiTheme="minorHAnsi" w:hAnsiTheme="minorHAnsi"/>
          <w:sz w:val="20"/>
        </w:rPr>
        <w:t> ;</w:t>
      </w:r>
    </w:p>
    <w:p w14:paraId="5AF5B947" w14:textId="6275749F" w:rsidR="00951233" w:rsidRDefault="00951233" w:rsidP="0095123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Les partenariats sont nominativement identifiés et participent à la construction du projet ;</w:t>
      </w:r>
    </w:p>
    <w:p w14:paraId="4F07DEB6" w14:textId="06C8A2EA" w:rsidR="00B86336" w:rsidRPr="00E71AA5" w:rsidRDefault="00B86336" w:rsidP="0095123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 porteur est localisé dans le territoire sur lequel la ou les action(s) sont déployée</w:t>
      </w:r>
      <w:r w:rsidR="00C96F5D">
        <w:rPr>
          <w:rFonts w:asciiTheme="minorHAnsi" w:hAnsiTheme="minorHAnsi"/>
          <w:sz w:val="20"/>
        </w:rPr>
        <w:t>(</w:t>
      </w:r>
      <w:r>
        <w:rPr>
          <w:rFonts w:asciiTheme="minorHAnsi" w:hAnsiTheme="minorHAnsi"/>
          <w:sz w:val="20"/>
        </w:rPr>
        <w:t>s</w:t>
      </w:r>
      <w:r w:rsidR="00C96F5D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 ; </w:t>
      </w:r>
    </w:p>
    <w:p w14:paraId="1FD1B542" w14:textId="77777777" w:rsidR="007034C3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 porteur dispose de moyens et de ressources lui permettant l’accès à une population d’aidants </w:t>
      </w:r>
      <w:r w:rsidR="000C44CD">
        <w:rPr>
          <w:rFonts w:asciiTheme="minorHAnsi" w:hAnsiTheme="minorHAnsi"/>
          <w:sz w:val="20"/>
        </w:rPr>
        <w:t xml:space="preserve">et s’appuie sur des réseaux de proximité </w:t>
      </w:r>
      <w:r w:rsidR="009133EF">
        <w:rPr>
          <w:rFonts w:asciiTheme="minorHAnsi" w:hAnsiTheme="minorHAnsi"/>
          <w:sz w:val="20"/>
        </w:rPr>
        <w:t>(relais partenariaux)</w:t>
      </w:r>
    </w:p>
    <w:p w14:paraId="4B235DFF" w14:textId="1188C872" w:rsidR="00742961" w:rsidRPr="00543A6D" w:rsidRDefault="00C36484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b/>
          <w:sz w:val="20"/>
        </w:rPr>
      </w:pPr>
      <w:r w:rsidRPr="00543A6D">
        <w:rPr>
          <w:rFonts w:asciiTheme="minorHAnsi" w:hAnsiTheme="minorHAnsi"/>
          <w:b/>
          <w:sz w:val="20"/>
        </w:rPr>
        <w:lastRenderedPageBreak/>
        <w:t>une attention particulière</w:t>
      </w:r>
      <w:r w:rsidR="00543A6D">
        <w:rPr>
          <w:rFonts w:asciiTheme="minorHAnsi" w:hAnsiTheme="minorHAnsi"/>
          <w:b/>
          <w:sz w:val="20"/>
        </w:rPr>
        <w:t xml:space="preserve"> est</w:t>
      </w:r>
      <w:r w:rsidRPr="00543A6D">
        <w:rPr>
          <w:rFonts w:asciiTheme="minorHAnsi" w:hAnsiTheme="minorHAnsi"/>
          <w:b/>
          <w:sz w:val="20"/>
        </w:rPr>
        <w:t xml:space="preserve"> portée à l’inscription de l’action dans </w:t>
      </w:r>
      <w:r w:rsidR="00DB6DEB" w:rsidRPr="00543A6D">
        <w:rPr>
          <w:rFonts w:asciiTheme="minorHAnsi" w:hAnsiTheme="minorHAnsi"/>
          <w:b/>
          <w:sz w:val="20"/>
        </w:rPr>
        <w:t>l’acc</w:t>
      </w:r>
      <w:r w:rsidR="0067663F" w:rsidRPr="00543A6D">
        <w:rPr>
          <w:rFonts w:asciiTheme="minorHAnsi" w:hAnsiTheme="minorHAnsi"/>
          <w:b/>
          <w:sz w:val="20"/>
        </w:rPr>
        <w:t xml:space="preserve">ompagnement globale de l’aidant et de l’aidé (notion de parcours, </w:t>
      </w:r>
      <w:r w:rsidR="00E735FB" w:rsidRPr="00543A6D">
        <w:rPr>
          <w:rFonts w:asciiTheme="minorHAnsi" w:hAnsiTheme="minorHAnsi"/>
          <w:b/>
          <w:sz w:val="20"/>
        </w:rPr>
        <w:t>de relais vers le droit commun</w:t>
      </w:r>
      <w:r w:rsidR="00B86336" w:rsidRPr="00543A6D">
        <w:rPr>
          <w:rFonts w:asciiTheme="minorHAnsi" w:hAnsiTheme="minorHAnsi"/>
          <w:b/>
          <w:sz w:val="20"/>
        </w:rPr>
        <w:t>, prévention des problèmes de santé</w:t>
      </w:r>
      <w:r w:rsidR="00E735FB" w:rsidRPr="00543A6D">
        <w:rPr>
          <w:rFonts w:asciiTheme="minorHAnsi" w:hAnsiTheme="minorHAnsi"/>
          <w:b/>
          <w:sz w:val="20"/>
        </w:rPr>
        <w:t>)</w:t>
      </w:r>
      <w:r w:rsidR="00FB04D1" w:rsidRPr="00543A6D">
        <w:rPr>
          <w:rFonts w:asciiTheme="minorHAnsi" w:hAnsiTheme="minorHAnsi"/>
          <w:b/>
          <w:sz w:val="20"/>
        </w:rPr>
        <w:t> ;</w:t>
      </w:r>
    </w:p>
    <w:p w14:paraId="26D9E23F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Les différentes phases du projet sont détaillées et un calendrier de mise en œuvre est formalisé ;</w:t>
      </w:r>
    </w:p>
    <w:p w14:paraId="0FC93FDD" w14:textId="6D0068D8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La méthode et les moyens (support</w:t>
      </w:r>
      <w:r w:rsidR="00FB04D1">
        <w:rPr>
          <w:rFonts w:asciiTheme="minorHAnsi" w:hAnsiTheme="minorHAnsi"/>
          <w:sz w:val="20"/>
        </w:rPr>
        <w:t>s</w:t>
      </w:r>
      <w:r w:rsidRPr="00E71AA5">
        <w:rPr>
          <w:rFonts w:asciiTheme="minorHAnsi" w:hAnsiTheme="minorHAnsi"/>
          <w:sz w:val="20"/>
        </w:rPr>
        <w:t xml:space="preserve">, communication…) sont </w:t>
      </w:r>
      <w:r w:rsidR="003A3704">
        <w:rPr>
          <w:rFonts w:asciiTheme="minorHAnsi" w:hAnsiTheme="minorHAnsi"/>
          <w:sz w:val="20"/>
        </w:rPr>
        <w:t>précisés et cohérents</w:t>
      </w:r>
      <w:r w:rsidRPr="00E71AA5">
        <w:rPr>
          <w:rFonts w:asciiTheme="minorHAnsi" w:hAnsiTheme="minorHAnsi"/>
          <w:sz w:val="20"/>
        </w:rPr>
        <w:t> ;</w:t>
      </w:r>
    </w:p>
    <w:p w14:paraId="36A3C4DF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 budget prévisionnel est déterminé ;</w:t>
      </w:r>
    </w:p>
    <w:p w14:paraId="43C472B5" w14:textId="45849C48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 projet</w:t>
      </w:r>
      <w:r w:rsidR="007501DC">
        <w:rPr>
          <w:rFonts w:asciiTheme="minorHAnsi" w:hAnsiTheme="minorHAnsi"/>
          <w:sz w:val="20"/>
        </w:rPr>
        <w:t xml:space="preserve"> </w:t>
      </w:r>
      <w:r w:rsidRPr="00E71AA5">
        <w:rPr>
          <w:rFonts w:asciiTheme="minorHAnsi" w:hAnsiTheme="minorHAnsi"/>
          <w:sz w:val="20"/>
        </w:rPr>
        <w:t>s’inscri</w:t>
      </w:r>
      <w:r w:rsidR="007501DC">
        <w:rPr>
          <w:rFonts w:asciiTheme="minorHAnsi" w:hAnsiTheme="minorHAnsi"/>
          <w:sz w:val="20"/>
        </w:rPr>
        <w:t>t</w:t>
      </w:r>
      <w:r w:rsidRPr="00E71AA5">
        <w:rPr>
          <w:rFonts w:asciiTheme="minorHAnsi" w:hAnsiTheme="minorHAnsi"/>
          <w:sz w:val="20"/>
        </w:rPr>
        <w:t xml:space="preserve"> dans une logique de proximité</w:t>
      </w:r>
      <w:r w:rsidR="007501DC">
        <w:rPr>
          <w:rFonts w:asciiTheme="minorHAnsi" w:hAnsiTheme="minorHAnsi"/>
          <w:sz w:val="20"/>
        </w:rPr>
        <w:t xml:space="preserve">, </w:t>
      </w:r>
      <w:r w:rsidRPr="00E71AA5">
        <w:rPr>
          <w:rFonts w:asciiTheme="minorHAnsi" w:hAnsiTheme="minorHAnsi"/>
          <w:sz w:val="20"/>
        </w:rPr>
        <w:t>le territoire et les acteurs concernés </w:t>
      </w:r>
      <w:r w:rsidR="007501DC">
        <w:rPr>
          <w:rFonts w:asciiTheme="minorHAnsi" w:hAnsiTheme="minorHAnsi"/>
          <w:sz w:val="20"/>
        </w:rPr>
        <w:t>sont précisés</w:t>
      </w:r>
      <w:r w:rsidRPr="00E71AA5">
        <w:rPr>
          <w:rFonts w:asciiTheme="minorHAnsi" w:hAnsiTheme="minorHAnsi"/>
          <w:sz w:val="20"/>
        </w:rPr>
        <w:t>;</w:t>
      </w:r>
    </w:p>
    <w:p w14:paraId="62715F78" w14:textId="731E1CE4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>Le projet prévoit une évaluation de l’impact,</w:t>
      </w:r>
    </w:p>
    <w:p w14:paraId="32687701" w14:textId="77777777" w:rsidR="007034C3" w:rsidRPr="00E71AA5" w:rsidRDefault="007034C3" w:rsidP="007034C3">
      <w:pPr>
        <w:pStyle w:val="Retraitnormal"/>
        <w:numPr>
          <w:ilvl w:val="0"/>
          <w:numId w:val="42"/>
        </w:numPr>
        <w:rPr>
          <w:rFonts w:asciiTheme="minorHAnsi" w:hAnsiTheme="minorHAnsi"/>
          <w:sz w:val="20"/>
        </w:rPr>
      </w:pPr>
      <w:r w:rsidRPr="00E71AA5">
        <w:rPr>
          <w:rFonts w:asciiTheme="minorHAnsi" w:hAnsiTheme="minorHAnsi"/>
          <w:sz w:val="20"/>
        </w:rPr>
        <w:t xml:space="preserve">La liste des documents à remettre en réponse à l’appel à candidature est exhaustive. </w:t>
      </w:r>
    </w:p>
    <w:p w14:paraId="05703BE9" w14:textId="77777777" w:rsidR="007501DC" w:rsidRPr="003E4F6F" w:rsidRDefault="007501DC" w:rsidP="007501DC">
      <w:pPr>
        <w:pStyle w:val="spip"/>
        <w:numPr>
          <w:ilvl w:val="1"/>
          <w:numId w:val="42"/>
        </w:numPr>
        <w:jc w:val="both"/>
        <w:rPr>
          <w:rFonts w:ascii="Calibri" w:hAnsi="Calibri"/>
          <w:b/>
          <w:bCs/>
          <w:iCs/>
          <w:sz w:val="20"/>
          <w:szCs w:val="20"/>
        </w:rPr>
      </w:pPr>
      <w:r w:rsidRPr="003E4F6F">
        <w:rPr>
          <w:rFonts w:ascii="Calibri" w:hAnsi="Calibri"/>
          <w:bCs/>
          <w:iCs/>
          <w:sz w:val="20"/>
          <w:szCs w:val="20"/>
        </w:rPr>
        <w:t xml:space="preserve">le dossier rempli de demande de financement, intégrant le budget prévisionnel </w:t>
      </w:r>
      <w:r>
        <w:rPr>
          <w:rFonts w:ascii="Calibri" w:hAnsi="Calibri"/>
          <w:bCs/>
          <w:iCs/>
          <w:sz w:val="20"/>
          <w:szCs w:val="20"/>
        </w:rPr>
        <w:t xml:space="preserve"> de l’action,</w:t>
      </w:r>
    </w:p>
    <w:p w14:paraId="3DB7113E" w14:textId="77777777" w:rsidR="007501DC" w:rsidRPr="003E4F6F" w:rsidRDefault="007501DC" w:rsidP="007501DC">
      <w:pPr>
        <w:pStyle w:val="spip"/>
        <w:numPr>
          <w:ilvl w:val="1"/>
          <w:numId w:val="42"/>
        </w:numPr>
        <w:jc w:val="both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un </w:t>
      </w:r>
      <w:r w:rsidRPr="003E4F6F">
        <w:rPr>
          <w:rFonts w:ascii="Calibri" w:hAnsi="Calibri"/>
          <w:bCs/>
          <w:iCs/>
          <w:sz w:val="20"/>
          <w:szCs w:val="20"/>
        </w:rPr>
        <w:t>relevé d’identité bancaire, daté et signé, une fiche SIRET;</w:t>
      </w:r>
    </w:p>
    <w:p w14:paraId="331D48D2" w14:textId="105C5BBE" w:rsidR="007501DC" w:rsidRPr="00153E9E" w:rsidRDefault="007501DC" w:rsidP="007501DC">
      <w:pPr>
        <w:pStyle w:val="spip"/>
        <w:numPr>
          <w:ilvl w:val="1"/>
          <w:numId w:val="42"/>
        </w:numPr>
        <w:jc w:val="both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l</w:t>
      </w:r>
      <w:r w:rsidRPr="003E4F6F">
        <w:rPr>
          <w:rFonts w:ascii="Calibri" w:hAnsi="Calibri"/>
          <w:bCs/>
          <w:iCs/>
          <w:sz w:val="20"/>
          <w:szCs w:val="20"/>
        </w:rPr>
        <w:t>es éléments d’attestation d’activité</w:t>
      </w:r>
      <w:r w:rsidRPr="00153E9E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153E9E">
        <w:rPr>
          <w:rFonts w:ascii="Calibri" w:hAnsi="Calibri"/>
          <w:bCs/>
          <w:iCs/>
          <w:sz w:val="20"/>
          <w:szCs w:val="20"/>
        </w:rPr>
        <w:t>(</w:t>
      </w:r>
      <w:r>
        <w:rPr>
          <w:rFonts w:ascii="Calibri" w:hAnsi="Calibri"/>
          <w:bCs/>
          <w:iCs/>
          <w:sz w:val="20"/>
          <w:szCs w:val="20"/>
        </w:rPr>
        <w:t xml:space="preserve">explicitant </w:t>
      </w:r>
      <w:r w:rsidRPr="00153E9E">
        <w:rPr>
          <w:rFonts w:ascii="Calibri" w:hAnsi="Calibri"/>
          <w:bCs/>
          <w:iCs/>
          <w:sz w:val="20"/>
          <w:szCs w:val="20"/>
        </w:rPr>
        <w:t xml:space="preserve">l’expérience du porteur de projet </w:t>
      </w:r>
    </w:p>
    <w:p w14:paraId="057F7D34" w14:textId="4AF30B1B" w:rsidR="007501DC" w:rsidRDefault="007501DC" w:rsidP="007501DC">
      <w:pPr>
        <w:pStyle w:val="spip"/>
        <w:numPr>
          <w:ilvl w:val="1"/>
          <w:numId w:val="4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7501DC">
        <w:rPr>
          <w:rFonts w:ascii="Calibri" w:hAnsi="Calibri"/>
          <w:bCs/>
          <w:iCs/>
          <w:sz w:val="20"/>
          <w:szCs w:val="20"/>
        </w:rPr>
        <w:t>les attestation(s) d’engagement (</w:t>
      </w:r>
      <w:r w:rsidRPr="00153E9E">
        <w:rPr>
          <w:rFonts w:ascii="Calibri" w:hAnsi="Calibri"/>
          <w:bCs/>
          <w:iCs/>
          <w:sz w:val="20"/>
          <w:szCs w:val="20"/>
        </w:rPr>
        <w:t>Inscription dans un réseau</w:t>
      </w:r>
      <w:r>
        <w:rPr>
          <w:rFonts w:ascii="Calibri" w:hAnsi="Calibri"/>
          <w:bCs/>
          <w:iCs/>
          <w:sz w:val="20"/>
          <w:szCs w:val="20"/>
        </w:rPr>
        <w:t xml:space="preserve">, </w:t>
      </w:r>
      <w:r w:rsidRPr="00153E9E">
        <w:rPr>
          <w:rFonts w:ascii="Calibri" w:hAnsi="Calibri"/>
          <w:bCs/>
          <w:iCs/>
          <w:sz w:val="20"/>
          <w:szCs w:val="20"/>
        </w:rPr>
        <w:t>partenaires</w:t>
      </w:r>
      <w:r>
        <w:rPr>
          <w:rFonts w:ascii="Calibri" w:hAnsi="Calibri"/>
          <w:bCs/>
          <w:iCs/>
          <w:sz w:val="20"/>
          <w:szCs w:val="20"/>
        </w:rPr>
        <w:t xml:space="preserve"> impliqués,</w:t>
      </w:r>
      <w:r w:rsidRPr="00153E9E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n</w:t>
      </w:r>
      <w:r w:rsidRPr="00153E9E">
        <w:rPr>
          <w:rFonts w:ascii="Calibri" w:hAnsi="Calibri"/>
          <w:bCs/>
          <w:iCs/>
          <w:sz w:val="20"/>
          <w:szCs w:val="20"/>
        </w:rPr>
        <w:t>ominativement identifiés</w:t>
      </w:r>
      <w:r>
        <w:rPr>
          <w:rFonts w:ascii="Calibri" w:hAnsi="Calibri"/>
          <w:bCs/>
          <w:iCs/>
          <w:sz w:val="20"/>
          <w:szCs w:val="20"/>
        </w:rPr>
        <w:t xml:space="preserve">, dans le </w:t>
      </w:r>
      <w:r w:rsidRPr="00153E9E">
        <w:rPr>
          <w:rFonts w:ascii="Calibri" w:hAnsi="Calibri"/>
          <w:bCs/>
          <w:iCs/>
          <w:sz w:val="20"/>
          <w:szCs w:val="20"/>
        </w:rPr>
        <w:t>formulaire</w:t>
      </w:r>
      <w:r>
        <w:rPr>
          <w:rFonts w:ascii="Calibri" w:hAnsi="Calibri"/>
          <w:bCs/>
          <w:iCs/>
          <w:sz w:val="20"/>
          <w:szCs w:val="20"/>
        </w:rPr>
        <w:t xml:space="preserve"> ad-hoc – en PJ</w:t>
      </w:r>
      <w:r w:rsidRPr="00153E9E">
        <w:rPr>
          <w:rFonts w:ascii="Calibri" w:hAnsi="Calibri"/>
          <w:bCs/>
          <w:iCs/>
          <w:sz w:val="20"/>
          <w:szCs w:val="20"/>
        </w:rPr>
        <w:t>).</w:t>
      </w:r>
    </w:p>
    <w:p w14:paraId="6CAA373B" w14:textId="77777777" w:rsidR="008166B1" w:rsidRDefault="008166B1" w:rsidP="008166B1">
      <w:pPr>
        <w:pStyle w:val="Retraitnormal"/>
        <w:ind w:left="0"/>
        <w:rPr>
          <w:rFonts w:ascii="Cambria" w:eastAsia="Calibri" w:hAnsi="Cambria"/>
          <w:b/>
          <w:i/>
          <w:color w:val="000091" w:themeColor="text2"/>
          <w:sz w:val="22"/>
          <w:szCs w:val="22"/>
          <w:lang w:eastAsia="en-US"/>
        </w:rPr>
      </w:pPr>
    </w:p>
    <w:p w14:paraId="20161603" w14:textId="7AEE6496" w:rsidR="003E4F6F" w:rsidRDefault="007501DC" w:rsidP="003E4F6F">
      <w:pPr>
        <w:pStyle w:val="spip"/>
        <w:jc w:val="both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>Chaque action</w:t>
      </w:r>
      <w:r w:rsidR="00B81BFC">
        <w:rPr>
          <w:rFonts w:ascii="Calibri" w:hAnsi="Calibri"/>
          <w:b/>
          <w:bCs/>
          <w:iCs/>
          <w:sz w:val="20"/>
          <w:szCs w:val="20"/>
        </w:rPr>
        <w:t xml:space="preserve"> actions </w:t>
      </w:r>
      <w:r w:rsidR="003E4F6F">
        <w:rPr>
          <w:rFonts w:ascii="Calibri" w:hAnsi="Calibri"/>
          <w:b/>
          <w:bCs/>
          <w:iCs/>
          <w:sz w:val="20"/>
          <w:szCs w:val="20"/>
        </w:rPr>
        <w:t>présenté</w:t>
      </w:r>
      <w:r w:rsidR="003A3704">
        <w:rPr>
          <w:rFonts w:ascii="Calibri" w:hAnsi="Calibri"/>
          <w:b/>
          <w:bCs/>
          <w:iCs/>
          <w:sz w:val="20"/>
          <w:szCs w:val="20"/>
        </w:rPr>
        <w:t>e</w:t>
      </w:r>
      <w:r w:rsidR="003E4F6F">
        <w:rPr>
          <w:rFonts w:ascii="Calibri" w:hAnsi="Calibri"/>
          <w:b/>
          <w:bCs/>
          <w:iCs/>
          <w:sz w:val="20"/>
          <w:szCs w:val="20"/>
        </w:rPr>
        <w:t xml:space="preserve"> doit détailler les points suivants : </w:t>
      </w:r>
    </w:p>
    <w:p w14:paraId="45A95224" w14:textId="23BCD3AE" w:rsidR="00C96F5D" w:rsidRPr="00153E9E" w:rsidRDefault="00620726" w:rsidP="00C96F5D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les objectifs</w:t>
      </w:r>
      <w:r w:rsidR="003E4F6F">
        <w:rPr>
          <w:rFonts w:ascii="Calibri" w:hAnsi="Calibri"/>
          <w:bCs/>
          <w:iCs/>
          <w:sz w:val="20"/>
          <w:szCs w:val="20"/>
        </w:rPr>
        <w:t xml:space="preserve"> poursuivis</w:t>
      </w:r>
      <w:r w:rsidRPr="00153E9E">
        <w:rPr>
          <w:rFonts w:ascii="Calibri" w:hAnsi="Calibri"/>
          <w:bCs/>
          <w:iCs/>
          <w:sz w:val="20"/>
          <w:szCs w:val="20"/>
        </w:rPr>
        <w:t xml:space="preserve">, les </w:t>
      </w:r>
      <w:r w:rsidR="003A3704">
        <w:rPr>
          <w:rFonts w:ascii="Calibri" w:hAnsi="Calibri"/>
          <w:bCs/>
          <w:iCs/>
          <w:sz w:val="20"/>
          <w:szCs w:val="20"/>
        </w:rPr>
        <w:t xml:space="preserve">prestations </w:t>
      </w:r>
      <w:r w:rsidRPr="00153E9E">
        <w:rPr>
          <w:rFonts w:ascii="Calibri" w:hAnsi="Calibri"/>
          <w:bCs/>
          <w:iCs/>
          <w:sz w:val="20"/>
          <w:szCs w:val="20"/>
        </w:rPr>
        <w:t>et les étapes du déploiement </w:t>
      </w:r>
      <w:r w:rsidR="00C96F5D">
        <w:rPr>
          <w:rFonts w:ascii="Calibri" w:hAnsi="Calibri"/>
          <w:bCs/>
          <w:iCs/>
          <w:sz w:val="20"/>
          <w:szCs w:val="20"/>
        </w:rPr>
        <w:t xml:space="preserve">en réponse aux </w:t>
      </w:r>
      <w:r w:rsidR="00C96F5D" w:rsidRPr="00153E9E">
        <w:rPr>
          <w:rFonts w:ascii="Calibri" w:hAnsi="Calibri"/>
          <w:bCs/>
          <w:iCs/>
          <w:sz w:val="20"/>
          <w:szCs w:val="20"/>
        </w:rPr>
        <w:t xml:space="preserve"> besoins des aidants ciblés documentés : étude, analyse…</w:t>
      </w:r>
    </w:p>
    <w:p w14:paraId="2DD833BC" w14:textId="77777777" w:rsidR="00620726" w:rsidRPr="00153E9E" w:rsidRDefault="00620726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la zone géographique couverte identifiée et circonscrite ;</w:t>
      </w:r>
    </w:p>
    <w:p w14:paraId="5A456E57" w14:textId="16E347FE" w:rsidR="00620726" w:rsidRPr="00153E9E" w:rsidRDefault="00620726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les modalités de repérage des aidants familiaux et de communication programmées (</w:t>
      </w:r>
      <w:r w:rsidRPr="00153E9E">
        <w:rPr>
          <w:rFonts w:ascii="Calibri" w:hAnsi="Calibri"/>
          <w:bCs/>
          <w:i/>
          <w:iCs/>
          <w:sz w:val="20"/>
          <w:szCs w:val="20"/>
        </w:rPr>
        <w:t xml:space="preserve">partenariats avec </w:t>
      </w:r>
      <w:r w:rsidRPr="00153E9E">
        <w:rPr>
          <w:rFonts w:ascii="Calibri" w:hAnsi="Calibri"/>
          <w:i/>
          <w:sz w:val="20"/>
          <w:szCs w:val="20"/>
        </w:rPr>
        <w:t>toutes personnes</w:t>
      </w:r>
      <w:r w:rsidRPr="00153E9E">
        <w:rPr>
          <w:rFonts w:ascii="Calibri" w:hAnsi="Calibri"/>
          <w:sz w:val="20"/>
          <w:szCs w:val="20"/>
        </w:rPr>
        <w:t>) ;</w:t>
      </w:r>
    </w:p>
    <w:p w14:paraId="34A6DE8A" w14:textId="77777777" w:rsidR="00620726" w:rsidRPr="00153E9E" w:rsidRDefault="00620726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l’organisation, le déroulement et la méthodologie ;</w:t>
      </w:r>
    </w:p>
    <w:p w14:paraId="00B4334C" w14:textId="3BFC91EB" w:rsidR="00620726" w:rsidRPr="00153E9E" w:rsidRDefault="00A54518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le contenu, </w:t>
      </w:r>
      <w:r w:rsidR="00620726" w:rsidRPr="00153E9E">
        <w:rPr>
          <w:rFonts w:ascii="Calibri" w:hAnsi="Calibri"/>
          <w:bCs/>
          <w:iCs/>
          <w:sz w:val="20"/>
          <w:szCs w:val="20"/>
        </w:rPr>
        <w:t>les moyens, outils et ressources</w:t>
      </w:r>
      <w:r w:rsidR="003E4F6F">
        <w:rPr>
          <w:rFonts w:ascii="Calibri" w:hAnsi="Calibri"/>
          <w:bCs/>
          <w:iCs/>
          <w:sz w:val="20"/>
          <w:szCs w:val="20"/>
        </w:rPr>
        <w:t xml:space="preserve"> mobilisées</w:t>
      </w:r>
      <w:r w:rsidR="003A3704">
        <w:rPr>
          <w:rFonts w:ascii="Calibri" w:hAnsi="Calibri"/>
          <w:bCs/>
          <w:iCs/>
          <w:sz w:val="20"/>
          <w:szCs w:val="20"/>
        </w:rPr>
        <w:t xml:space="preserve"> ( le responsable de l’action, les intervenants, les compétences )</w:t>
      </w:r>
      <w:r w:rsidR="00620726" w:rsidRPr="00153E9E">
        <w:rPr>
          <w:rFonts w:ascii="Calibri" w:hAnsi="Calibri"/>
          <w:bCs/>
          <w:iCs/>
          <w:sz w:val="20"/>
          <w:szCs w:val="20"/>
        </w:rPr>
        <w:t xml:space="preserve">; </w:t>
      </w:r>
    </w:p>
    <w:p w14:paraId="1C2091F3" w14:textId="77777777" w:rsidR="00620726" w:rsidRPr="00153E9E" w:rsidRDefault="003E4F6F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3A3704">
        <w:rPr>
          <w:rFonts w:ascii="Calibri" w:hAnsi="Calibri"/>
          <w:b/>
          <w:bCs/>
          <w:iCs/>
          <w:sz w:val="20"/>
          <w:szCs w:val="20"/>
        </w:rPr>
        <w:t>les conditions d’</w:t>
      </w:r>
      <w:r w:rsidR="00620726" w:rsidRPr="003A3704">
        <w:rPr>
          <w:rFonts w:ascii="Calibri" w:hAnsi="Calibri"/>
          <w:b/>
          <w:bCs/>
          <w:iCs/>
          <w:sz w:val="20"/>
          <w:szCs w:val="20"/>
        </w:rPr>
        <w:t>organisation d’un soutien permettant aux aidants de se libérer</w:t>
      </w:r>
      <w:r w:rsidR="00620726" w:rsidRPr="00153E9E">
        <w:rPr>
          <w:rFonts w:ascii="Calibri" w:hAnsi="Calibri"/>
          <w:bCs/>
          <w:iCs/>
          <w:sz w:val="20"/>
          <w:szCs w:val="20"/>
        </w:rPr>
        <w:t xml:space="preserve"> en tant que de besoin</w:t>
      </w:r>
      <w:r>
        <w:rPr>
          <w:rFonts w:ascii="Calibri" w:hAnsi="Calibri"/>
          <w:bCs/>
          <w:iCs/>
          <w:sz w:val="20"/>
          <w:szCs w:val="20"/>
        </w:rPr>
        <w:t xml:space="preserve">, </w:t>
      </w:r>
      <w:r w:rsidR="00620726" w:rsidRPr="00153E9E">
        <w:rPr>
          <w:rFonts w:ascii="Calibri" w:hAnsi="Calibri"/>
          <w:bCs/>
          <w:iCs/>
          <w:sz w:val="20"/>
          <w:szCs w:val="20"/>
        </w:rPr>
        <w:t xml:space="preserve"> les modalités d’intervention des différents intervenants ;</w:t>
      </w:r>
    </w:p>
    <w:p w14:paraId="288BD89E" w14:textId="588F94F5" w:rsidR="00620726" w:rsidRPr="00153E9E" w:rsidRDefault="003A3704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l’évaluation</w:t>
      </w:r>
      <w:r>
        <w:rPr>
          <w:rFonts w:asciiTheme="minorHAnsi" w:hAnsiTheme="minorHAnsi"/>
          <w:sz w:val="20"/>
        </w:rPr>
        <w:t xml:space="preserve">, </w:t>
      </w:r>
      <w:r w:rsidRPr="00E71AA5">
        <w:rPr>
          <w:rFonts w:asciiTheme="minorHAnsi" w:hAnsiTheme="minorHAnsi"/>
          <w:sz w:val="20"/>
        </w:rPr>
        <w:t xml:space="preserve">indicateurs </w:t>
      </w:r>
      <w:r>
        <w:rPr>
          <w:rFonts w:asciiTheme="minorHAnsi" w:hAnsiTheme="minorHAnsi"/>
          <w:sz w:val="20"/>
        </w:rPr>
        <w:t xml:space="preserve">cohérents </w:t>
      </w:r>
      <w:r w:rsidRPr="00E71AA5">
        <w:rPr>
          <w:rFonts w:asciiTheme="minorHAnsi" w:hAnsiTheme="minorHAnsi"/>
          <w:sz w:val="20"/>
        </w:rPr>
        <w:t>identifiés</w:t>
      </w:r>
      <w:r>
        <w:rPr>
          <w:rFonts w:asciiTheme="minorHAnsi" w:hAnsiTheme="minorHAnsi"/>
          <w:sz w:val="20"/>
        </w:rPr>
        <w:t xml:space="preserve"> (en sus de la satisfaction des aidants)</w:t>
      </w:r>
      <w:r w:rsidRPr="00E71AA5">
        <w:rPr>
          <w:rFonts w:asciiTheme="minorHAnsi" w:hAnsiTheme="minorHAnsi"/>
          <w:sz w:val="20"/>
        </w:rPr>
        <w:t> </w:t>
      </w:r>
      <w:r w:rsidR="00620726" w:rsidRPr="00153E9E">
        <w:rPr>
          <w:rFonts w:ascii="Calibri" w:hAnsi="Calibri"/>
          <w:bCs/>
          <w:iCs/>
          <w:sz w:val="20"/>
          <w:szCs w:val="20"/>
        </w:rPr>
        <w:t>;</w:t>
      </w:r>
    </w:p>
    <w:p w14:paraId="1801F35D" w14:textId="77777777" w:rsidR="00620726" w:rsidRDefault="00620726" w:rsidP="006D7EFB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le calendrier </w:t>
      </w:r>
      <w:r w:rsidR="003E4F6F">
        <w:rPr>
          <w:rFonts w:ascii="Calibri" w:hAnsi="Calibri"/>
          <w:bCs/>
          <w:iCs/>
          <w:sz w:val="20"/>
          <w:szCs w:val="20"/>
        </w:rPr>
        <w:t>de mise en œuvre</w:t>
      </w:r>
      <w:r w:rsidRPr="00153E9E">
        <w:rPr>
          <w:rFonts w:ascii="Calibri" w:hAnsi="Calibri"/>
          <w:bCs/>
          <w:iCs/>
          <w:sz w:val="20"/>
          <w:szCs w:val="20"/>
        </w:rPr>
        <w:t>;</w:t>
      </w:r>
    </w:p>
    <w:p w14:paraId="1DE1FD55" w14:textId="77777777" w:rsidR="003E4F6F" w:rsidRPr="003E4F6F" w:rsidRDefault="003E4F6F" w:rsidP="003E4F6F">
      <w:pPr>
        <w:pStyle w:val="spip"/>
        <w:numPr>
          <w:ilvl w:val="0"/>
          <w:numId w:val="43"/>
        </w:numPr>
        <w:jc w:val="both"/>
        <w:rPr>
          <w:rFonts w:ascii="Calibri" w:hAnsi="Calibri"/>
          <w:b/>
          <w:bCs/>
          <w:iCs/>
          <w:sz w:val="20"/>
          <w:szCs w:val="20"/>
        </w:rPr>
      </w:pPr>
      <w:r w:rsidRPr="003E4F6F">
        <w:rPr>
          <w:rFonts w:ascii="Calibri" w:hAnsi="Calibri"/>
          <w:bCs/>
          <w:iCs/>
          <w:sz w:val="20"/>
          <w:szCs w:val="20"/>
        </w:rPr>
        <w:t>Les modalités d’orientation et de poursuite de l’action da</w:t>
      </w:r>
      <w:r>
        <w:rPr>
          <w:rFonts w:ascii="Calibri" w:hAnsi="Calibri"/>
          <w:bCs/>
          <w:iCs/>
          <w:sz w:val="20"/>
          <w:szCs w:val="20"/>
        </w:rPr>
        <w:t>ns une logique de pérennisation.</w:t>
      </w:r>
    </w:p>
    <w:p w14:paraId="21772797" w14:textId="77777777" w:rsidR="00BA2CB5" w:rsidRDefault="00BA2CB5" w:rsidP="008B6536">
      <w:pPr>
        <w:autoSpaceDE w:val="0"/>
        <w:autoSpaceDN w:val="0"/>
        <w:adjustRightInd w:val="0"/>
        <w:spacing w:after="120"/>
        <w:rPr>
          <w:rFonts w:ascii="Cambria" w:eastAsia="Archer Light" w:hAnsi="Cambria" w:cs="Archer Light"/>
          <w:b/>
          <w:i/>
          <w:color w:val="374EA2"/>
          <w:sz w:val="24"/>
          <w:szCs w:val="24"/>
        </w:rPr>
      </w:pPr>
    </w:p>
    <w:p w14:paraId="733680FA" w14:textId="77777777" w:rsidR="00620726" w:rsidRPr="008B6536" w:rsidRDefault="00620726" w:rsidP="008B6536">
      <w:pPr>
        <w:autoSpaceDE w:val="0"/>
        <w:autoSpaceDN w:val="0"/>
        <w:adjustRightInd w:val="0"/>
        <w:spacing w:after="120"/>
        <w:rPr>
          <w:rFonts w:ascii="Cambria" w:eastAsia="Archer Light" w:hAnsi="Cambria" w:cs="Archer Light"/>
          <w:b/>
          <w:i/>
          <w:color w:val="374EA2"/>
          <w:sz w:val="24"/>
          <w:szCs w:val="24"/>
        </w:rPr>
      </w:pPr>
      <w:r w:rsidRPr="008B6536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     </w:t>
      </w:r>
      <w:r w:rsidR="00153E9E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Documents </w:t>
      </w:r>
      <w:r w:rsidR="00C37E45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en </w:t>
      </w:r>
      <w:r w:rsidR="00113663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>annexe</w:t>
      </w:r>
      <w:r w:rsidR="008B6536" w:rsidRPr="008B6536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 </w:t>
      </w:r>
      <w:r w:rsidR="00C37E45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ou </w:t>
      </w:r>
      <w:r w:rsidR="008B6536" w:rsidRPr="008B6536">
        <w:rPr>
          <w:rFonts w:ascii="Cambria" w:eastAsia="Archer Light" w:hAnsi="Cambria" w:cs="Archer Light"/>
          <w:b/>
          <w:i/>
          <w:color w:val="374EA2"/>
          <w:sz w:val="24"/>
          <w:szCs w:val="24"/>
        </w:rPr>
        <w:t xml:space="preserve">à télécharger : </w:t>
      </w:r>
    </w:p>
    <w:p w14:paraId="0CFEEEB6" w14:textId="77777777" w:rsidR="008B6536" w:rsidRPr="00153E9E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Le cahier des charges valant appel à candidatures</w:t>
      </w:r>
    </w:p>
    <w:p w14:paraId="2B186135" w14:textId="77777777" w:rsidR="008B6536" w:rsidRPr="00153E9E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Le guide méthodologique</w:t>
      </w:r>
    </w:p>
    <w:p w14:paraId="615604B8" w14:textId="77777777" w:rsidR="008B6536" w:rsidRPr="00153E9E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 xml:space="preserve">Le dossier de demande de financements </w:t>
      </w:r>
    </w:p>
    <w:p w14:paraId="3BFFF836" w14:textId="77777777" w:rsidR="008B6536" w:rsidRPr="00153E9E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La liste des documents à fournir</w:t>
      </w:r>
    </w:p>
    <w:p w14:paraId="65E202A3" w14:textId="77777777" w:rsidR="008B6536" w:rsidRPr="00153E9E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La lettre d’engagement du porteur de l’action collective</w:t>
      </w:r>
    </w:p>
    <w:p w14:paraId="2A8C0AF2" w14:textId="77777777" w:rsidR="008B6536" w:rsidRPr="00153E9E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La lettre d’engagement du (ou des) partenaires de l’action</w:t>
      </w:r>
    </w:p>
    <w:p w14:paraId="06495070" w14:textId="77777777" w:rsidR="008B6536" w:rsidRDefault="008B6536" w:rsidP="008B6536">
      <w:pPr>
        <w:pStyle w:val="spip"/>
        <w:numPr>
          <w:ilvl w:val="0"/>
          <w:numId w:val="43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53E9E">
        <w:rPr>
          <w:rFonts w:ascii="Calibri" w:hAnsi="Calibri"/>
          <w:bCs/>
          <w:iCs/>
          <w:sz w:val="20"/>
          <w:szCs w:val="20"/>
        </w:rPr>
        <w:t>La trame d’évaluation</w:t>
      </w:r>
      <w:r w:rsidR="00113663">
        <w:rPr>
          <w:rFonts w:ascii="Calibri" w:hAnsi="Calibri"/>
          <w:bCs/>
          <w:iCs/>
          <w:sz w:val="20"/>
          <w:szCs w:val="20"/>
        </w:rPr>
        <w:t xml:space="preserve"> (en annexe)</w:t>
      </w:r>
      <w:r w:rsidRPr="00153E9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459F8BA4" w14:textId="77777777" w:rsidR="00012A7E" w:rsidRDefault="00C02AEA" w:rsidP="00113663">
      <w:pPr>
        <w:spacing w:after="160" w:line="259" w:lineRule="auto"/>
        <w:contextualSpacing w:val="0"/>
        <w:jc w:val="left"/>
        <w:rPr>
          <w:rFonts w:ascii="Calibri" w:hAnsi="Calibri"/>
          <w:b/>
          <w:bCs/>
          <w:iCs/>
          <w:sz w:val="22"/>
        </w:rPr>
      </w:pPr>
      <w:r>
        <w:rPr>
          <w:rFonts w:ascii="Calibri" w:hAnsi="Calibri"/>
          <w:bCs/>
          <w:iCs/>
          <w:szCs w:val="20"/>
        </w:rPr>
        <w:br w:type="page"/>
      </w:r>
    </w:p>
    <w:p w14:paraId="14BCD9D7" w14:textId="77777777" w:rsidR="00AE3624" w:rsidRDefault="007163C4" w:rsidP="00AE3624">
      <w:pPr>
        <w:pStyle w:val="spip"/>
        <w:ind w:left="-709" w:firstLine="1418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lastRenderedPageBreak/>
        <w:t>ANNEXE :</w:t>
      </w:r>
      <w:r w:rsidR="00AE3624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DD43C1" w:rsidRPr="00DD43C1">
        <w:rPr>
          <w:rFonts w:ascii="Calibri" w:hAnsi="Calibri"/>
          <w:b/>
          <w:bCs/>
          <w:iCs/>
          <w:sz w:val="22"/>
          <w:szCs w:val="22"/>
        </w:rPr>
        <w:t>Trame d’évaluation à remettre à l’issue de l‘action</w:t>
      </w:r>
    </w:p>
    <w:p w14:paraId="2BFDB69E" w14:textId="77777777" w:rsidR="00AE3624" w:rsidRPr="00AE3624" w:rsidRDefault="00DD43C1" w:rsidP="00DD43C1">
      <w:pPr>
        <w:pStyle w:val="spip"/>
        <w:ind w:left="-709" w:firstLine="1418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(</w:t>
      </w:r>
      <w:r w:rsidR="002B651E">
        <w:rPr>
          <w:rFonts w:ascii="Calibri" w:hAnsi="Calibri"/>
          <w:b/>
          <w:bCs/>
          <w:iCs/>
          <w:sz w:val="22"/>
          <w:szCs w:val="22"/>
        </w:rPr>
        <w:t>Construction à partir de l’o</w:t>
      </w:r>
      <w:r>
        <w:rPr>
          <w:rFonts w:ascii="Calibri" w:hAnsi="Calibri"/>
          <w:b/>
          <w:bCs/>
          <w:iCs/>
          <w:sz w:val="22"/>
          <w:szCs w:val="22"/>
        </w:rPr>
        <w:t>util CNSA)</w:t>
      </w:r>
    </w:p>
    <w:p w14:paraId="3F539700" w14:textId="77777777" w:rsidR="00AE3624" w:rsidRPr="00AE3624" w:rsidRDefault="00AE3624" w:rsidP="00AE3624">
      <w:pPr>
        <w:ind w:left="-142"/>
        <w:rPr>
          <w:rFonts w:asciiTheme="minorHAnsi" w:hAnsiTheme="minorHAnsi"/>
          <w:b/>
          <w:bCs/>
        </w:rPr>
      </w:pPr>
      <w:r w:rsidRPr="00AE3624">
        <w:rPr>
          <w:rFonts w:asciiTheme="minorHAnsi" w:hAnsiTheme="minorHAnsi"/>
          <w:b/>
          <w:bCs/>
        </w:rPr>
        <w:t>Commentaires généraux sur la mise en œuvre du programme d’action et perspectives pour l’année n+1 :</w:t>
      </w:r>
    </w:p>
    <w:tbl>
      <w:tblPr>
        <w:tblpPr w:leftFromText="141" w:rightFromText="141" w:vertAnchor="page" w:horzAnchor="margin" w:tblpY="3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713"/>
      </w:tblGrid>
      <w:tr w:rsidR="00DD43C1" w14:paraId="0DD9E88B" w14:textId="77777777" w:rsidTr="00DD43C1">
        <w:tc>
          <w:tcPr>
            <w:tcW w:w="2433" w:type="dxa"/>
            <w:shd w:val="clear" w:color="auto" w:fill="auto"/>
          </w:tcPr>
          <w:p w14:paraId="04D4BF68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Montant prévu et réalisé pour l’année n</w:t>
            </w:r>
          </w:p>
        </w:tc>
        <w:tc>
          <w:tcPr>
            <w:tcW w:w="6713" w:type="dxa"/>
            <w:shd w:val="clear" w:color="auto" w:fill="auto"/>
          </w:tcPr>
          <w:p w14:paraId="70BFBB8A" w14:textId="77777777" w:rsidR="00DD43C1" w:rsidRPr="00AE3624" w:rsidRDefault="00DD43C1" w:rsidP="00DD43C1">
            <w:pPr>
              <w:rPr>
                <w:rFonts w:asciiTheme="minorHAnsi" w:hAnsiTheme="minorHAnsi"/>
              </w:rPr>
            </w:pPr>
          </w:p>
          <w:p w14:paraId="068A9745" w14:textId="77777777" w:rsidR="00DD43C1" w:rsidRPr="00AE3624" w:rsidRDefault="00DD43C1" w:rsidP="00DD4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</w:t>
            </w:r>
          </w:p>
        </w:tc>
      </w:tr>
      <w:tr w:rsidR="00DD43C1" w14:paraId="545CB933" w14:textId="77777777" w:rsidTr="00DD43C1">
        <w:tc>
          <w:tcPr>
            <w:tcW w:w="2433" w:type="dxa"/>
            <w:shd w:val="clear" w:color="auto" w:fill="auto"/>
          </w:tcPr>
          <w:p w14:paraId="7BBAD1FE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Points d’attention sur la mise en œuvre du projet : ajustements, réorientations, motifs</w:t>
            </w:r>
          </w:p>
        </w:tc>
        <w:tc>
          <w:tcPr>
            <w:tcW w:w="6713" w:type="dxa"/>
            <w:shd w:val="clear" w:color="auto" w:fill="auto"/>
          </w:tcPr>
          <w:p w14:paraId="4916F1A3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Précisions calendaires et retards éventuels et motifs, difficultés rencontrées, réorientation de l’action, des modalités de mise en œuvre, des publics cibles, partenaires  …</w:t>
            </w:r>
          </w:p>
          <w:p w14:paraId="1040D781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229828D0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426268D6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 xml:space="preserve">  </w:t>
            </w:r>
          </w:p>
        </w:tc>
      </w:tr>
      <w:tr w:rsidR="00DD43C1" w14:paraId="06106CBC" w14:textId="77777777" w:rsidTr="00DD43C1">
        <w:tc>
          <w:tcPr>
            <w:tcW w:w="2433" w:type="dxa"/>
            <w:shd w:val="clear" w:color="auto" w:fill="auto"/>
          </w:tcPr>
          <w:p w14:paraId="0439C31B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Objectifs de l’action pour l’année n</w:t>
            </w:r>
          </w:p>
        </w:tc>
        <w:tc>
          <w:tcPr>
            <w:tcW w:w="6713" w:type="dxa"/>
            <w:shd w:val="clear" w:color="auto" w:fill="auto"/>
          </w:tcPr>
          <w:p w14:paraId="36FE93AA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Prévisions de réalisation pour l’année n, rappel des objectifs fixés</w:t>
            </w:r>
          </w:p>
          <w:p w14:paraId="5F73A4B7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7282F704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254B3BEE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5246ED74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DD43C1" w14:paraId="7FE55C96" w14:textId="77777777" w:rsidTr="00DD43C1">
        <w:tc>
          <w:tcPr>
            <w:tcW w:w="2433" w:type="dxa"/>
            <w:shd w:val="clear" w:color="auto" w:fill="auto"/>
          </w:tcPr>
          <w:p w14:paraId="3F2829DC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Réalisation</w:t>
            </w:r>
          </w:p>
        </w:tc>
        <w:tc>
          <w:tcPr>
            <w:tcW w:w="6713" w:type="dxa"/>
            <w:shd w:val="clear" w:color="auto" w:fill="auto"/>
          </w:tcPr>
          <w:p w14:paraId="02DAB44B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Degré de réalisation de l’action, atteinte des objectifs ou non, justification des écarts entre le prévu et le réalisé… (lié à l’organisation interne du porteur, aux partenaires impliqués, aux co-financements…)</w:t>
            </w:r>
          </w:p>
          <w:p w14:paraId="1B434CC8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DD43C1" w14:paraId="5267F382" w14:textId="77777777" w:rsidTr="00DD43C1">
        <w:tc>
          <w:tcPr>
            <w:tcW w:w="2433" w:type="dxa"/>
            <w:shd w:val="clear" w:color="auto" w:fill="auto"/>
          </w:tcPr>
          <w:p w14:paraId="1D1DE5B9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Données quantitatives</w:t>
            </w:r>
          </w:p>
        </w:tc>
        <w:tc>
          <w:tcPr>
            <w:tcW w:w="6713" w:type="dxa"/>
            <w:shd w:val="clear" w:color="auto" w:fill="auto"/>
          </w:tcPr>
          <w:p w14:paraId="1F02AE2B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Public concerné, effectif / volume / durée / fréquence… (selon le type d’action)</w:t>
            </w:r>
          </w:p>
          <w:p w14:paraId="44E077CB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 xml:space="preserve">Public orienté </w:t>
            </w:r>
            <w:r w:rsidRPr="00AE3624">
              <w:rPr>
                <w:rFonts w:asciiTheme="minorHAnsi" w:hAnsiTheme="minorHAnsi"/>
                <w:b/>
                <w:bCs/>
                <w:i/>
                <w:iCs/>
              </w:rPr>
              <w:t>par</w:t>
            </w:r>
            <w:r w:rsidRPr="00AE3624">
              <w:rPr>
                <w:rFonts w:asciiTheme="minorHAnsi" w:hAnsiTheme="minorHAnsi"/>
                <w:i/>
                <w:iCs/>
              </w:rPr>
              <w:t xml:space="preserve"> les partenaires</w:t>
            </w:r>
          </w:p>
          <w:p w14:paraId="72608E38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 xml:space="preserve">Public orienté </w:t>
            </w:r>
            <w:r w:rsidRPr="00AE3624">
              <w:rPr>
                <w:rFonts w:asciiTheme="minorHAnsi" w:hAnsiTheme="minorHAnsi"/>
                <w:b/>
                <w:bCs/>
                <w:i/>
                <w:iCs/>
              </w:rPr>
              <w:t>vers</w:t>
            </w:r>
            <w:r w:rsidRPr="00AE3624">
              <w:rPr>
                <w:rFonts w:asciiTheme="minorHAnsi" w:hAnsiTheme="minorHAnsi"/>
                <w:i/>
                <w:iCs/>
              </w:rPr>
              <w:t xml:space="preserve"> les partenaires, quels besoins ?</w:t>
            </w:r>
          </w:p>
          <w:p w14:paraId="7D3CF4A0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268188C0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DD43C1" w14:paraId="19B46349" w14:textId="77777777" w:rsidTr="00DD43C1">
        <w:tc>
          <w:tcPr>
            <w:tcW w:w="2433" w:type="dxa"/>
            <w:shd w:val="clear" w:color="auto" w:fill="auto"/>
          </w:tcPr>
          <w:p w14:paraId="78F5A02F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Partenariats</w:t>
            </w:r>
          </w:p>
        </w:tc>
        <w:tc>
          <w:tcPr>
            <w:tcW w:w="6713" w:type="dxa"/>
            <w:shd w:val="clear" w:color="auto" w:fill="auto"/>
          </w:tcPr>
          <w:p w14:paraId="020F22BD" w14:textId="3A615C65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Quelles structures ont participé ? Quel a été leur rôle ? (</w:t>
            </w:r>
            <w:r w:rsidR="007501DC" w:rsidRPr="00AE3624">
              <w:rPr>
                <w:rFonts w:asciiTheme="minorHAnsi" w:hAnsiTheme="minorHAnsi"/>
                <w:i/>
                <w:iCs/>
              </w:rPr>
              <w:t>Pilotage</w:t>
            </w:r>
            <w:r w:rsidRPr="00AE3624">
              <w:rPr>
                <w:rFonts w:asciiTheme="minorHAnsi" w:hAnsiTheme="minorHAnsi"/>
                <w:i/>
                <w:iCs/>
              </w:rPr>
              <w:t>, opérationnel) si participation d’autres acteurs, les préciser. Des éventuelles difficultés de mobilisation ?</w:t>
            </w:r>
            <w:r w:rsidRPr="00AE3624" w:rsidDel="00804757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DD43C1" w14:paraId="0BE3E55E" w14:textId="77777777" w:rsidTr="00DD43C1">
        <w:tc>
          <w:tcPr>
            <w:tcW w:w="2433" w:type="dxa"/>
            <w:shd w:val="clear" w:color="auto" w:fill="auto"/>
          </w:tcPr>
          <w:p w14:paraId="3851AAF5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Evaluation</w:t>
            </w:r>
          </w:p>
        </w:tc>
        <w:tc>
          <w:tcPr>
            <w:tcW w:w="6713" w:type="dxa"/>
            <w:shd w:val="clear" w:color="auto" w:fill="auto"/>
          </w:tcPr>
          <w:p w14:paraId="301855C4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Selon les indicateurs prédéfinis, effets perçus de l’action, ressenti, difficultés…</w:t>
            </w:r>
          </w:p>
          <w:p w14:paraId="309F1519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Impact sur l’activité même du porteur (rayonnement, captation…)</w:t>
            </w:r>
          </w:p>
          <w:p w14:paraId="61F93234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De nouvelles collaborations envisagées dans la continuité de cette action ?</w:t>
            </w:r>
          </w:p>
          <w:p w14:paraId="3007D1BA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 xml:space="preserve">Apport pour les partenaires </w:t>
            </w:r>
          </w:p>
          <w:p w14:paraId="3705A86F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>Apport de l’action / l’offre territoriale</w:t>
            </w:r>
          </w:p>
          <w:p w14:paraId="6F1B7852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DD43C1" w14:paraId="4AAC9A25" w14:textId="77777777" w:rsidTr="00DD43C1">
        <w:tc>
          <w:tcPr>
            <w:tcW w:w="2433" w:type="dxa"/>
            <w:shd w:val="clear" w:color="auto" w:fill="auto"/>
          </w:tcPr>
          <w:p w14:paraId="40E2F920" w14:textId="77777777" w:rsidR="00DD43C1" w:rsidRPr="00AE3624" w:rsidRDefault="00DD43C1" w:rsidP="00DD43C1">
            <w:pPr>
              <w:rPr>
                <w:rFonts w:asciiTheme="minorHAnsi" w:hAnsiTheme="minorHAnsi"/>
                <w:b/>
                <w:bCs/>
              </w:rPr>
            </w:pPr>
            <w:r w:rsidRPr="00AE3624">
              <w:rPr>
                <w:rFonts w:asciiTheme="minorHAnsi" w:hAnsiTheme="minorHAnsi"/>
                <w:b/>
                <w:bCs/>
              </w:rPr>
              <w:t>Perspectives pour l’année n+1</w:t>
            </w:r>
          </w:p>
        </w:tc>
        <w:tc>
          <w:tcPr>
            <w:tcW w:w="6713" w:type="dxa"/>
            <w:shd w:val="clear" w:color="auto" w:fill="auto"/>
          </w:tcPr>
          <w:p w14:paraId="5E7C2062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 xml:space="preserve">Réajustement si besoin, stratégie suivie, engagements, déploiement </w:t>
            </w:r>
          </w:p>
          <w:p w14:paraId="5AF32EAF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  <w:r w:rsidRPr="00AE3624">
              <w:rPr>
                <w:rFonts w:asciiTheme="minorHAnsi" w:hAnsiTheme="minorHAnsi"/>
                <w:i/>
                <w:iCs/>
              </w:rPr>
              <w:t xml:space="preserve">… </w:t>
            </w:r>
          </w:p>
          <w:p w14:paraId="3E52DCAC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0BE877F2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704E4100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  <w:p w14:paraId="05207EC9" w14:textId="77777777" w:rsidR="00DD43C1" w:rsidRPr="00AE3624" w:rsidRDefault="00DD43C1" w:rsidP="00DD43C1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14:paraId="5AA24EF6" w14:textId="77777777" w:rsidR="00AE3624" w:rsidRDefault="00AE3624" w:rsidP="00DD43C1"/>
    <w:sectPr w:rsidR="00AE3624" w:rsidSect="00AE3624">
      <w:footerReference w:type="default" r:id="rId13"/>
      <w:type w:val="continuous"/>
      <w:pgSz w:w="11906" w:h="16838"/>
      <w:pgMar w:top="1276" w:right="991" w:bottom="1418" w:left="1985" w:header="709" w:footer="36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207A" w16cex:dateUtc="2021-05-12T07:38:00Z"/>
  <w16cex:commentExtensible w16cex:durableId="244630FD" w16cex:dateUtc="2021-05-12T08:48:00Z"/>
  <w16cex:commentExtensible w16cex:durableId="244632E6" w16cex:dateUtc="2021-05-12T08:56:00Z"/>
  <w16cex:commentExtensible w16cex:durableId="2446764C" w16cex:dateUtc="2021-05-12T13:44:00Z"/>
  <w16cex:commentExtensible w16cex:durableId="2446353C" w16cex:dateUtc="2021-05-12T09:06:00Z"/>
  <w16cex:commentExtensible w16cex:durableId="2446358B" w16cex:dateUtc="2021-05-12T09:07:00Z"/>
  <w16cex:commentExtensible w16cex:durableId="2446770D" w16cex:dateUtc="2021-05-12T13:47:00Z"/>
  <w16cex:commentExtensible w16cex:durableId="244677D2" w16cex:dateUtc="2021-05-12T13:50:00Z"/>
  <w16cex:commentExtensible w16cex:durableId="244678DB" w16cex:dateUtc="2021-05-12T13:55:00Z"/>
  <w16cex:commentExtensible w16cex:durableId="2446786B" w16cex:dateUtc="2021-05-12T13:53:00Z"/>
  <w16cex:commentExtensible w16cex:durableId="24467A4A" w16cex:dateUtc="2021-05-12T14:01:00Z"/>
  <w16cex:commentExtensible w16cex:durableId="244679B8" w16cex:dateUtc="2021-05-12T13:58:00Z"/>
  <w16cex:commentExtensible w16cex:durableId="24467B10" w16cex:dateUtc="2021-05-12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A9252" w16cid:durableId="2446207A"/>
  <w16cid:commentId w16cid:paraId="375F64EE" w16cid:durableId="244630FD"/>
  <w16cid:commentId w16cid:paraId="5467A865" w16cid:durableId="244632E6"/>
  <w16cid:commentId w16cid:paraId="7E1814B5" w16cid:durableId="2446764C"/>
  <w16cid:commentId w16cid:paraId="323E5534" w16cid:durableId="2446353C"/>
  <w16cid:commentId w16cid:paraId="720416AC" w16cid:durableId="2446358B"/>
  <w16cid:commentId w16cid:paraId="5D9CC219" w16cid:durableId="2446770D"/>
  <w16cid:commentId w16cid:paraId="2190BFC9" w16cid:durableId="244677D2"/>
  <w16cid:commentId w16cid:paraId="2070A404" w16cid:durableId="244678DB"/>
  <w16cid:commentId w16cid:paraId="2D23A5A4" w16cid:durableId="2446786B"/>
  <w16cid:commentId w16cid:paraId="3BF2816B" w16cid:durableId="24467A4A"/>
  <w16cid:commentId w16cid:paraId="375528D3" w16cid:durableId="244679B8"/>
  <w16cid:commentId w16cid:paraId="0603F21A" w16cid:durableId="24467B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89F5" w14:textId="77777777" w:rsidR="006D4DCC" w:rsidRDefault="006D4DCC" w:rsidP="005169EB">
      <w:r>
        <w:separator/>
      </w:r>
    </w:p>
  </w:endnote>
  <w:endnote w:type="continuationSeparator" w:id="0">
    <w:p w14:paraId="370319A0" w14:textId="77777777" w:rsidR="006D4DCC" w:rsidRDefault="006D4DCC" w:rsidP="005169EB">
      <w:r>
        <w:continuationSeparator/>
      </w:r>
    </w:p>
  </w:endnote>
  <w:endnote w:type="continuationNotice" w:id="1">
    <w:p w14:paraId="0F07B195" w14:textId="77777777" w:rsidR="006D4DCC" w:rsidRDefault="006D4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-ExtraLight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 Light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E0CB" w14:textId="302B0650" w:rsidR="006D4DCC" w:rsidRDefault="006D4DCC" w:rsidP="004D0724">
    <w:pPr>
      <w:pStyle w:val="PieddePage2"/>
      <w:tabs>
        <w:tab w:val="left" w:pos="0"/>
        <w:tab w:val="right" w:pos="7785"/>
      </w:tabs>
    </w:pPr>
    <w:r>
      <w:t>Agence régionale de santé Auvergne-Rhône-Alpes</w:t>
    </w:r>
    <w:r>
      <w:tab/>
    </w:r>
    <w:sdt>
      <w:sdtPr>
        <w:id w:val="5572077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48A2">
          <w:rPr>
            <w:noProof/>
          </w:rPr>
          <w:t>4</w:t>
        </w:r>
        <w:r>
          <w:fldChar w:fldCharType="end"/>
        </w:r>
      </w:sdtContent>
    </w:sdt>
  </w:p>
  <w:p w14:paraId="6544A3C9" w14:textId="77777777" w:rsidR="006D4DCC" w:rsidRPr="007E4A22" w:rsidRDefault="006D4DCC" w:rsidP="00FC44A8">
    <w:pPr>
      <w:pStyle w:val="PieddePage2"/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677C" w14:textId="77777777" w:rsidR="006D4DCC" w:rsidRDefault="006D4DCC" w:rsidP="005169EB">
      <w:r>
        <w:separator/>
      </w:r>
    </w:p>
  </w:footnote>
  <w:footnote w:type="continuationSeparator" w:id="0">
    <w:p w14:paraId="7E42AC39" w14:textId="77777777" w:rsidR="006D4DCC" w:rsidRDefault="006D4DCC" w:rsidP="005169EB">
      <w:r>
        <w:continuationSeparator/>
      </w:r>
    </w:p>
  </w:footnote>
  <w:footnote w:type="continuationNotice" w:id="1">
    <w:p w14:paraId="55A2C108" w14:textId="77777777" w:rsidR="006D4DCC" w:rsidRDefault="006D4DCC"/>
  </w:footnote>
  <w:footnote w:id="2">
    <w:p w14:paraId="255C22AA" w14:textId="77777777" w:rsidR="006D4DCC" w:rsidRPr="00153E9E" w:rsidRDefault="006D4DCC">
      <w:pPr>
        <w:pStyle w:val="Notedebasdepage"/>
        <w:rPr>
          <w:sz w:val="16"/>
          <w:szCs w:val="16"/>
        </w:rPr>
      </w:pPr>
      <w:r w:rsidRPr="00153E9E">
        <w:rPr>
          <w:rStyle w:val="Appelnotedebasdep"/>
          <w:sz w:val="16"/>
          <w:szCs w:val="16"/>
        </w:rPr>
        <w:footnoteRef/>
      </w:r>
      <w:r w:rsidRPr="00153E9E">
        <w:rPr>
          <w:sz w:val="16"/>
          <w:szCs w:val="16"/>
        </w:rPr>
        <w:t xml:space="preserve"> Enquête de la Fondation APRIL/Institut BVA</w:t>
      </w:r>
      <w:r w:rsidRPr="00153E9E">
        <w:rPr>
          <w:rFonts w:ascii="Courier New" w:hAnsi="Courier New" w:cs="Courier New"/>
          <w:sz w:val="16"/>
          <w:szCs w:val="16"/>
        </w:rPr>
        <w:t> </w:t>
      </w:r>
      <w:r w:rsidRPr="00153E9E">
        <w:rPr>
          <w:sz w:val="16"/>
          <w:szCs w:val="16"/>
        </w:rPr>
        <w:t>: «</w:t>
      </w:r>
      <w:r w:rsidRPr="00153E9E">
        <w:rPr>
          <w:rFonts w:ascii="Courier New" w:hAnsi="Courier New" w:cs="Courier New"/>
          <w:sz w:val="16"/>
          <w:szCs w:val="16"/>
        </w:rPr>
        <w:t> </w:t>
      </w:r>
      <w:r w:rsidRPr="00153E9E">
        <w:rPr>
          <w:sz w:val="16"/>
          <w:szCs w:val="16"/>
        </w:rPr>
        <w:t>Baromètre des aidants 6</w:t>
      </w:r>
      <w:r w:rsidRPr="00153E9E">
        <w:rPr>
          <w:sz w:val="16"/>
          <w:szCs w:val="16"/>
          <w:vertAlign w:val="superscript"/>
        </w:rPr>
        <w:t>ème</w:t>
      </w:r>
      <w:r w:rsidRPr="00153E9E">
        <w:rPr>
          <w:sz w:val="16"/>
          <w:szCs w:val="16"/>
        </w:rPr>
        <w:t xml:space="preserve"> vague</w:t>
      </w:r>
      <w:r w:rsidRPr="00153E9E">
        <w:rPr>
          <w:rFonts w:ascii="Courier New" w:hAnsi="Courier New" w:cs="Courier New"/>
          <w:sz w:val="16"/>
          <w:szCs w:val="16"/>
        </w:rPr>
        <w:t> </w:t>
      </w:r>
      <w:r w:rsidRPr="00153E9E">
        <w:rPr>
          <w:rFonts w:cs="Marianne"/>
          <w:sz w:val="16"/>
          <w:szCs w:val="16"/>
        </w:rPr>
        <w:t>»</w:t>
      </w:r>
      <w:r w:rsidRPr="00153E9E">
        <w:rPr>
          <w:rFonts w:ascii="Courier New" w:hAnsi="Courier New" w:cs="Courier New"/>
          <w:sz w:val="16"/>
          <w:szCs w:val="16"/>
        </w:rPr>
        <w:t> </w:t>
      </w:r>
      <w:r w:rsidRPr="00153E9E">
        <w:rPr>
          <w:sz w:val="16"/>
          <w:szCs w:val="16"/>
        </w:rPr>
        <w:t xml:space="preserve">; juillet 2020  </w:t>
      </w:r>
      <w:hyperlink r:id="rId1" w:history="1">
        <w:r w:rsidRPr="00153E9E">
          <w:rPr>
            <w:rStyle w:val="Lienhypertexte"/>
            <w:sz w:val="16"/>
            <w:szCs w:val="16"/>
          </w:rPr>
          <w:t>https://www.fondation-april.org/images/pdf/Barom%C3%A8tre_des_aidants_Fondation_April-BVA_2020_-_Rapport_complet.pdf</w:t>
        </w:r>
      </w:hyperlink>
    </w:p>
  </w:footnote>
  <w:footnote w:id="3">
    <w:p w14:paraId="5AAAA74D" w14:textId="77777777" w:rsidR="006D4DCC" w:rsidRPr="00153E9E" w:rsidRDefault="006D4DCC">
      <w:pPr>
        <w:pStyle w:val="Notedebasdepage"/>
        <w:rPr>
          <w:sz w:val="16"/>
          <w:szCs w:val="16"/>
        </w:rPr>
      </w:pPr>
      <w:r w:rsidRPr="00153E9E">
        <w:rPr>
          <w:rStyle w:val="Appelnotedebasdep"/>
          <w:sz w:val="16"/>
          <w:szCs w:val="16"/>
        </w:rPr>
        <w:footnoteRef/>
      </w:r>
      <w:r w:rsidRPr="00153E9E">
        <w:rPr>
          <w:sz w:val="16"/>
          <w:szCs w:val="16"/>
        </w:rPr>
        <w:t xml:space="preserve"> Christelle Thouilleux, Emma Bianco</w:t>
      </w:r>
      <w:r w:rsidRPr="00153E9E">
        <w:rPr>
          <w:rFonts w:ascii="Courier New" w:hAnsi="Courier New" w:cs="Courier New"/>
          <w:sz w:val="16"/>
          <w:szCs w:val="16"/>
        </w:rPr>
        <w:t> </w:t>
      </w:r>
      <w:r w:rsidRPr="00153E9E">
        <w:rPr>
          <w:sz w:val="16"/>
          <w:szCs w:val="16"/>
        </w:rPr>
        <w:t>; enquête INSEE</w:t>
      </w:r>
      <w:r w:rsidRPr="00153E9E">
        <w:rPr>
          <w:rFonts w:ascii="Courier New" w:hAnsi="Courier New" w:cs="Courier New"/>
          <w:sz w:val="16"/>
          <w:szCs w:val="16"/>
        </w:rPr>
        <w:t xml:space="preserve"> « Des seniors dépendants de plus en plus nombreux d’ici 2050 » : octobre 2019 </w:t>
      </w:r>
      <w:r w:rsidRPr="00153E9E">
        <w:rPr>
          <w:sz w:val="16"/>
          <w:szCs w:val="16"/>
        </w:rPr>
        <w:t xml:space="preserve"> </w:t>
      </w:r>
      <w:hyperlink r:id="rId2" w:anchor="titre-bloc-2" w:history="1">
        <w:r w:rsidRPr="00153E9E">
          <w:rPr>
            <w:rStyle w:val="Lienhypertexte"/>
            <w:sz w:val="16"/>
            <w:szCs w:val="16"/>
          </w:rPr>
          <w:t>https://www.insee.fr/fr/statistiques/4219733#titre-bloc-2</w:t>
        </w:r>
      </w:hyperlink>
    </w:p>
  </w:footnote>
  <w:footnote w:id="4">
    <w:p w14:paraId="5FE1231E" w14:textId="77777777" w:rsidR="006D4DCC" w:rsidRPr="00CB2FB5" w:rsidRDefault="006D4DCC" w:rsidP="00153E9E">
      <w:pPr>
        <w:pStyle w:val="Retraitnormal"/>
        <w:ind w:left="0"/>
        <w:rPr>
          <w:sz w:val="16"/>
          <w:szCs w:val="16"/>
        </w:rPr>
      </w:pPr>
      <w:r w:rsidRPr="00153E9E">
        <w:rPr>
          <w:rStyle w:val="Appelnotedebasdep"/>
          <w:rFonts w:ascii="Marianne" w:eastAsiaTheme="minorHAnsi" w:hAnsi="Marianne" w:cstheme="minorBidi"/>
          <w:color w:val="5770BE" w:themeColor="accent2"/>
          <w:sz w:val="16"/>
          <w:szCs w:val="16"/>
          <w:lang w:eastAsia="en-US"/>
        </w:rPr>
        <w:footnoteRef/>
      </w:r>
      <w:r>
        <w:t xml:space="preserve"> </w:t>
      </w:r>
      <w:r w:rsidRPr="00CB2FB5">
        <w:rPr>
          <w:rFonts w:ascii="Marianne" w:eastAsiaTheme="minorHAnsi" w:hAnsi="Marianne" w:cstheme="minorBidi"/>
          <w:color w:val="5770BE" w:themeColor="accent2"/>
          <w:sz w:val="16"/>
          <w:szCs w:val="16"/>
          <w:lang w:eastAsia="en-US"/>
        </w:rPr>
        <w:t>Enquête</w:t>
      </w:r>
      <w:r w:rsidRPr="00CB2FB5">
        <w:rPr>
          <w:rFonts w:ascii="Courier New" w:eastAsiaTheme="minorHAnsi" w:hAnsi="Courier New" w:cs="Courier New"/>
          <w:color w:val="5770BE" w:themeColor="accent2"/>
          <w:sz w:val="16"/>
          <w:szCs w:val="16"/>
          <w:lang w:eastAsia="en-US"/>
        </w:rPr>
        <w:t> </w:t>
      </w:r>
      <w:r w:rsidRPr="00CB2FB5">
        <w:rPr>
          <w:rFonts w:ascii="Marianne" w:eastAsiaTheme="minorHAnsi" w:hAnsi="Marianne" w:cstheme="minorBidi"/>
          <w:color w:val="5770BE" w:themeColor="accent2"/>
          <w:sz w:val="16"/>
          <w:szCs w:val="16"/>
          <w:lang w:eastAsia="en-US"/>
        </w:rPr>
        <w:t>Nationale IPSOS/MACIF</w:t>
      </w:r>
      <w:r w:rsidRPr="00CB2FB5">
        <w:rPr>
          <w:rFonts w:ascii="Courier New" w:eastAsiaTheme="minorHAnsi" w:hAnsi="Courier New" w:cs="Courier New"/>
          <w:color w:val="5770BE" w:themeColor="accent2"/>
          <w:sz w:val="16"/>
          <w:szCs w:val="16"/>
          <w:lang w:eastAsia="en-US"/>
        </w:rPr>
        <w:t> </w:t>
      </w:r>
      <w:r w:rsidRPr="00CB2FB5">
        <w:rPr>
          <w:rFonts w:ascii="Marianne" w:eastAsiaTheme="minorHAnsi" w:hAnsi="Marianne" w:cstheme="minorBidi"/>
          <w:color w:val="5770BE" w:themeColor="accent2"/>
          <w:sz w:val="16"/>
          <w:szCs w:val="16"/>
          <w:lang w:eastAsia="en-US"/>
        </w:rPr>
        <w:t>; « La situation des aidants en France</w:t>
      </w:r>
      <w:r w:rsidRPr="00CB2FB5">
        <w:rPr>
          <w:rFonts w:ascii="Courier New" w:eastAsiaTheme="minorHAnsi" w:hAnsi="Courier New" w:cs="Courier New"/>
          <w:color w:val="5770BE" w:themeColor="accent2"/>
          <w:sz w:val="16"/>
          <w:szCs w:val="16"/>
          <w:lang w:eastAsia="en-US"/>
        </w:rPr>
        <w:t> </w:t>
      </w:r>
      <w:r w:rsidRPr="00CB2FB5">
        <w:rPr>
          <w:rFonts w:ascii="Marianne" w:eastAsiaTheme="minorHAnsi" w:hAnsi="Marianne" w:cs="Marianne"/>
          <w:color w:val="5770BE" w:themeColor="accent2"/>
          <w:sz w:val="16"/>
          <w:szCs w:val="16"/>
          <w:lang w:eastAsia="en-US"/>
        </w:rPr>
        <w:t>»</w:t>
      </w:r>
      <w:r w:rsidRPr="00CB2FB5">
        <w:rPr>
          <w:rFonts w:ascii="Courier New" w:eastAsiaTheme="minorHAnsi" w:hAnsi="Courier New" w:cs="Courier New"/>
          <w:color w:val="5770BE" w:themeColor="accent2"/>
          <w:sz w:val="16"/>
          <w:szCs w:val="16"/>
          <w:lang w:eastAsia="en-US"/>
        </w:rPr>
        <w:t> </w:t>
      </w:r>
      <w:r w:rsidRPr="00CB2FB5">
        <w:rPr>
          <w:rFonts w:ascii="Marianne" w:eastAsiaTheme="minorHAnsi" w:hAnsi="Marianne" w:cstheme="minorBidi"/>
          <w:color w:val="5770BE" w:themeColor="accent2"/>
          <w:sz w:val="16"/>
          <w:szCs w:val="16"/>
          <w:lang w:eastAsia="en-US"/>
        </w:rPr>
        <w:t>; 2020</w:t>
      </w:r>
      <w:r w:rsidRPr="00CB2FB5">
        <w:rPr>
          <w:rFonts w:ascii="Courier New" w:eastAsiaTheme="minorHAnsi" w:hAnsi="Courier New" w:cs="Courier New"/>
          <w:color w:val="5770BE" w:themeColor="accent2"/>
          <w:sz w:val="16"/>
          <w:szCs w:val="16"/>
          <w:lang w:eastAsia="en-US"/>
        </w:rPr>
        <w:t> </w:t>
      </w:r>
      <w:r w:rsidRPr="00CB2FB5">
        <w:rPr>
          <w:rFonts w:ascii="Marianne" w:eastAsiaTheme="minorHAnsi" w:hAnsi="Marianne" w:cstheme="minorBidi"/>
          <w:color w:val="5770BE" w:themeColor="accent2"/>
          <w:sz w:val="16"/>
          <w:szCs w:val="16"/>
          <w:lang w:eastAsia="en-US"/>
        </w:rPr>
        <w:t xml:space="preserve"> </w:t>
      </w:r>
      <w:hyperlink r:id="rId3" w:history="1">
        <w:r w:rsidRPr="00CB2FB5">
          <w:rPr>
            <w:rStyle w:val="Lienhypertexte"/>
            <w:rFonts w:asciiTheme="minorHAnsi" w:hAnsiTheme="minorHAnsi"/>
            <w:sz w:val="16"/>
            <w:szCs w:val="16"/>
          </w:rPr>
          <w:t>https://www.ipsos.com/sites/default/files/ct/news/documents/2020-09/macif_dp_aidants.pdf</w:t>
        </w:r>
      </w:hyperlink>
    </w:p>
  </w:footnote>
  <w:footnote w:id="5">
    <w:p w14:paraId="5B0D1030" w14:textId="77777777" w:rsidR="006D4DCC" w:rsidRPr="00CB2FB5" w:rsidRDefault="006D4DCC" w:rsidP="00F84373">
      <w:pPr>
        <w:pStyle w:val="Notedebasdepage"/>
        <w:rPr>
          <w:sz w:val="16"/>
          <w:szCs w:val="16"/>
        </w:rPr>
      </w:pPr>
      <w:r w:rsidRPr="00CB2FB5">
        <w:rPr>
          <w:rStyle w:val="Appelnotedebasdep"/>
          <w:sz w:val="16"/>
          <w:szCs w:val="16"/>
        </w:rPr>
        <w:footnoteRef/>
      </w:r>
      <w:r w:rsidRPr="00CB2FB5">
        <w:rPr>
          <w:sz w:val="16"/>
          <w:szCs w:val="16"/>
        </w:rPr>
        <w:t xml:space="preserve"> IRES/ CIAAF</w:t>
      </w:r>
      <w:r w:rsidRPr="00CB2FB5">
        <w:rPr>
          <w:rFonts w:ascii="Courier New" w:hAnsi="Courier New" w:cs="Courier New"/>
          <w:sz w:val="16"/>
          <w:szCs w:val="16"/>
        </w:rPr>
        <w:t> </w:t>
      </w:r>
      <w:r w:rsidRPr="00CB2FB5">
        <w:rPr>
          <w:sz w:val="16"/>
          <w:szCs w:val="16"/>
        </w:rPr>
        <w:t>:  « Impact du confinement</w:t>
      </w:r>
      <w:r w:rsidRPr="00CB2FB5">
        <w:rPr>
          <w:rFonts w:ascii="Courier New" w:hAnsi="Courier New" w:cs="Courier New"/>
          <w:sz w:val="16"/>
          <w:szCs w:val="16"/>
        </w:rPr>
        <w:t> </w:t>
      </w:r>
      <w:r w:rsidRPr="00CB2FB5">
        <w:rPr>
          <w:sz w:val="16"/>
          <w:szCs w:val="16"/>
        </w:rPr>
        <w:t>: une charge supplémentaires pour les aidants</w:t>
      </w:r>
      <w:r w:rsidRPr="00CB2FB5">
        <w:rPr>
          <w:rFonts w:ascii="Courier New" w:hAnsi="Courier New" w:cs="Courier New"/>
          <w:sz w:val="16"/>
          <w:szCs w:val="16"/>
        </w:rPr>
        <w:t> </w:t>
      </w:r>
      <w:r w:rsidRPr="00CB2FB5">
        <w:rPr>
          <w:rFonts w:cs="Marianne"/>
          <w:sz w:val="16"/>
          <w:szCs w:val="16"/>
        </w:rPr>
        <w:t>»</w:t>
      </w:r>
      <w:r w:rsidRPr="00CB2FB5">
        <w:rPr>
          <w:rFonts w:ascii="Courier New" w:hAnsi="Courier New" w:cs="Courier New"/>
          <w:sz w:val="16"/>
          <w:szCs w:val="16"/>
        </w:rPr>
        <w:t> </w:t>
      </w:r>
      <w:r w:rsidRPr="00CB2FB5">
        <w:rPr>
          <w:sz w:val="16"/>
          <w:szCs w:val="16"/>
        </w:rPr>
        <w:t>; octobre 2020</w:t>
      </w:r>
      <w:r w:rsidRPr="00CB2FB5">
        <w:rPr>
          <w:rFonts w:ascii="Courier New" w:hAnsi="Courier New" w:cs="Courier New"/>
          <w:sz w:val="16"/>
          <w:szCs w:val="16"/>
        </w:rPr>
        <w:t> </w:t>
      </w:r>
      <w:r w:rsidRPr="00CB2FB5">
        <w:rPr>
          <w:sz w:val="16"/>
          <w:szCs w:val="16"/>
        </w:rPr>
        <w:t xml:space="preserve"> https://www.unapei.org/wp-content/uploads/2020/10/Impact_du_confinement_sur_les_aidants.-Enquete_CIAFF_2020-1.pdf</w:t>
      </w:r>
    </w:p>
  </w:footnote>
  <w:footnote w:id="6">
    <w:p w14:paraId="328D3968" w14:textId="77777777" w:rsidR="00D34DE2" w:rsidRDefault="006D4DCC" w:rsidP="007034C3">
      <w:pPr>
        <w:pStyle w:val="Notedebasdepage"/>
      </w:pPr>
      <w:r w:rsidRPr="00153E9E">
        <w:rPr>
          <w:rStyle w:val="Appelnotedebasdep"/>
          <w:sz w:val="16"/>
          <w:szCs w:val="16"/>
        </w:rPr>
        <w:footnoteRef/>
      </w:r>
      <w:r w:rsidRPr="00153E9E">
        <w:rPr>
          <w:rStyle w:val="Appelnotedebasdep"/>
          <w:sz w:val="16"/>
          <w:szCs w:val="16"/>
        </w:rPr>
        <w:t xml:space="preserve"> </w:t>
      </w:r>
      <w:r w:rsidRPr="00CB2FB5">
        <w:rPr>
          <w:sz w:val="16"/>
          <w:szCs w:val="16"/>
        </w:rPr>
        <w:t xml:space="preserve">ANESM,  Recommandations de bonnes pratiques professionnelles : Le soutien des aidants non professionnels (juillet 2014) </w:t>
      </w:r>
      <w:hyperlink r:id="rId4" w:history="1">
        <w:r w:rsidRPr="00CB2FB5">
          <w:rPr>
            <w:rStyle w:val="Lienhypertexte"/>
            <w:sz w:val="16"/>
            <w:szCs w:val="16"/>
          </w:rPr>
          <w:t>http://www.anesm.sante.gouv.fr/IMG/pdf/ANE-TRANS-RBPP-Soutien_aidants-Interactif.pdf</w:t>
        </w:r>
      </w:hyperlink>
      <w:r w:rsidRPr="00153E9E">
        <w:rPr>
          <w:rStyle w:val="Appelnotedebasdep"/>
          <w:sz w:val="16"/>
          <w:szCs w:val="16"/>
        </w:rPr>
        <w:t xml:space="preserve">6 </w:t>
      </w:r>
      <w:r w:rsidRPr="00CB2FB5">
        <w:rPr>
          <w:sz w:val="16"/>
          <w:szCs w:val="16"/>
        </w:rPr>
        <w:t>Les règles applicables au congé de proche aidant sont fixées aux articles L. 3142-22 à L. 3142-31 du Code du travail.</w:t>
      </w:r>
      <w:r w:rsidR="00D34DE2" w:rsidRPr="00D34DE2">
        <w:rPr>
          <w:rStyle w:val="Appelnotedebasdep"/>
        </w:rPr>
        <w:t xml:space="preserve"> </w:t>
      </w:r>
    </w:p>
    <w:p w14:paraId="7C5DEC9C" w14:textId="31307B98" w:rsidR="006D4DCC" w:rsidRPr="00D14DEF" w:rsidRDefault="00D34DE2" w:rsidP="007034C3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A40BCE">
        <w:rPr>
          <w:sz w:val="16"/>
          <w:szCs w:val="16"/>
        </w:rPr>
        <w:t>https://www.gouvernement.fr/sites/default/files/document/document/2019/10/dossier_de_presse_relatif_a_la_strategie_de_mobilisation_et_de_soutien_en_faveur_des_aidants_-_23.10.2019.pdf</w:t>
      </w:r>
    </w:p>
  </w:footnote>
  <w:footnote w:id="7">
    <w:p w14:paraId="14854385" w14:textId="2D0824A3" w:rsidR="00D34DE2" w:rsidRPr="000F2DB2" w:rsidRDefault="00D34DE2">
      <w:pPr>
        <w:pStyle w:val="Notedebasdepage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9EF"/>
    <w:multiLevelType w:val="hybridMultilevel"/>
    <w:tmpl w:val="D3D8C266"/>
    <w:lvl w:ilvl="0" w:tplc="38406F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1D9F"/>
    <w:multiLevelType w:val="hybridMultilevel"/>
    <w:tmpl w:val="103AC262"/>
    <w:lvl w:ilvl="0" w:tplc="0A04A3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E3A"/>
    <w:multiLevelType w:val="hybridMultilevel"/>
    <w:tmpl w:val="7DC8F2B6"/>
    <w:lvl w:ilvl="0" w:tplc="DD7ECC4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ACB"/>
    <w:multiLevelType w:val="multilevel"/>
    <w:tmpl w:val="CDEEB1C4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ascii="Marianne" w:hAnsi="Marianne" w:hint="default"/>
        <w:b w:val="0"/>
        <w:i/>
        <w:caps w:val="0"/>
        <w:strike w:val="0"/>
        <w:dstrike w:val="0"/>
        <w:vanish w:val="0"/>
        <w:color w:val="000091" w:themeColor="text2"/>
        <w:sz w:val="56"/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ascii="Marianne" w:hAnsi="Marianne" w:hint="default"/>
        <w:b/>
        <w:i w:val="0"/>
        <w:caps/>
        <w:strike w:val="0"/>
        <w:dstrike w:val="0"/>
        <w:vanish w:val="0"/>
        <w:color w:val="000091" w:themeColor="text2"/>
        <w:sz w:val="32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Marianne" w:hAnsi="Marianne" w:hint="default"/>
        <w:b/>
        <w:i w:val="0"/>
        <w:caps w:val="0"/>
        <w:strike w:val="0"/>
        <w:dstrike w:val="0"/>
        <w:vanish w:val="0"/>
        <w:color w:val="000091" w:themeColor="text2"/>
        <w:sz w:val="24"/>
        <w:vertAlign w:val="baseline"/>
      </w:rPr>
    </w:lvl>
    <w:lvl w:ilvl="3">
      <w:start w:val="1"/>
      <w:numFmt w:val="lowerLetter"/>
      <w:pStyle w:val="Titre4"/>
      <w:lvlText w:val="%4."/>
      <w:lvlJc w:val="left"/>
      <w:pPr>
        <w:ind w:left="567" w:hanging="283"/>
      </w:pPr>
      <w:rPr>
        <w:rFonts w:ascii="Marianne" w:hAnsi="Marianne" w:hint="default"/>
        <w:b/>
        <w:i w:val="0"/>
        <w:caps w:val="0"/>
        <w:strike w:val="0"/>
        <w:dstrike w:val="0"/>
        <w:vanish w:val="0"/>
        <w:color w:val="5770BE" w:themeColor="accent2"/>
        <w:sz w:val="24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2D1403"/>
    <w:multiLevelType w:val="hybridMultilevel"/>
    <w:tmpl w:val="CC52E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A7569"/>
    <w:multiLevelType w:val="hybridMultilevel"/>
    <w:tmpl w:val="AC4439D4"/>
    <w:lvl w:ilvl="0" w:tplc="987E9B84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88467D4"/>
    <w:multiLevelType w:val="hybridMultilevel"/>
    <w:tmpl w:val="DAA2073A"/>
    <w:lvl w:ilvl="0" w:tplc="4A5860E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3F3043E4"/>
    <w:multiLevelType w:val="hybridMultilevel"/>
    <w:tmpl w:val="F2BEF9F2"/>
    <w:lvl w:ilvl="0" w:tplc="7D161D8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352"/>
    <w:multiLevelType w:val="hybridMultilevel"/>
    <w:tmpl w:val="AFE2E7FA"/>
    <w:lvl w:ilvl="0" w:tplc="4A5860E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43AA2056"/>
    <w:multiLevelType w:val="hybridMultilevel"/>
    <w:tmpl w:val="8F125244"/>
    <w:lvl w:ilvl="0" w:tplc="B88C6E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1F3"/>
    <w:multiLevelType w:val="hybridMultilevel"/>
    <w:tmpl w:val="5CD494E6"/>
    <w:lvl w:ilvl="0" w:tplc="8F38E2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47C9"/>
    <w:multiLevelType w:val="multilevel"/>
    <w:tmpl w:val="560EED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56FA0F7A"/>
    <w:multiLevelType w:val="hybridMultilevel"/>
    <w:tmpl w:val="1492A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57DE2"/>
    <w:multiLevelType w:val="hybridMultilevel"/>
    <w:tmpl w:val="1F6E2F0C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E11B66"/>
    <w:multiLevelType w:val="hybridMultilevel"/>
    <w:tmpl w:val="F308362E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FD5E52"/>
    <w:multiLevelType w:val="multilevel"/>
    <w:tmpl w:val="77E0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435D02"/>
    <w:multiLevelType w:val="hybridMultilevel"/>
    <w:tmpl w:val="AF6EAE9A"/>
    <w:lvl w:ilvl="0" w:tplc="99EC7F80">
      <w:numFmt w:val="bullet"/>
      <w:lvlText w:val="-"/>
      <w:lvlJc w:val="left"/>
      <w:pPr>
        <w:ind w:left="2073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79CD71C7"/>
    <w:multiLevelType w:val="hybridMultilevel"/>
    <w:tmpl w:val="B3425EEC"/>
    <w:lvl w:ilvl="0" w:tplc="158E374A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91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7"/>
  </w:num>
  <w:num w:numId="8">
    <w:abstractNumId w:val="7"/>
  </w:num>
  <w:num w:numId="9">
    <w:abstractNumId w:val="15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3"/>
  </w:num>
  <w:num w:numId="42">
    <w:abstractNumId w:val="14"/>
  </w:num>
  <w:num w:numId="43">
    <w:abstractNumId w:val="5"/>
  </w:num>
  <w:num w:numId="44">
    <w:abstractNumId w:val="9"/>
  </w:num>
  <w:num w:numId="45">
    <w:abstractNumId w:val="10"/>
  </w:num>
  <w:num w:numId="46">
    <w:abstractNumId w:val="2"/>
  </w:num>
  <w:num w:numId="47">
    <w:abstractNumId w:val="16"/>
  </w:num>
  <w:num w:numId="48">
    <w:abstractNumId w:val="13"/>
  </w:num>
  <w:num w:numId="49">
    <w:abstractNumId w:val="6"/>
  </w:num>
  <w:num w:numId="5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, Christine">
    <w15:presenceInfo w15:providerId="AD" w15:userId="S-1-5-21-448539723-1644491937-682003330-379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96"/>
    <w:rsid w:val="000020D8"/>
    <w:rsid w:val="00002F34"/>
    <w:rsid w:val="00003E6E"/>
    <w:rsid w:val="00012A7E"/>
    <w:rsid w:val="000155E7"/>
    <w:rsid w:val="0002436E"/>
    <w:rsid w:val="00032C7B"/>
    <w:rsid w:val="00035FDB"/>
    <w:rsid w:val="0004123A"/>
    <w:rsid w:val="00053C8B"/>
    <w:rsid w:val="00053E26"/>
    <w:rsid w:val="00053E67"/>
    <w:rsid w:val="000545FA"/>
    <w:rsid w:val="000566DB"/>
    <w:rsid w:val="00057FE5"/>
    <w:rsid w:val="000646E6"/>
    <w:rsid w:val="0007178B"/>
    <w:rsid w:val="00074CA3"/>
    <w:rsid w:val="00074E20"/>
    <w:rsid w:val="0007645E"/>
    <w:rsid w:val="0007658F"/>
    <w:rsid w:val="0009320C"/>
    <w:rsid w:val="000A0C8A"/>
    <w:rsid w:val="000B2FC7"/>
    <w:rsid w:val="000B5AD3"/>
    <w:rsid w:val="000C2584"/>
    <w:rsid w:val="000C44CD"/>
    <w:rsid w:val="000E17D3"/>
    <w:rsid w:val="000E3D9D"/>
    <w:rsid w:val="000F2DB2"/>
    <w:rsid w:val="000F5542"/>
    <w:rsid w:val="000F6D2F"/>
    <w:rsid w:val="00110B08"/>
    <w:rsid w:val="00111A9B"/>
    <w:rsid w:val="001135FB"/>
    <w:rsid w:val="00113663"/>
    <w:rsid w:val="00122EEE"/>
    <w:rsid w:val="001270BD"/>
    <w:rsid w:val="00127903"/>
    <w:rsid w:val="001429CD"/>
    <w:rsid w:val="0014610A"/>
    <w:rsid w:val="001479F1"/>
    <w:rsid w:val="00153E9E"/>
    <w:rsid w:val="00160499"/>
    <w:rsid w:val="00165A2F"/>
    <w:rsid w:val="001716D8"/>
    <w:rsid w:val="00175A8B"/>
    <w:rsid w:val="00192674"/>
    <w:rsid w:val="00193F4F"/>
    <w:rsid w:val="001974F7"/>
    <w:rsid w:val="001A1313"/>
    <w:rsid w:val="001A5A9D"/>
    <w:rsid w:val="001B01F0"/>
    <w:rsid w:val="001B70B4"/>
    <w:rsid w:val="001B7FC2"/>
    <w:rsid w:val="001C0DEB"/>
    <w:rsid w:val="001C10DB"/>
    <w:rsid w:val="001C28DF"/>
    <w:rsid w:val="001C5F60"/>
    <w:rsid w:val="00205C4D"/>
    <w:rsid w:val="0021295A"/>
    <w:rsid w:val="0022790C"/>
    <w:rsid w:val="002313BC"/>
    <w:rsid w:val="00237748"/>
    <w:rsid w:val="00252BAD"/>
    <w:rsid w:val="00265A0E"/>
    <w:rsid w:val="00266AD8"/>
    <w:rsid w:val="00275EB9"/>
    <w:rsid w:val="0027664B"/>
    <w:rsid w:val="002861D8"/>
    <w:rsid w:val="00287D04"/>
    <w:rsid w:val="002907EF"/>
    <w:rsid w:val="002A30E6"/>
    <w:rsid w:val="002B0B7F"/>
    <w:rsid w:val="002B1EE9"/>
    <w:rsid w:val="002B2144"/>
    <w:rsid w:val="002B21FF"/>
    <w:rsid w:val="002B4243"/>
    <w:rsid w:val="002B4A44"/>
    <w:rsid w:val="002B651E"/>
    <w:rsid w:val="002F27C0"/>
    <w:rsid w:val="002F3295"/>
    <w:rsid w:val="00320792"/>
    <w:rsid w:val="00323269"/>
    <w:rsid w:val="00327DC6"/>
    <w:rsid w:val="003305C0"/>
    <w:rsid w:val="00332848"/>
    <w:rsid w:val="00333113"/>
    <w:rsid w:val="0033488B"/>
    <w:rsid w:val="00335F7D"/>
    <w:rsid w:val="00337627"/>
    <w:rsid w:val="00343CA2"/>
    <w:rsid w:val="003469DA"/>
    <w:rsid w:val="003544C1"/>
    <w:rsid w:val="003614C9"/>
    <w:rsid w:val="0036628F"/>
    <w:rsid w:val="00366A0E"/>
    <w:rsid w:val="00370689"/>
    <w:rsid w:val="00376A78"/>
    <w:rsid w:val="00387251"/>
    <w:rsid w:val="00391D4F"/>
    <w:rsid w:val="003A2DFB"/>
    <w:rsid w:val="003A3704"/>
    <w:rsid w:val="003B0009"/>
    <w:rsid w:val="003B0663"/>
    <w:rsid w:val="003B728E"/>
    <w:rsid w:val="003C2A40"/>
    <w:rsid w:val="003C66EE"/>
    <w:rsid w:val="003C6903"/>
    <w:rsid w:val="003E4F6F"/>
    <w:rsid w:val="003F19EB"/>
    <w:rsid w:val="003F386A"/>
    <w:rsid w:val="003F7A69"/>
    <w:rsid w:val="0040165A"/>
    <w:rsid w:val="00407087"/>
    <w:rsid w:val="00426683"/>
    <w:rsid w:val="00426AD1"/>
    <w:rsid w:val="00434ED4"/>
    <w:rsid w:val="00437E6D"/>
    <w:rsid w:val="00442C54"/>
    <w:rsid w:val="00442CC0"/>
    <w:rsid w:val="00453F31"/>
    <w:rsid w:val="00456001"/>
    <w:rsid w:val="00467F3E"/>
    <w:rsid w:val="00472561"/>
    <w:rsid w:val="00495AB0"/>
    <w:rsid w:val="004B1A88"/>
    <w:rsid w:val="004B58B6"/>
    <w:rsid w:val="004B5996"/>
    <w:rsid w:val="004B63F8"/>
    <w:rsid w:val="004C296E"/>
    <w:rsid w:val="004C4924"/>
    <w:rsid w:val="004D0724"/>
    <w:rsid w:val="004D4C6E"/>
    <w:rsid w:val="004E4ADA"/>
    <w:rsid w:val="004F7EBC"/>
    <w:rsid w:val="00511344"/>
    <w:rsid w:val="005157A2"/>
    <w:rsid w:val="005169EB"/>
    <w:rsid w:val="00516BC4"/>
    <w:rsid w:val="00524CCF"/>
    <w:rsid w:val="00525B55"/>
    <w:rsid w:val="00527107"/>
    <w:rsid w:val="00536A5C"/>
    <w:rsid w:val="005370C6"/>
    <w:rsid w:val="005373EA"/>
    <w:rsid w:val="00540D82"/>
    <w:rsid w:val="00543A6D"/>
    <w:rsid w:val="0054650A"/>
    <w:rsid w:val="005475D3"/>
    <w:rsid w:val="00550455"/>
    <w:rsid w:val="00554E2C"/>
    <w:rsid w:val="00573B68"/>
    <w:rsid w:val="0059222D"/>
    <w:rsid w:val="005A4E9F"/>
    <w:rsid w:val="005B7C78"/>
    <w:rsid w:val="005D4D63"/>
    <w:rsid w:val="005D5FDA"/>
    <w:rsid w:val="005E3D73"/>
    <w:rsid w:val="00601ED5"/>
    <w:rsid w:val="006032E5"/>
    <w:rsid w:val="00610035"/>
    <w:rsid w:val="00610C12"/>
    <w:rsid w:val="00613DA8"/>
    <w:rsid w:val="0061481E"/>
    <w:rsid w:val="00620726"/>
    <w:rsid w:val="00625147"/>
    <w:rsid w:val="00650B57"/>
    <w:rsid w:val="006534C3"/>
    <w:rsid w:val="00672362"/>
    <w:rsid w:val="00674A65"/>
    <w:rsid w:val="00676510"/>
    <w:rsid w:val="0067663F"/>
    <w:rsid w:val="00684443"/>
    <w:rsid w:val="0069236C"/>
    <w:rsid w:val="00695F90"/>
    <w:rsid w:val="006B1A0C"/>
    <w:rsid w:val="006B1ACA"/>
    <w:rsid w:val="006B4EAA"/>
    <w:rsid w:val="006C73CF"/>
    <w:rsid w:val="006D2F28"/>
    <w:rsid w:val="006D4DCC"/>
    <w:rsid w:val="006D7EFB"/>
    <w:rsid w:val="006E0789"/>
    <w:rsid w:val="006E517F"/>
    <w:rsid w:val="007021D0"/>
    <w:rsid w:val="007034C3"/>
    <w:rsid w:val="0071237B"/>
    <w:rsid w:val="00713357"/>
    <w:rsid w:val="00714796"/>
    <w:rsid w:val="007163C4"/>
    <w:rsid w:val="00720D20"/>
    <w:rsid w:val="00720FF8"/>
    <w:rsid w:val="00721A67"/>
    <w:rsid w:val="00722220"/>
    <w:rsid w:val="00725CF3"/>
    <w:rsid w:val="00725DDD"/>
    <w:rsid w:val="00726927"/>
    <w:rsid w:val="00734A02"/>
    <w:rsid w:val="0073539C"/>
    <w:rsid w:val="00742961"/>
    <w:rsid w:val="0074593B"/>
    <w:rsid w:val="007501DC"/>
    <w:rsid w:val="00755D9D"/>
    <w:rsid w:val="007602B8"/>
    <w:rsid w:val="007678FE"/>
    <w:rsid w:val="007711AC"/>
    <w:rsid w:val="00771E1D"/>
    <w:rsid w:val="0077389E"/>
    <w:rsid w:val="00776775"/>
    <w:rsid w:val="007926F0"/>
    <w:rsid w:val="00793621"/>
    <w:rsid w:val="007952D3"/>
    <w:rsid w:val="00797F5D"/>
    <w:rsid w:val="007A19EA"/>
    <w:rsid w:val="007A6F55"/>
    <w:rsid w:val="007B00EC"/>
    <w:rsid w:val="007D203E"/>
    <w:rsid w:val="007D383F"/>
    <w:rsid w:val="007E4A22"/>
    <w:rsid w:val="007F3B64"/>
    <w:rsid w:val="008114C7"/>
    <w:rsid w:val="008166B1"/>
    <w:rsid w:val="00827C3E"/>
    <w:rsid w:val="00834AD5"/>
    <w:rsid w:val="00834FCA"/>
    <w:rsid w:val="0087666A"/>
    <w:rsid w:val="00886420"/>
    <w:rsid w:val="0089109A"/>
    <w:rsid w:val="008A0798"/>
    <w:rsid w:val="008B6536"/>
    <w:rsid w:val="008B7E4E"/>
    <w:rsid w:val="008F02DD"/>
    <w:rsid w:val="008F375C"/>
    <w:rsid w:val="008F449E"/>
    <w:rsid w:val="009133EF"/>
    <w:rsid w:val="00913645"/>
    <w:rsid w:val="0091708A"/>
    <w:rsid w:val="00933B0B"/>
    <w:rsid w:val="009360D1"/>
    <w:rsid w:val="009401B9"/>
    <w:rsid w:val="00945310"/>
    <w:rsid w:val="009503D6"/>
    <w:rsid w:val="00951233"/>
    <w:rsid w:val="00951864"/>
    <w:rsid w:val="00953C41"/>
    <w:rsid w:val="009607C0"/>
    <w:rsid w:val="00974E0B"/>
    <w:rsid w:val="00980332"/>
    <w:rsid w:val="00985733"/>
    <w:rsid w:val="009870C7"/>
    <w:rsid w:val="00991806"/>
    <w:rsid w:val="00995B8E"/>
    <w:rsid w:val="00996249"/>
    <w:rsid w:val="009A44BF"/>
    <w:rsid w:val="009A490A"/>
    <w:rsid w:val="009B7EB1"/>
    <w:rsid w:val="009C053D"/>
    <w:rsid w:val="009C4476"/>
    <w:rsid w:val="009E683D"/>
    <w:rsid w:val="009E7836"/>
    <w:rsid w:val="009F3818"/>
    <w:rsid w:val="009F3CC8"/>
    <w:rsid w:val="00A024AD"/>
    <w:rsid w:val="00A0270A"/>
    <w:rsid w:val="00A05EB0"/>
    <w:rsid w:val="00A07067"/>
    <w:rsid w:val="00A12820"/>
    <w:rsid w:val="00A12A6D"/>
    <w:rsid w:val="00A23F0F"/>
    <w:rsid w:val="00A26BEB"/>
    <w:rsid w:val="00A32C27"/>
    <w:rsid w:val="00A36ED0"/>
    <w:rsid w:val="00A37DCC"/>
    <w:rsid w:val="00A43753"/>
    <w:rsid w:val="00A47979"/>
    <w:rsid w:val="00A520BB"/>
    <w:rsid w:val="00A54518"/>
    <w:rsid w:val="00A57CFC"/>
    <w:rsid w:val="00A67E4F"/>
    <w:rsid w:val="00A7056F"/>
    <w:rsid w:val="00A713BE"/>
    <w:rsid w:val="00A85E24"/>
    <w:rsid w:val="00A95DB0"/>
    <w:rsid w:val="00AA00BE"/>
    <w:rsid w:val="00AA3B4A"/>
    <w:rsid w:val="00AB548F"/>
    <w:rsid w:val="00AB7749"/>
    <w:rsid w:val="00AC512E"/>
    <w:rsid w:val="00AD3FC2"/>
    <w:rsid w:val="00AE0101"/>
    <w:rsid w:val="00AE3624"/>
    <w:rsid w:val="00AE3EB0"/>
    <w:rsid w:val="00AF226B"/>
    <w:rsid w:val="00B02D55"/>
    <w:rsid w:val="00B0743F"/>
    <w:rsid w:val="00B11CD5"/>
    <w:rsid w:val="00B1344A"/>
    <w:rsid w:val="00B22076"/>
    <w:rsid w:val="00B2329E"/>
    <w:rsid w:val="00B34259"/>
    <w:rsid w:val="00B348A9"/>
    <w:rsid w:val="00B41C35"/>
    <w:rsid w:val="00B4329A"/>
    <w:rsid w:val="00B56BB0"/>
    <w:rsid w:val="00B579AE"/>
    <w:rsid w:val="00B63EDF"/>
    <w:rsid w:val="00B642F5"/>
    <w:rsid w:val="00B70BCD"/>
    <w:rsid w:val="00B73AEE"/>
    <w:rsid w:val="00B75BD7"/>
    <w:rsid w:val="00B8006C"/>
    <w:rsid w:val="00B81BFC"/>
    <w:rsid w:val="00B8213C"/>
    <w:rsid w:val="00B85FBE"/>
    <w:rsid w:val="00B86336"/>
    <w:rsid w:val="00B87E5E"/>
    <w:rsid w:val="00B912BC"/>
    <w:rsid w:val="00B92C7E"/>
    <w:rsid w:val="00BA03AE"/>
    <w:rsid w:val="00BA2CB5"/>
    <w:rsid w:val="00BA5447"/>
    <w:rsid w:val="00BB092A"/>
    <w:rsid w:val="00BB499C"/>
    <w:rsid w:val="00BC1CE5"/>
    <w:rsid w:val="00BC384C"/>
    <w:rsid w:val="00BC453A"/>
    <w:rsid w:val="00BC534D"/>
    <w:rsid w:val="00BD38B2"/>
    <w:rsid w:val="00BE47D8"/>
    <w:rsid w:val="00C02AEA"/>
    <w:rsid w:val="00C04B9A"/>
    <w:rsid w:val="00C0608B"/>
    <w:rsid w:val="00C07922"/>
    <w:rsid w:val="00C07AFF"/>
    <w:rsid w:val="00C148A2"/>
    <w:rsid w:val="00C14921"/>
    <w:rsid w:val="00C15E2E"/>
    <w:rsid w:val="00C16EB6"/>
    <w:rsid w:val="00C24318"/>
    <w:rsid w:val="00C26EFA"/>
    <w:rsid w:val="00C34A2F"/>
    <w:rsid w:val="00C36484"/>
    <w:rsid w:val="00C37E45"/>
    <w:rsid w:val="00C40365"/>
    <w:rsid w:val="00C45C8D"/>
    <w:rsid w:val="00C56F60"/>
    <w:rsid w:val="00C617A8"/>
    <w:rsid w:val="00C818A6"/>
    <w:rsid w:val="00C8388D"/>
    <w:rsid w:val="00C96F5D"/>
    <w:rsid w:val="00CB0628"/>
    <w:rsid w:val="00CB2FB5"/>
    <w:rsid w:val="00CB73F3"/>
    <w:rsid w:val="00CC6072"/>
    <w:rsid w:val="00CC7263"/>
    <w:rsid w:val="00CD5D22"/>
    <w:rsid w:val="00CE7C60"/>
    <w:rsid w:val="00CF5F32"/>
    <w:rsid w:val="00CF774C"/>
    <w:rsid w:val="00D07238"/>
    <w:rsid w:val="00D13A42"/>
    <w:rsid w:val="00D1410F"/>
    <w:rsid w:val="00D15156"/>
    <w:rsid w:val="00D16507"/>
    <w:rsid w:val="00D22525"/>
    <w:rsid w:val="00D2394E"/>
    <w:rsid w:val="00D324F5"/>
    <w:rsid w:val="00D34DE2"/>
    <w:rsid w:val="00D40C2A"/>
    <w:rsid w:val="00D445FD"/>
    <w:rsid w:val="00D600D4"/>
    <w:rsid w:val="00D60EEB"/>
    <w:rsid w:val="00D631EB"/>
    <w:rsid w:val="00D64641"/>
    <w:rsid w:val="00D64D34"/>
    <w:rsid w:val="00D66A70"/>
    <w:rsid w:val="00D66F4F"/>
    <w:rsid w:val="00D720B7"/>
    <w:rsid w:val="00D72AB3"/>
    <w:rsid w:val="00D731EB"/>
    <w:rsid w:val="00D74AA7"/>
    <w:rsid w:val="00D81879"/>
    <w:rsid w:val="00DA18C0"/>
    <w:rsid w:val="00DA56A2"/>
    <w:rsid w:val="00DB644D"/>
    <w:rsid w:val="00DB6DEB"/>
    <w:rsid w:val="00DC5620"/>
    <w:rsid w:val="00DC5EC4"/>
    <w:rsid w:val="00DC79FC"/>
    <w:rsid w:val="00DD0B59"/>
    <w:rsid w:val="00DD34BC"/>
    <w:rsid w:val="00DD43C1"/>
    <w:rsid w:val="00DE0C73"/>
    <w:rsid w:val="00DE62FF"/>
    <w:rsid w:val="00DE7FCB"/>
    <w:rsid w:val="00DF15FF"/>
    <w:rsid w:val="00DF456B"/>
    <w:rsid w:val="00E015B9"/>
    <w:rsid w:val="00E07D11"/>
    <w:rsid w:val="00E11E42"/>
    <w:rsid w:val="00E13AA2"/>
    <w:rsid w:val="00E14B63"/>
    <w:rsid w:val="00E30F83"/>
    <w:rsid w:val="00E376A2"/>
    <w:rsid w:val="00E4337B"/>
    <w:rsid w:val="00E474D8"/>
    <w:rsid w:val="00E65EBA"/>
    <w:rsid w:val="00E6697D"/>
    <w:rsid w:val="00E7253E"/>
    <w:rsid w:val="00E735FB"/>
    <w:rsid w:val="00EB4613"/>
    <w:rsid w:val="00EB6584"/>
    <w:rsid w:val="00EC484C"/>
    <w:rsid w:val="00EC49C6"/>
    <w:rsid w:val="00ED0907"/>
    <w:rsid w:val="00ED1FA6"/>
    <w:rsid w:val="00EE339A"/>
    <w:rsid w:val="00EE6124"/>
    <w:rsid w:val="00F046E3"/>
    <w:rsid w:val="00F048D9"/>
    <w:rsid w:val="00F04BB0"/>
    <w:rsid w:val="00F06A78"/>
    <w:rsid w:val="00F154CF"/>
    <w:rsid w:val="00F26D4E"/>
    <w:rsid w:val="00F27857"/>
    <w:rsid w:val="00F33D73"/>
    <w:rsid w:val="00F36D37"/>
    <w:rsid w:val="00F37982"/>
    <w:rsid w:val="00F37B89"/>
    <w:rsid w:val="00F4149F"/>
    <w:rsid w:val="00F55692"/>
    <w:rsid w:val="00F57BA1"/>
    <w:rsid w:val="00F60D4F"/>
    <w:rsid w:val="00F66C9D"/>
    <w:rsid w:val="00F66E5F"/>
    <w:rsid w:val="00F81082"/>
    <w:rsid w:val="00F84373"/>
    <w:rsid w:val="00F84BB3"/>
    <w:rsid w:val="00F85318"/>
    <w:rsid w:val="00F95F7B"/>
    <w:rsid w:val="00F96BDE"/>
    <w:rsid w:val="00F96E75"/>
    <w:rsid w:val="00FA256A"/>
    <w:rsid w:val="00FA3797"/>
    <w:rsid w:val="00FA4F6C"/>
    <w:rsid w:val="00FB04D1"/>
    <w:rsid w:val="00FB2335"/>
    <w:rsid w:val="00FB56AC"/>
    <w:rsid w:val="00FC0D21"/>
    <w:rsid w:val="00FC119A"/>
    <w:rsid w:val="00FC44A8"/>
    <w:rsid w:val="00FC45AC"/>
    <w:rsid w:val="00FC4F68"/>
    <w:rsid w:val="00FC514F"/>
    <w:rsid w:val="00FD3191"/>
    <w:rsid w:val="00FE1AF3"/>
    <w:rsid w:val="00FE2891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E9FC75"/>
  <w15:docId w15:val="{D3B0E98E-245E-4092-BF79-394568F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0"/>
    <w:qFormat/>
    <w:rsid w:val="00DF456B"/>
    <w:pPr>
      <w:spacing w:after="0" w:line="240" w:lineRule="auto"/>
      <w:contextualSpacing/>
      <w:jc w:val="both"/>
    </w:pPr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D5FDA"/>
    <w:pPr>
      <w:numPr>
        <w:numId w:val="41"/>
      </w:numPr>
      <w:spacing w:before="480" w:after="240"/>
      <w:outlineLvl w:val="0"/>
    </w:pPr>
    <w:rPr>
      <w:i/>
      <w:color w:val="000091" w:themeColor="text2"/>
      <w:sz w:val="56"/>
      <w:szCs w:val="8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D5FDA"/>
    <w:pPr>
      <w:numPr>
        <w:ilvl w:val="1"/>
      </w:numPr>
      <w:spacing w:before="240"/>
      <w:outlineLvl w:val="1"/>
    </w:pPr>
    <w:rPr>
      <w:b/>
      <w:i w:val="0"/>
      <w:caps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D5FDA"/>
    <w:pPr>
      <w:numPr>
        <w:ilvl w:val="2"/>
        <w:numId w:val="41"/>
      </w:numPr>
      <w:autoSpaceDE w:val="0"/>
      <w:autoSpaceDN w:val="0"/>
      <w:adjustRightInd w:val="0"/>
      <w:spacing w:before="240" w:after="240"/>
      <w:contextualSpacing w:val="0"/>
      <w:outlineLvl w:val="2"/>
    </w:pPr>
    <w:rPr>
      <w:rFonts w:cs="Marianne-Bold"/>
      <w:b/>
      <w:bCs/>
      <w:color w:val="000091" w:themeColor="text2"/>
      <w:sz w:val="24"/>
      <w:szCs w:val="20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F456B"/>
    <w:pPr>
      <w:numPr>
        <w:ilvl w:val="3"/>
        <w:numId w:val="41"/>
      </w:numPr>
      <w:autoSpaceDE w:val="0"/>
      <w:autoSpaceDN w:val="0"/>
      <w:adjustRightInd w:val="0"/>
      <w:spacing w:before="240" w:after="120"/>
      <w:ind w:left="568" w:hanging="284"/>
      <w:contextualSpacing w:val="0"/>
      <w:outlineLvl w:val="3"/>
    </w:pPr>
    <w:rPr>
      <w:rFonts w:cs="Marianne-Bold"/>
      <w:b/>
      <w:bCs/>
      <w:color w:val="5770BE" w:themeColor="accent2"/>
      <w:sz w:val="24"/>
      <w:szCs w:val="20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F456B"/>
    <w:pPr>
      <w:autoSpaceDE w:val="0"/>
      <w:autoSpaceDN w:val="0"/>
      <w:adjustRightInd w:val="0"/>
      <w:spacing w:after="60"/>
      <w:ind w:left="0"/>
      <w:outlineLvl w:val="4"/>
    </w:pPr>
    <w:rPr>
      <w:rFonts w:cs="Marianne-Bold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38B2"/>
    <w:rPr>
      <w:color w:val="2424FF" w:themeColor="text2" w:themeTint="99"/>
      <w:u w:val="single"/>
    </w:rPr>
  </w:style>
  <w:style w:type="paragraph" w:styleId="Corpsdetexte">
    <w:name w:val="Body Text"/>
    <w:basedOn w:val="Normal"/>
    <w:link w:val="CorpsdetexteCar"/>
    <w:uiPriority w:val="1"/>
    <w:rsid w:val="004B5996"/>
    <w:pPr>
      <w:widowControl w:val="0"/>
      <w:autoSpaceDE w:val="0"/>
      <w:autoSpaceDN w:val="0"/>
    </w:pPr>
    <w:rPr>
      <w:rFonts w:ascii="Arial" w:hAnsi="Arial" w:cs="Arial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5996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4B599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Corpsdetexte"/>
    <w:next w:val="Corpsdetexte"/>
    <w:link w:val="ObjetCar"/>
    <w:rsid w:val="00D64D34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D64D34"/>
    <w:rPr>
      <w:rFonts w:ascii="Arial" w:hAnsi="Arial" w:cs="Arial"/>
      <w:b/>
      <w:color w:val="231F20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FC4F68"/>
    <w:rPr>
      <w:rFonts w:ascii="Marianne" w:hAnsi="Marianne"/>
      <w:i/>
      <w:iCs/>
      <w:color w:val="808080" w:themeColor="text1" w:themeTint="7F"/>
      <w:sz w:val="22"/>
    </w:rPr>
  </w:style>
  <w:style w:type="character" w:styleId="Accentuation">
    <w:name w:val="Emphasis"/>
    <w:basedOn w:val="Policepardfaut"/>
    <w:uiPriority w:val="20"/>
    <w:qFormat/>
    <w:rsid w:val="00FC4F68"/>
    <w:rPr>
      <w:rFonts w:ascii="Marianne" w:hAnsi="Marianne"/>
      <w:i/>
      <w:iCs/>
      <w:sz w:val="22"/>
    </w:rPr>
  </w:style>
  <w:style w:type="paragraph" w:styleId="En-tte">
    <w:name w:val="header"/>
    <w:basedOn w:val="Normal"/>
    <w:link w:val="En-tteCar"/>
    <w:unhideWhenUsed/>
    <w:rsid w:val="005169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9EB"/>
  </w:style>
  <w:style w:type="paragraph" w:styleId="Pieddepage">
    <w:name w:val="footer"/>
    <w:basedOn w:val="Normal"/>
    <w:link w:val="PieddepageCar"/>
    <w:uiPriority w:val="99"/>
    <w:unhideWhenUsed/>
    <w:rsid w:val="005169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9EB"/>
  </w:style>
  <w:style w:type="paragraph" w:customStyle="1" w:styleId="PieddePage2">
    <w:name w:val="Pied de Page 2"/>
    <w:basedOn w:val="Normal"/>
    <w:next w:val="Corpsdetexte"/>
    <w:link w:val="PieddePage2Car"/>
    <w:qFormat/>
    <w:rsid w:val="00E015B9"/>
    <w:pPr>
      <w:widowControl w:val="0"/>
      <w:autoSpaceDE w:val="0"/>
      <w:autoSpaceDN w:val="0"/>
      <w:spacing w:line="161" w:lineRule="exact"/>
    </w:pPr>
    <w:rPr>
      <w:rFonts w:cs="Arial"/>
      <w:sz w:val="14"/>
    </w:rPr>
  </w:style>
  <w:style w:type="character" w:customStyle="1" w:styleId="PieddePage2Car">
    <w:name w:val="Pied de Page 2 Car"/>
    <w:basedOn w:val="Policepardfaut"/>
    <w:link w:val="PieddePage2"/>
    <w:rsid w:val="00E015B9"/>
    <w:rPr>
      <w:rFonts w:ascii="Marianne" w:hAnsi="Marianne" w:cs="Arial"/>
      <w:sz w:val="14"/>
    </w:rPr>
  </w:style>
  <w:style w:type="paragraph" w:customStyle="1" w:styleId="Signat">
    <w:name w:val="Signat"/>
    <w:basedOn w:val="Normal"/>
    <w:next w:val="Corpsdetexte"/>
    <w:link w:val="SignatCar"/>
    <w:rsid w:val="00EC484C"/>
    <w:pPr>
      <w:widowControl w:val="0"/>
      <w:autoSpaceDE w:val="0"/>
      <w:autoSpaceDN w:val="0"/>
      <w:jc w:val="right"/>
    </w:pPr>
    <w:rPr>
      <w:rFonts w:ascii="Arial" w:hAnsi="Arial" w:cs="Arial"/>
      <w:b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122EEE"/>
    <w:rPr>
      <w:rFonts w:ascii="Arial" w:hAnsi="Arial" w:cs="Arial"/>
      <w:b/>
      <w:i/>
      <w:caps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D5FDA"/>
    <w:rPr>
      <w:rFonts w:ascii="Marianne" w:hAnsi="Marianne"/>
      <w:i/>
      <w:color w:val="000091" w:themeColor="text2"/>
      <w:sz w:val="56"/>
      <w:szCs w:val="80"/>
    </w:rPr>
  </w:style>
  <w:style w:type="paragraph" w:styleId="Paragraphedeliste">
    <w:name w:val="List Paragraph"/>
    <w:basedOn w:val="Normal"/>
    <w:uiPriority w:val="34"/>
    <w:qFormat/>
    <w:rsid w:val="00D22525"/>
    <w:pPr>
      <w:ind w:left="720"/>
    </w:pPr>
  </w:style>
  <w:style w:type="character" w:customStyle="1" w:styleId="Titre2Car">
    <w:name w:val="Titre 2 Car"/>
    <w:basedOn w:val="Policepardfaut"/>
    <w:link w:val="Titre2"/>
    <w:uiPriority w:val="9"/>
    <w:rsid w:val="005D5FDA"/>
    <w:rPr>
      <w:rFonts w:ascii="Marianne" w:hAnsi="Marianne"/>
      <w:b/>
      <w:caps/>
      <w:color w:val="000091" w:themeColor="text2"/>
      <w:sz w:val="32"/>
      <w:szCs w:val="80"/>
    </w:rPr>
  </w:style>
  <w:style w:type="character" w:customStyle="1" w:styleId="Titre3Car">
    <w:name w:val="Titre 3 Car"/>
    <w:basedOn w:val="Policepardfaut"/>
    <w:link w:val="Titre3"/>
    <w:uiPriority w:val="9"/>
    <w:rsid w:val="005D5FDA"/>
    <w:rPr>
      <w:rFonts w:ascii="Marianne" w:hAnsi="Marianne" w:cs="Marianne-Bold"/>
      <w:b/>
      <w:bCs/>
      <w:color w:val="000091" w:themeColor="text2"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DF456B"/>
    <w:rPr>
      <w:rFonts w:ascii="Marianne" w:hAnsi="Marianne" w:cs="Marianne-Bold"/>
      <w:b/>
      <w:bCs/>
      <w:color w:val="5770BE" w:themeColor="accent2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5D5FDA"/>
    <w:rPr>
      <w:rFonts w:ascii="Marianne" w:hAnsi="Marianne" w:cs="Marianne-Bold"/>
      <w:b/>
      <w:bCs/>
      <w:szCs w:val="20"/>
    </w:rPr>
  </w:style>
  <w:style w:type="paragraph" w:customStyle="1" w:styleId="Normal12">
    <w:name w:val="Normal 12"/>
    <w:basedOn w:val="Normal"/>
    <w:next w:val="Normal"/>
    <w:link w:val="Normal12Car"/>
    <w:qFormat/>
    <w:rsid w:val="00FC4F68"/>
    <w:rPr>
      <w:rFonts w:cs="Spectral-ExtraLightItalic"/>
      <w:iCs/>
      <w:sz w:val="24"/>
      <w:szCs w:val="15"/>
    </w:rPr>
  </w:style>
  <w:style w:type="paragraph" w:customStyle="1" w:styleId="Nomdelenqute">
    <w:name w:val="Nom de l'enquête"/>
    <w:basedOn w:val="Normal"/>
    <w:link w:val="NomdelenquteCar"/>
    <w:rsid w:val="00252BAD"/>
    <w:pPr>
      <w:autoSpaceDE w:val="0"/>
      <w:autoSpaceDN w:val="0"/>
      <w:adjustRightInd w:val="0"/>
      <w:spacing w:after="120" w:line="680" w:lineRule="exact"/>
      <w:jc w:val="left"/>
    </w:pPr>
    <w:rPr>
      <w:rFonts w:ascii="Marianne ExtraBold" w:hAnsi="Marianne ExtraBold" w:cs="Marianne-ExtraBold"/>
      <w:b/>
      <w:bCs/>
      <w:color w:val="000091" w:themeColor="text2"/>
      <w:sz w:val="64"/>
      <w:szCs w:val="64"/>
    </w:rPr>
  </w:style>
  <w:style w:type="character" w:customStyle="1" w:styleId="Normal12Car">
    <w:name w:val="Normal 12 Car"/>
    <w:basedOn w:val="Policepardfaut"/>
    <w:link w:val="Normal12"/>
    <w:rsid w:val="00FC4F68"/>
    <w:rPr>
      <w:rFonts w:ascii="Marianne" w:hAnsi="Marianne" w:cs="Spectral-ExtraLightItalic"/>
      <w:iCs/>
      <w:sz w:val="24"/>
      <w:szCs w:val="15"/>
    </w:rPr>
  </w:style>
  <w:style w:type="paragraph" w:customStyle="1" w:styleId="Typededocument">
    <w:name w:val="Type de document"/>
    <w:basedOn w:val="Normal"/>
    <w:link w:val="TypededocumentCar"/>
    <w:qFormat/>
    <w:rsid w:val="00252BAD"/>
    <w:pPr>
      <w:spacing w:line="680" w:lineRule="exact"/>
      <w:jc w:val="left"/>
    </w:pPr>
    <w:rPr>
      <w:rFonts w:ascii="Marianne ExtraBold" w:hAnsi="Marianne ExtraBold" w:cs="Marianne-ExtraBold"/>
      <w:b/>
      <w:bCs/>
      <w:color w:val="5770BE" w:themeColor="accent2"/>
      <w:sz w:val="64"/>
      <w:szCs w:val="64"/>
    </w:rPr>
  </w:style>
  <w:style w:type="character" w:customStyle="1" w:styleId="NomdelenquteCar">
    <w:name w:val="Nom de l'enquête Car"/>
    <w:basedOn w:val="Policepardfaut"/>
    <w:link w:val="Nomdelenqute"/>
    <w:rsid w:val="00252BAD"/>
    <w:rPr>
      <w:rFonts w:ascii="Marianne ExtraBold" w:hAnsi="Marianne ExtraBold" w:cs="Marianne-ExtraBold"/>
      <w:b/>
      <w:bCs/>
      <w:color w:val="000091" w:themeColor="text2"/>
      <w:sz w:val="64"/>
      <w:szCs w:val="64"/>
    </w:rPr>
  </w:style>
  <w:style w:type="paragraph" w:customStyle="1" w:styleId="Sous-titre1">
    <w:name w:val="Sous-titre 1"/>
    <w:basedOn w:val="Normal"/>
    <w:link w:val="Sous-titre1Car"/>
    <w:rsid w:val="00252BAD"/>
    <w:pPr>
      <w:jc w:val="left"/>
    </w:pPr>
    <w:rPr>
      <w:rFonts w:cs="Spectral-ExtraLightItalic"/>
      <w:iCs/>
      <w:color w:val="000091" w:themeColor="text2"/>
      <w:sz w:val="24"/>
      <w:szCs w:val="15"/>
    </w:rPr>
  </w:style>
  <w:style w:type="character" w:customStyle="1" w:styleId="TypededocumentCar">
    <w:name w:val="Type de document Car"/>
    <w:basedOn w:val="Policepardfaut"/>
    <w:link w:val="Typededocument"/>
    <w:rsid w:val="00252BAD"/>
    <w:rPr>
      <w:rFonts w:ascii="Marianne ExtraBold" w:hAnsi="Marianne ExtraBold" w:cs="Marianne-ExtraBold"/>
      <w:b/>
      <w:bCs/>
      <w:color w:val="5770BE" w:themeColor="accent2"/>
      <w:sz w:val="64"/>
      <w:szCs w:val="64"/>
    </w:rPr>
  </w:style>
  <w:style w:type="paragraph" w:customStyle="1" w:styleId="Infosimportantes">
    <w:name w:val="Infos importantes"/>
    <w:basedOn w:val="Normal"/>
    <w:next w:val="Normal12"/>
    <w:link w:val="InfosimportantesCar"/>
    <w:rsid w:val="00A47979"/>
    <w:pPr>
      <w:spacing w:before="120" w:after="120"/>
    </w:pPr>
    <w:rPr>
      <w:rFonts w:ascii="Marianne Light" w:hAnsi="Marianne Light"/>
      <w:i/>
      <w:color w:val="000091" w:themeColor="text2"/>
      <w:sz w:val="44"/>
    </w:rPr>
  </w:style>
  <w:style w:type="character" w:customStyle="1" w:styleId="Sous-titre1Car">
    <w:name w:val="Sous-titre 1 Car"/>
    <w:basedOn w:val="Policepardfaut"/>
    <w:link w:val="Sous-titre1"/>
    <w:rsid w:val="00252BAD"/>
    <w:rPr>
      <w:rFonts w:ascii="Marianne" w:hAnsi="Marianne" w:cs="Spectral-ExtraLightItalic"/>
      <w:iCs/>
      <w:color w:val="000091" w:themeColor="text2"/>
      <w:sz w:val="24"/>
      <w:szCs w:val="15"/>
    </w:rPr>
  </w:style>
  <w:style w:type="paragraph" w:customStyle="1" w:styleId="Normal11">
    <w:name w:val="Normal 11"/>
    <w:basedOn w:val="Normal"/>
    <w:next w:val="Normal"/>
    <w:link w:val="Normal11Car"/>
    <w:qFormat/>
    <w:rsid w:val="00FC4F68"/>
    <w:rPr>
      <w:sz w:val="22"/>
    </w:rPr>
  </w:style>
  <w:style w:type="character" w:customStyle="1" w:styleId="InfosimportantesCar">
    <w:name w:val="Infos importantes Car"/>
    <w:basedOn w:val="Policepardfaut"/>
    <w:link w:val="Infosimportantes"/>
    <w:rsid w:val="00A47979"/>
    <w:rPr>
      <w:rFonts w:ascii="Marianne Light" w:hAnsi="Marianne Light"/>
      <w:i/>
      <w:color w:val="000091" w:themeColor="text2"/>
      <w:sz w:val="44"/>
    </w:rPr>
  </w:style>
  <w:style w:type="paragraph" w:styleId="Titre">
    <w:name w:val="Title"/>
    <w:basedOn w:val="Normal"/>
    <w:next w:val="Normal"/>
    <w:link w:val="TitreCar"/>
    <w:uiPriority w:val="10"/>
    <w:qFormat/>
    <w:rsid w:val="0007645E"/>
    <w:pPr>
      <w:spacing w:after="720"/>
    </w:pPr>
    <w:rPr>
      <w:rFonts w:eastAsiaTheme="majorEastAsia" w:cstheme="majorBidi"/>
      <w:i/>
      <w:color w:val="000091" w:themeColor="text2"/>
      <w:spacing w:val="5"/>
      <w:kern w:val="28"/>
      <w:sz w:val="80"/>
      <w:szCs w:val="52"/>
    </w:rPr>
  </w:style>
  <w:style w:type="character" w:customStyle="1" w:styleId="Normal11Car">
    <w:name w:val="Normal 11 Car"/>
    <w:basedOn w:val="Normal12Car"/>
    <w:link w:val="Normal11"/>
    <w:rsid w:val="00FC4F68"/>
    <w:rPr>
      <w:rFonts w:ascii="Marianne" w:hAnsi="Marianne" w:cs="Spectral-ExtraLightItalic"/>
      <w:iCs w:val="0"/>
      <w:sz w:val="24"/>
      <w:szCs w:val="15"/>
    </w:rPr>
  </w:style>
  <w:style w:type="character" w:customStyle="1" w:styleId="TitreCar">
    <w:name w:val="Titre Car"/>
    <w:basedOn w:val="Policepardfaut"/>
    <w:link w:val="Titre"/>
    <w:uiPriority w:val="10"/>
    <w:rsid w:val="0007645E"/>
    <w:rPr>
      <w:rFonts w:ascii="Marianne" w:eastAsiaTheme="majorEastAsia" w:hAnsi="Marianne" w:cstheme="majorBidi"/>
      <w:i/>
      <w:color w:val="000091" w:themeColor="text2"/>
      <w:spacing w:val="5"/>
      <w:kern w:val="28"/>
      <w:sz w:val="80"/>
      <w:szCs w:val="52"/>
    </w:rPr>
  </w:style>
  <w:style w:type="character" w:styleId="Rfrenceple">
    <w:name w:val="Subtle Reference"/>
    <w:basedOn w:val="Policepardfaut"/>
    <w:uiPriority w:val="31"/>
    <w:qFormat/>
    <w:rsid w:val="00FC4F68"/>
    <w:rPr>
      <w:rFonts w:ascii="Marianne" w:hAnsi="Marianne"/>
      <w:caps w:val="0"/>
      <w:smallCaps/>
      <w:color w:val="5770BE" w:themeColor="accent2"/>
      <w:sz w:val="18"/>
      <w:u w:val="single"/>
    </w:rPr>
  </w:style>
  <w:style w:type="character" w:styleId="Rfrenceintense">
    <w:name w:val="Intense Reference"/>
    <w:basedOn w:val="Policepardfaut"/>
    <w:uiPriority w:val="32"/>
    <w:qFormat/>
    <w:rsid w:val="00FC4F68"/>
    <w:rPr>
      <w:rFonts w:ascii="Marianne" w:hAnsi="Marianne"/>
      <w:b/>
      <w:bCs/>
      <w:caps w:val="0"/>
      <w:smallCaps/>
      <w:color w:val="5770BE" w:themeColor="accent2"/>
      <w:spacing w:val="5"/>
      <w:sz w:val="18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2514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25147"/>
    <w:rPr>
      <w:rFonts w:ascii="Marianne" w:hAnsi="Mariann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25147"/>
    <w:rPr>
      <w:vertAlign w:val="superscript"/>
    </w:rPr>
  </w:style>
  <w:style w:type="paragraph" w:styleId="Notedebasdepage">
    <w:name w:val="footnote text"/>
    <w:link w:val="NotedebasdepageCar"/>
    <w:unhideWhenUsed/>
    <w:rsid w:val="00F37982"/>
    <w:pPr>
      <w:spacing w:line="240" w:lineRule="auto"/>
    </w:pPr>
    <w:rPr>
      <w:rFonts w:ascii="Marianne" w:hAnsi="Marianne"/>
      <w:color w:val="5770BE" w:themeColor="accent2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37982"/>
    <w:rPr>
      <w:rFonts w:ascii="Marianne" w:hAnsi="Marianne"/>
      <w:color w:val="5770BE" w:themeColor="accent2"/>
      <w:sz w:val="18"/>
      <w:szCs w:val="20"/>
    </w:rPr>
  </w:style>
  <w:style w:type="character" w:styleId="Appelnotedebasdep">
    <w:name w:val="footnote reference"/>
    <w:basedOn w:val="Policepardfaut"/>
    <w:uiPriority w:val="99"/>
    <w:unhideWhenUsed/>
    <w:rsid w:val="006C73CF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19EA"/>
    <w:pPr>
      <w:keepNext/>
      <w:keepLines/>
      <w:numPr>
        <w:numId w:val="0"/>
      </w:numPr>
      <w:spacing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aps/>
      <w:color w:val="777D00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34A02"/>
    <w:pPr>
      <w:tabs>
        <w:tab w:val="left" w:pos="425"/>
        <w:tab w:val="right" w:leader="dot" w:pos="7786"/>
      </w:tabs>
      <w:spacing w:before="480" w:after="360"/>
      <w:jc w:val="left"/>
    </w:pPr>
    <w:rPr>
      <w:i/>
      <w:noProof/>
      <w:color w:val="000091" w:themeColor="text2"/>
      <w:sz w:val="5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34A02"/>
    <w:pPr>
      <w:tabs>
        <w:tab w:val="left" w:pos="567"/>
        <w:tab w:val="right" w:leader="dot" w:pos="7786"/>
      </w:tabs>
      <w:spacing w:after="240"/>
    </w:pPr>
    <w:rPr>
      <w:b/>
      <w:noProof/>
      <w:color w:val="000091" w:themeColor="text2"/>
      <w:sz w:val="3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34A02"/>
    <w:pPr>
      <w:tabs>
        <w:tab w:val="left" w:pos="709"/>
        <w:tab w:val="right" w:leader="dot" w:pos="7786"/>
      </w:tabs>
      <w:spacing w:after="120"/>
    </w:pPr>
    <w:rPr>
      <w:b/>
      <w:noProof/>
      <w:color w:val="000091" w:themeColor="text2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EA"/>
    <w:rPr>
      <w:rFonts w:ascii="Tahoma" w:hAnsi="Tahoma" w:cs="Tahoma"/>
      <w:sz w:val="16"/>
      <w:szCs w:val="16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734A02"/>
    <w:pPr>
      <w:tabs>
        <w:tab w:val="left" w:pos="709"/>
        <w:tab w:val="right" w:leader="dot" w:pos="7786"/>
      </w:tabs>
      <w:spacing w:after="60"/>
      <w:ind w:left="284"/>
    </w:pPr>
    <w:rPr>
      <w:b/>
      <w:color w:val="5770BE" w:themeColor="accent2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C7263"/>
    <w:rPr>
      <w:color w:val="AAB400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7034C3"/>
    <w:pPr>
      <w:widowControl w:val="0"/>
      <w:autoSpaceDE w:val="0"/>
      <w:autoSpaceDN w:val="0"/>
      <w:adjustRightInd w:val="0"/>
      <w:spacing w:line="288" w:lineRule="auto"/>
      <w:contextualSpacing w:val="0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Retraitnormal">
    <w:name w:val="Normal Indent"/>
    <w:basedOn w:val="Normal"/>
    <w:rsid w:val="007034C3"/>
    <w:pPr>
      <w:ind w:left="708"/>
      <w:contextualSpacing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-align-justify">
    <w:name w:val="text-align-justify"/>
    <w:basedOn w:val="Normal"/>
    <w:rsid w:val="00495AB0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5A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C29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96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96E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9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96E"/>
    <w:rPr>
      <w:rFonts w:ascii="Marianne" w:hAnsi="Marianne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B56AC"/>
    <w:pPr>
      <w:spacing w:after="0" w:line="240" w:lineRule="auto"/>
    </w:pPr>
    <w:rPr>
      <w:rFonts w:ascii="Marianne" w:hAnsi="Marianne"/>
      <w:sz w:val="20"/>
    </w:rPr>
  </w:style>
  <w:style w:type="paragraph" w:customStyle="1" w:styleId="spip">
    <w:name w:val="spip"/>
    <w:basedOn w:val="Normal"/>
    <w:rsid w:val="002B2144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cnsa.fr/documentation/exe_cnsa_guide_methodologique_db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sos.com/sites/default/files/ct/news/documents/2020-09/macif_dp_aidants.pdf" TargetMode="External"/><Relationship Id="rId2" Type="http://schemas.openxmlformats.org/officeDocument/2006/relationships/hyperlink" Target="https://www.insee.fr/fr/statistiques/4219733" TargetMode="External"/><Relationship Id="rId1" Type="http://schemas.openxmlformats.org/officeDocument/2006/relationships/hyperlink" Target="https://www.fondation-april.org/images/pdf/Barom%C3%A8tre_des_aidants_Fondation_April-BVA_2020_-_Rapport_complet.pdf" TargetMode="External"/><Relationship Id="rId4" Type="http://schemas.openxmlformats.org/officeDocument/2006/relationships/hyperlink" Target="http://www.anesm.sante.gouv.fr/IMG/pdf/ANE-TRANS-RBPP-Soutien_aidants-Interactif.pdf" TargetMode="External"/></Relationships>
</file>

<file path=word/theme/theme1.xml><?xml version="1.0" encoding="utf-8"?>
<a:theme xmlns:a="http://schemas.openxmlformats.org/drawingml/2006/main" name="Thème Office">
  <a:themeElements>
    <a:clrScheme name="CHARTE ETAT ARS 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4C"/>
      </a:accent5>
      <a:accent6>
        <a:srgbClr val="484D7A"/>
      </a:accent6>
      <a:hlink>
        <a:srgbClr val="6D6DFF"/>
      </a:hlink>
      <a:folHlink>
        <a:srgbClr val="AAB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8B110D2EEC43AFE2F876B7C09345" ma:contentTypeVersion="9" ma:contentTypeDescription="Crée un document." ma:contentTypeScope="" ma:versionID="8486c343fbdf2b640ca72832591c4f74">
  <xsd:schema xmlns:xsd="http://www.w3.org/2001/XMLSchema" xmlns:xs="http://www.w3.org/2001/XMLSchema" xmlns:p="http://schemas.microsoft.com/office/2006/metadata/properties" xmlns:ns2="26df5572-1c21-4acb-8b3a-86087ec10b1d" targetNamespace="http://schemas.microsoft.com/office/2006/metadata/properties" ma:root="true" ma:fieldsID="500b61e174119eb90a9df049428afe77" ns2:_="">
    <xsd:import namespace="26df5572-1c21-4acb-8b3a-86087ec10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572-1c21-4acb-8b3a-86087ec10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9D2E-AB16-49F4-911B-8E0CDCA9D730}">
  <ds:schemaRefs>
    <ds:schemaRef ds:uri="26df5572-1c21-4acb-8b3a-86087ec10b1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00E250-F286-41FF-85AB-CE7780A68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5A04C-1330-4476-A7C7-00C29CED4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572-1c21-4acb-8b3a-86087ec10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9C3F2-B50E-464A-BA2F-819A2402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2553</Words>
  <Characters>14044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16564</CharactersWithSpaces>
  <SharedDoc>false</SharedDoc>
  <HLinks>
    <vt:vector size="48" baseType="variant"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https://www.cnsa.fr/documentation/exe_cnsa_guide_methodologique_db.pdf</vt:lpwstr>
      </vt:variant>
      <vt:variant>
        <vt:lpwstr/>
      </vt:variant>
      <vt:variant>
        <vt:i4>4128855</vt:i4>
      </vt:variant>
      <vt:variant>
        <vt:i4>18</vt:i4>
      </vt:variant>
      <vt:variant>
        <vt:i4>0</vt:i4>
      </vt:variant>
      <vt:variant>
        <vt:i4>5</vt:i4>
      </vt:variant>
      <vt:variant>
        <vt:lpwstr>http://www.anesm.sante.gouv.fr/IMG/pdf/ANE-TRANS-RBPP-Soutien_aidants-Interactif.pdf</vt:lpwstr>
      </vt:variant>
      <vt:variant>
        <vt:lpwstr/>
      </vt:variant>
      <vt:variant>
        <vt:i4>2883621</vt:i4>
      </vt:variant>
      <vt:variant>
        <vt:i4>15</vt:i4>
      </vt:variant>
      <vt:variant>
        <vt:i4>0</vt:i4>
      </vt:variant>
      <vt:variant>
        <vt:i4>5</vt:i4>
      </vt:variant>
      <vt:variant>
        <vt:lpwstr>https://www.auvergne-rhone-alpes.ars.sante.fr/guide-lorientation-des-malades-et-des-aidants</vt:lpwstr>
      </vt:variant>
      <vt:variant>
        <vt:lpwstr/>
      </vt:variant>
      <vt:variant>
        <vt:i4>3014773</vt:i4>
      </vt:variant>
      <vt:variant>
        <vt:i4>12</vt:i4>
      </vt:variant>
      <vt:variant>
        <vt:i4>0</vt:i4>
      </vt:variant>
      <vt:variant>
        <vt:i4>5</vt:i4>
      </vt:variant>
      <vt:variant>
        <vt:lpwstr>https://www.ipsos.com/sites/default/files/ct/news/documents/2020-09/macif_dp_aidants.pdf</vt:lpwstr>
      </vt:variant>
      <vt:variant>
        <vt:lpwstr/>
      </vt:variant>
      <vt:variant>
        <vt:i4>3014773</vt:i4>
      </vt:variant>
      <vt:variant>
        <vt:i4>9</vt:i4>
      </vt:variant>
      <vt:variant>
        <vt:i4>0</vt:i4>
      </vt:variant>
      <vt:variant>
        <vt:i4>5</vt:i4>
      </vt:variant>
      <vt:variant>
        <vt:lpwstr>https://www.ipsos.com/sites/default/files/ct/news/documents/2020-09/macif_dp_aidants.pdf</vt:lpwstr>
      </vt:variant>
      <vt:variant>
        <vt:lpwstr/>
      </vt:variant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https://www.insee.fr/fr/statistiques/4219733</vt:lpwstr>
      </vt:variant>
      <vt:variant>
        <vt:lpwstr>titre-bloc-2</vt:lpwstr>
      </vt:variant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https://www.fondation-april.org/images/pdf/Barom%C3%A8tre_des_aidants_Fondation_April-BVA_2020_-_Rapport_complet.pdf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https://www.credoc.fr/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Cécilia</dc:creator>
  <cp:lastModifiedBy>MARTIN, Christine</cp:lastModifiedBy>
  <cp:revision>31</cp:revision>
  <cp:lastPrinted>2022-05-03T12:31:00Z</cp:lastPrinted>
  <dcterms:created xsi:type="dcterms:W3CDTF">2021-06-04T16:55:00Z</dcterms:created>
  <dcterms:modified xsi:type="dcterms:W3CDTF">2022-05-09T09:43:00Z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0x01010029F58B110D2EEC43AFE2F876B7C09345</vt:lpwstr>
  </property>
</Properties>
</file>