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44F" w:rsidRPr="00AA444F" w:rsidRDefault="00476A29" w:rsidP="00AA444F">
      <w:r>
        <w:rPr>
          <w:noProof/>
        </w:rPr>
        <w:drawing>
          <wp:anchor distT="0" distB="0" distL="114300" distR="114300" simplePos="0" relativeHeight="251658752" behindDoc="0" locked="0" layoutInCell="1" allowOverlap="1">
            <wp:simplePos x="0" y="0"/>
            <wp:positionH relativeFrom="column">
              <wp:posOffset>33655</wp:posOffset>
            </wp:positionH>
            <wp:positionV relativeFrom="paragraph">
              <wp:posOffset>-240665</wp:posOffset>
            </wp:positionV>
            <wp:extent cx="983615" cy="583565"/>
            <wp:effectExtent l="0" t="0" r="0" b="0"/>
            <wp:wrapNone/>
            <wp:docPr id="19" name="Image 11" descr="ARS_LOGO_ARA_15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ARS_LOGO_ARA_150dpi.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3615" cy="583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6E4E" w:rsidRPr="00066E4E" w:rsidRDefault="00476A29" w:rsidP="00066E4E">
      <w:pPr>
        <w:spacing w:after="200" w:line="276" w:lineRule="auto"/>
        <w:rPr>
          <w:rFonts w:ascii="Calibri" w:eastAsia="Calibri" w:hAnsi="Calibri"/>
          <w:sz w:val="22"/>
          <w:szCs w:val="22"/>
          <w:lang w:eastAsia="en-US"/>
        </w:rPr>
      </w:pPr>
      <w:r>
        <w:rPr>
          <w:noProof/>
        </w:rPr>
        <mc:AlternateContent>
          <mc:Choice Requires="wps">
            <w:drawing>
              <wp:anchor distT="0" distB="0" distL="114300" distR="114300" simplePos="0" relativeHeight="251656704" behindDoc="0" locked="0" layoutInCell="0" allowOverlap="1">
                <wp:simplePos x="0" y="0"/>
                <wp:positionH relativeFrom="page">
                  <wp:posOffset>9525</wp:posOffset>
                </wp:positionH>
                <wp:positionV relativeFrom="page">
                  <wp:posOffset>2681605</wp:posOffset>
                </wp:positionV>
                <wp:extent cx="6804025" cy="1711960"/>
                <wp:effectExtent l="0" t="0" r="0" b="254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4025" cy="1711960"/>
                        </a:xfrm>
                        <a:prstGeom prst="rect">
                          <a:avLst/>
                        </a:prstGeom>
                        <a:solidFill>
                          <a:srgbClr val="4F81BD"/>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1417C5" w:rsidRDefault="001417C5" w:rsidP="00066E4E">
                            <w:pPr>
                              <w:pStyle w:val="Sansinterligne"/>
                              <w:jc w:val="right"/>
                              <w:rPr>
                                <w:rFonts w:ascii="Cambria" w:hAnsi="Cambria"/>
                                <w:color w:val="FFFFFF"/>
                                <w:sz w:val="72"/>
                                <w:szCs w:val="72"/>
                              </w:rPr>
                            </w:pPr>
                            <w:r w:rsidRPr="00100F2F">
                              <w:rPr>
                                <w:rFonts w:ascii="Cambria" w:hAnsi="Cambria"/>
                                <w:color w:val="FFFFFF"/>
                                <w:sz w:val="72"/>
                                <w:szCs w:val="72"/>
                              </w:rPr>
                              <w:t xml:space="preserve">Dossier type relatif </w:t>
                            </w:r>
                            <w:r>
                              <w:rPr>
                                <w:rFonts w:ascii="Cambria" w:hAnsi="Cambria"/>
                                <w:color w:val="FFFFFF"/>
                                <w:sz w:val="72"/>
                                <w:szCs w:val="72"/>
                              </w:rPr>
                              <w:t xml:space="preserve">à une demande d'autorisation </w:t>
                            </w:r>
                          </w:p>
                          <w:p w:rsidR="001417C5" w:rsidRPr="00100F2F" w:rsidRDefault="001417C5" w:rsidP="00066E4E">
                            <w:pPr>
                              <w:pStyle w:val="Sansinterligne"/>
                              <w:jc w:val="right"/>
                              <w:rPr>
                                <w:rFonts w:ascii="Cambria" w:hAnsi="Cambria"/>
                                <w:color w:val="FFFFFF"/>
                                <w:sz w:val="72"/>
                                <w:szCs w:val="72"/>
                              </w:rPr>
                            </w:pPr>
                            <w:proofErr w:type="gramStart"/>
                            <w:r>
                              <w:rPr>
                                <w:rFonts w:ascii="Cambria" w:hAnsi="Cambria"/>
                                <w:color w:val="FFFFFF"/>
                                <w:sz w:val="72"/>
                                <w:szCs w:val="72"/>
                              </w:rPr>
                              <w:t>d'activité</w:t>
                            </w:r>
                            <w:proofErr w:type="gramEnd"/>
                            <w:r>
                              <w:rPr>
                                <w:rFonts w:ascii="Cambria" w:hAnsi="Cambria"/>
                                <w:color w:val="FFFFFF"/>
                                <w:sz w:val="72"/>
                                <w:szCs w:val="72"/>
                              </w:rPr>
                              <w:t xml:space="preserve"> de SSR </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8" o:spid="_x0000_s1026" style="position:absolute;margin-left:.75pt;margin-top:211.15pt;width:535.75pt;height:134.8pt;z-index:251656704;visibility:visible;mso-wrap-style:square;mso-width-percent:900;mso-height-percent:73;mso-wrap-distance-left:9pt;mso-wrap-distance-top:0;mso-wrap-distance-right:9pt;mso-wrap-distance-bottom:0;mso-position-horizontal:absolute;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" o:allowincell="f" fillcolor="#4f81bd" strokecolor="white" strokeweight="1pt">
                <v:shadow color="#d8d8d8" offset="3pt,3pt"/>
                <v:textbox style="mso-fit-shape-to-text:t" inset="14.4pt,,14.4pt">
                  <w:txbxContent>
                    <w:p w:rsidR="001417C5" w:rsidRDefault="001417C5" w:rsidP="00066E4E">
                      <w:pPr>
                        <w:pStyle w:val="Sansinterligne"/>
                        <w:jc w:val="right"/>
                        <w:rPr>
                          <w:rFonts w:ascii="Cambria" w:hAnsi="Cambria"/>
                          <w:color w:val="FFFFFF"/>
                          <w:sz w:val="72"/>
                          <w:szCs w:val="72"/>
                        </w:rPr>
                      </w:pPr>
                      <w:r w:rsidRPr="00100F2F">
                        <w:rPr>
                          <w:rFonts w:ascii="Cambria" w:hAnsi="Cambria"/>
                          <w:color w:val="FFFFFF"/>
                          <w:sz w:val="72"/>
                          <w:szCs w:val="72"/>
                        </w:rPr>
                        <w:t xml:space="preserve">Dossier type relatif </w:t>
                      </w:r>
                      <w:r>
                        <w:rPr>
                          <w:rFonts w:ascii="Cambria" w:hAnsi="Cambria"/>
                          <w:color w:val="FFFFFF"/>
                          <w:sz w:val="72"/>
                          <w:szCs w:val="72"/>
                        </w:rPr>
                        <w:t xml:space="preserve">à une demande d'autorisation </w:t>
                      </w:r>
                    </w:p>
                    <w:p w:rsidR="001417C5" w:rsidRPr="00100F2F" w:rsidRDefault="001417C5" w:rsidP="00066E4E">
                      <w:pPr>
                        <w:pStyle w:val="Sansinterligne"/>
                        <w:jc w:val="right"/>
                        <w:rPr>
                          <w:rFonts w:ascii="Cambria" w:hAnsi="Cambria"/>
                          <w:color w:val="FFFFFF"/>
                          <w:sz w:val="72"/>
                          <w:szCs w:val="72"/>
                        </w:rPr>
                      </w:pPr>
                      <w:proofErr w:type="gramStart"/>
                      <w:r>
                        <w:rPr>
                          <w:rFonts w:ascii="Cambria" w:hAnsi="Cambria"/>
                          <w:color w:val="FFFFFF"/>
                          <w:sz w:val="72"/>
                          <w:szCs w:val="72"/>
                        </w:rPr>
                        <w:t>d'activité</w:t>
                      </w:r>
                      <w:proofErr w:type="gramEnd"/>
                      <w:r>
                        <w:rPr>
                          <w:rFonts w:ascii="Cambria" w:hAnsi="Cambria"/>
                          <w:color w:val="FFFFFF"/>
                          <w:sz w:val="72"/>
                          <w:szCs w:val="72"/>
                        </w:rPr>
                        <w:t xml:space="preserve"> de SSR </w:t>
                      </w:r>
                    </w:p>
                  </w:txbxContent>
                </v:textbox>
                <w10:wrap anchorx="page" anchory="page"/>
              </v:rect>
            </w:pict>
          </mc:Fallback>
        </mc:AlternateContent>
      </w:r>
      <w:r>
        <w:rPr>
          <w:noProof/>
        </w:rPr>
        <mc:AlternateContent>
          <mc:Choice Requires="wpg">
            <w:drawing>
              <wp:anchor distT="0" distB="0" distL="114300" distR="114300" simplePos="0" relativeHeight="251655680" behindDoc="0" locked="0" layoutInCell="0" allowOverlap="1">
                <wp:simplePos x="0" y="0"/>
                <wp:positionH relativeFrom="page">
                  <wp:align>right</wp:align>
                </wp:positionH>
                <wp:positionV relativeFrom="page">
                  <wp:align>top</wp:align>
                </wp:positionV>
                <wp:extent cx="3023870" cy="10692130"/>
                <wp:effectExtent l="0" t="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3870" cy="10692130"/>
                          <a:chOff x="7329" y="0"/>
                          <a:chExt cx="4911" cy="15840"/>
                        </a:xfrm>
                      </wpg:grpSpPr>
                      <wpg:grpSp>
                        <wpg:cNvPr id="4" name="Group 3"/>
                        <wpg:cNvGrpSpPr>
                          <a:grpSpLocks/>
                        </wpg:cNvGrpSpPr>
                        <wpg:grpSpPr bwMode="auto">
                          <a:xfrm>
                            <a:off x="7344" y="0"/>
                            <a:ext cx="4896" cy="15840"/>
                            <a:chOff x="7560" y="0"/>
                            <a:chExt cx="4700" cy="15840"/>
                          </a:xfrm>
                        </wpg:grpSpPr>
                        <wps:wsp>
                          <wps:cNvPr id="5" name="Rectangle 4"/>
                          <wps:cNvSpPr>
                            <a:spLocks noChangeArrowheads="1"/>
                          </wps:cNvSpPr>
                          <wps:spPr bwMode="auto">
                            <a:xfrm>
                              <a:off x="7755" y="0"/>
                              <a:ext cx="4505" cy="15840"/>
                            </a:xfrm>
                            <a:prstGeom prst="rect">
                              <a:avLst/>
                            </a:prstGeom>
                            <a:solidFill>
                              <a:srgbClr val="9BBB59"/>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6" name="Rectangle 5" descr="Light vertical"/>
                          <wps:cNvSpPr>
                            <a:spLocks noChangeArrowheads="1"/>
                          </wps:cNvSpPr>
                          <wps:spPr bwMode="auto">
                            <a:xfrm>
                              <a:off x="7560" y="8"/>
                              <a:ext cx="195" cy="15825"/>
                            </a:xfrm>
                            <a:prstGeom prst="rect">
                              <a:avLst/>
                            </a:prstGeom>
                            <a:pattFill prst="ltVert">
                              <a:fgClr>
                                <a:srgbClr val="9BBB59">
                                  <a:alpha val="80000"/>
                                </a:srgbClr>
                              </a:fgClr>
                              <a:bgClr>
                                <a:srgbClr val="FFFFFF">
                                  <a:alpha val="80000"/>
                                </a:srgb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7" name="Rectangle 6"/>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1417C5" w:rsidRPr="002F1C89" w:rsidRDefault="001417C5" w:rsidP="00066E4E">
                              <w:pPr>
                                <w:rPr>
                                  <w:szCs w:val="96"/>
                                </w:rPr>
                              </w:pPr>
                            </w:p>
                          </w:txbxContent>
                        </wps:txbx>
                        <wps:bodyPr rot="0" vert="horz" wrap="square" lIns="365760" tIns="182880" rIns="182880" bIns="182880" anchor="b" anchorCtr="0" upright="1">
                          <a:noAutofit/>
                        </wps:bodyPr>
                      </wps:wsp>
                      <wps:wsp>
                        <wps:cNvPr id="8" name="Rectangle 7"/>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1417C5" w:rsidRPr="003753B0" w:rsidRDefault="001417C5" w:rsidP="00066E4E">
                              <w:pPr>
                                <w:pStyle w:val="Sansinterligne"/>
                                <w:spacing w:line="360" w:lineRule="auto"/>
                                <w:rPr>
                                  <w:color w:val="FFFFFF"/>
                                  <w:sz w:val="28"/>
                                  <w:szCs w:val="28"/>
                                </w:rPr>
                              </w:pPr>
                              <w:r>
                                <w:rPr>
                                  <w:color w:val="FFFFFF"/>
                                  <w:sz w:val="28"/>
                                  <w:szCs w:val="28"/>
                                </w:rPr>
                                <w:t>ARS Auvergne-Rhône-Alpes</w:t>
                              </w: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up 2" o:spid="_x0000_s1027" style="position:absolute;margin-left:186.9pt;margin-top:0;width:238.1pt;height:841.9pt;z-index:251655680;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" o:allowincell="f">
                <v:group id="Group 3" o:spid="_x0000_s1028"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4" o:spid="_x0000_s1029"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A9T8EA&#10;AADaAAAADwAAAGRycy9kb3ducmV2LnhtbESP3YrCMBSE7wXfIRzBO00VFKlGWRRFBME/ZC8Pzdm2&#10;bnNSkqj17TcLgpfDzHzDzBaNqcSDnC8tKxj0ExDEmdUl5wou53VvAsIHZI2VZVLwIg+Lebs1w1Tb&#10;Jx/pcQq5iBD2KSooQqhTKX1WkEHftzVx9H6sMxiidLnUDp8Rbio5TJKxNFhyXCiwpmVB2e/pbhQc&#10;8PBtzqvtpbptjmbvShxebzulup3mawoiUBM+4Xd7qxWM4P9KvAFy/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wPU/BAAAA2gAAAA8AAAAAAAAAAAAAAAAAmAIAAGRycy9kb3du&#10;cmV2LnhtbFBLBQYAAAAABAAEAPUAAACGAwAAAAA=&#10;" fillcolor="#9bbb59" stroked="f" strokecolor="#d8d8d8"/>
                  <v:rect id="Rectangle 5" o:spid="_x0000_s1030"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ZkcYA&#10;AADaAAAADwAAAGRycy9kb3ducmV2LnhtbESPQWsCMRSE70L/Q3gFL1KzSpW6NYoKhSoeWmsLvT03&#10;z93VzcuyiRr/fVMQPA4z8w0zngZTiTM1rrSsoNdNQBBnVpecK9h+vT29gHAeWWNlmRRcycF08tAa&#10;Y6rthT/pvPG5iBB2KSoovK9TKV1WkEHXtTVx9Pa2MeijbHKpG7xEuKlkP0mG0mDJcaHAmhYFZcfN&#10;ySiYD1Yf2/Vz+Jkddt+jUdJZ/obOQKn2Y5i9gvAU/D18a79rBUP4vxJvgJ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9ZkcYAAADaAAAADwAAAAAAAAAAAAAAAACYAgAAZHJz&#10;L2Rvd25yZXYueG1sUEsFBgAAAAAEAAQA9QAAAIsDAAAAAA==&#10;" fillcolor="#9bbb59" stroked="f" strokecolor="white" strokeweight="1pt">
                    <v:fill r:id="rId10" o:title="" opacity="52428f" o:opacity2="52428f" type="pattern"/>
                    <v:shadow color="#d8d8d8" offset="3pt,3pt"/>
                  </v:rect>
                </v:group>
                <v:rect id="Rectangle 6" o:spid="_x0000_s1031"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21G8MA&#10;AADaAAAADwAAAGRycy9kb3ducmV2LnhtbESPQWsCMRSE74L/ITzBi9SkFmy7NUoRhfai1Jbi8e3m&#10;dbO4eVk2Ubf/3giCx2FmvmFmi87V4kRtqDxreBwrEMSFNxWXGn6+1w8vIEJENlh7Jg3/FGAx7/dm&#10;mBl/5i867WIpEoRDhhpsjE0mZSgsOQxj3xAn78+3DmOSbSlNi+cEd7WcKDWVDitOCxYbWloqDruj&#10;07ClX/v0+ZrnK7U55Pu9iiNDRuvhoHt/AxGpi/fwrf1hNDzD9Uq6AXJ+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21G8MAAADaAAAADwAAAAAAAAAAAAAAAACYAgAAZHJzL2Rv&#10;d25yZXYueG1sUEsFBgAAAAAEAAQA9QAAAIgDAAAAAA==&#10;" filled="f" stroked="f" strokecolor="white" strokeweight="1pt">
                  <v:fill opacity="52428f"/>
                  <v:textbox inset="28.8pt,14.4pt,14.4pt,14.4pt">
                    <w:txbxContent>
                      <w:p w:rsidR="001417C5" w:rsidRPr="002F1C89" w:rsidRDefault="001417C5" w:rsidP="00066E4E">
                        <w:pPr>
                          <w:rPr>
                            <w:szCs w:val="96"/>
                          </w:rPr>
                        </w:pPr>
                      </w:p>
                    </w:txbxContent>
                  </v:textbox>
                </v:rect>
                <v:rect id="Rectangle 7" o:spid="_x0000_s1032"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IhacAA&#10;AADaAAAADwAAAGRycy9kb3ducmV2LnhtbERPy2oCMRTdF/yHcIVuiiZaKDoaRUSh3Vh8IC7vTK6T&#10;wcnNMEl1+vdmUejycN7zZedqcac2VJ41jIYKBHHhTcWlhtNxO5iACBHZYO2ZNPxSgOWi9zLHzPgH&#10;7+l+iKVIIRwy1GBjbDIpQ2HJYRj6hjhxV986jAm2pTQtPlK4q+VYqQ/psOLUYLGhtaXidvhxGr7p&#10;bN+/pnm+Ubtbfrmo+GbIaP3a71YzEJG6+C/+c38aDWlrupJugF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AIhacAAAADaAAAADwAAAAAAAAAAAAAAAACYAgAAZHJzL2Rvd25y&#10;ZXYueG1sUEsFBgAAAAAEAAQA9QAAAIUDAAAAAA==&#10;" filled="f" stroked="f" strokecolor="white" strokeweight="1pt">
                  <v:fill opacity="52428f"/>
                  <v:textbox inset="28.8pt,14.4pt,14.4pt,14.4pt">
                    <w:txbxContent>
                      <w:p w:rsidR="001417C5" w:rsidRPr="003753B0" w:rsidRDefault="001417C5" w:rsidP="00066E4E">
                        <w:pPr>
                          <w:pStyle w:val="Sansinterligne"/>
                          <w:spacing w:line="360" w:lineRule="auto"/>
                          <w:rPr>
                            <w:color w:val="FFFFFF"/>
                            <w:sz w:val="28"/>
                            <w:szCs w:val="28"/>
                          </w:rPr>
                        </w:pPr>
                        <w:r>
                          <w:rPr>
                            <w:color w:val="FFFFFF"/>
                            <w:sz w:val="28"/>
                            <w:szCs w:val="28"/>
                          </w:rPr>
                          <w:t>ARS Auvergne-Rhône-Alpes</w:t>
                        </w:r>
                      </w:p>
                    </w:txbxContent>
                  </v:textbox>
                </v:rect>
                <w10:wrap anchorx="page" anchory="page"/>
              </v:group>
            </w:pict>
          </mc:Fallback>
        </mc:AlternateContent>
      </w:r>
    </w:p>
    <w:p w:rsidR="00066E4E" w:rsidRPr="00066E4E" w:rsidRDefault="00476A29" w:rsidP="00066E4E">
      <w:pPr>
        <w:rPr>
          <w:rFonts w:ascii="Calibri" w:eastAsia="Calibri" w:hAnsi="Calibri"/>
          <w:color w:val="FF0000"/>
          <w:sz w:val="22"/>
          <w:szCs w:val="22"/>
          <w:lang w:eastAsia="en-US"/>
        </w:rPr>
      </w:pPr>
      <w:r>
        <w:rPr>
          <w:noProof/>
        </w:rPr>
        <mc:AlternateContent>
          <mc:Choice Requires="wps">
            <w:drawing>
              <wp:anchor distT="0" distB="0" distL="114300" distR="114300" simplePos="0" relativeHeight="251657728" behindDoc="0" locked="0" layoutInCell="1" allowOverlap="1">
                <wp:simplePos x="0" y="0"/>
                <wp:positionH relativeFrom="column">
                  <wp:posOffset>454660</wp:posOffset>
                </wp:positionH>
                <wp:positionV relativeFrom="paragraph">
                  <wp:posOffset>5284470</wp:posOffset>
                </wp:positionV>
                <wp:extent cx="2658110" cy="2882900"/>
                <wp:effectExtent l="0" t="0" r="8890" b="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2882900"/>
                        </a:xfrm>
                        <a:prstGeom prst="rect">
                          <a:avLst/>
                        </a:prstGeom>
                        <a:solidFill>
                          <a:srgbClr val="FFFFFF"/>
                        </a:solidFill>
                        <a:ln w="9525">
                          <a:solidFill>
                            <a:srgbClr val="000000"/>
                          </a:solidFill>
                          <a:miter lim="800000"/>
                          <a:headEnd/>
                          <a:tailEnd/>
                        </a:ln>
                      </wps:spPr>
                      <wps:txbx>
                        <w:txbxContent>
                          <w:p w:rsidR="001417C5" w:rsidRPr="006B32F4" w:rsidRDefault="001417C5" w:rsidP="00066E4E">
                            <w:pPr>
                              <w:jc w:val="center"/>
                              <w:rPr>
                                <w:rFonts w:ascii="Calibri" w:hAnsi="Calibri"/>
                                <w:b/>
                                <w:sz w:val="24"/>
                                <w:szCs w:val="24"/>
                              </w:rPr>
                            </w:pPr>
                            <w:r w:rsidRPr="006B32F4">
                              <w:rPr>
                                <w:rFonts w:ascii="Calibri" w:hAnsi="Calibri"/>
                                <w:b/>
                                <w:sz w:val="24"/>
                                <w:szCs w:val="24"/>
                              </w:rPr>
                              <w:t>COORDONNEES</w:t>
                            </w:r>
                          </w:p>
                          <w:p w:rsidR="001417C5" w:rsidRPr="006B32F4" w:rsidRDefault="001417C5" w:rsidP="00066E4E">
                            <w:pPr>
                              <w:jc w:val="center"/>
                              <w:rPr>
                                <w:rFonts w:ascii="Calibri" w:hAnsi="Calibri"/>
                                <w:b/>
                                <w:sz w:val="24"/>
                                <w:szCs w:val="24"/>
                              </w:rPr>
                            </w:pPr>
                            <w:r w:rsidRPr="006B32F4">
                              <w:rPr>
                                <w:rFonts w:ascii="Calibri" w:hAnsi="Calibri"/>
                                <w:b/>
                                <w:sz w:val="24"/>
                                <w:szCs w:val="24"/>
                              </w:rPr>
                              <w:t>DE L'ETABLISSEMENT DEMANDEUR</w:t>
                            </w:r>
                          </w:p>
                          <w:p w:rsidR="001417C5" w:rsidRDefault="001417C5" w:rsidP="00066E4E"/>
                          <w:p w:rsidR="001417C5" w:rsidRDefault="001417C5" w:rsidP="00066E4E"/>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33" type="#_x0000_t202" style="position:absolute;margin-left:35.8pt;margin-top:416.1pt;width:209.3pt;height:227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">
                <v:textbox>
                  <w:txbxContent>
                    <w:p w:rsidR="001417C5" w:rsidRPr="006B32F4" w:rsidRDefault="001417C5" w:rsidP="00066E4E">
                      <w:pPr>
                        <w:jc w:val="center"/>
                        <w:rPr>
                          <w:rFonts w:ascii="Calibri" w:hAnsi="Calibri"/>
                          <w:b/>
                          <w:sz w:val="24"/>
                          <w:szCs w:val="24"/>
                        </w:rPr>
                      </w:pPr>
                      <w:r w:rsidRPr="006B32F4">
                        <w:rPr>
                          <w:rFonts w:ascii="Calibri" w:hAnsi="Calibri"/>
                          <w:b/>
                          <w:sz w:val="24"/>
                          <w:szCs w:val="24"/>
                        </w:rPr>
                        <w:t>COORDONNEES</w:t>
                      </w:r>
                    </w:p>
                    <w:p w:rsidR="001417C5" w:rsidRPr="006B32F4" w:rsidRDefault="001417C5" w:rsidP="00066E4E">
                      <w:pPr>
                        <w:jc w:val="center"/>
                        <w:rPr>
                          <w:rFonts w:ascii="Calibri" w:hAnsi="Calibri"/>
                          <w:b/>
                          <w:sz w:val="24"/>
                          <w:szCs w:val="24"/>
                        </w:rPr>
                      </w:pPr>
                      <w:r w:rsidRPr="006B32F4">
                        <w:rPr>
                          <w:rFonts w:ascii="Calibri" w:hAnsi="Calibri"/>
                          <w:b/>
                          <w:sz w:val="24"/>
                          <w:szCs w:val="24"/>
                        </w:rPr>
                        <w:t>DE L'ETABLISSEMENT DEMANDEUR</w:t>
                      </w:r>
                    </w:p>
                    <w:p w:rsidR="001417C5" w:rsidRDefault="001417C5" w:rsidP="00066E4E"/>
                    <w:p w:rsidR="001417C5" w:rsidRDefault="001417C5" w:rsidP="00066E4E"/>
                  </w:txbxContent>
                </v:textbox>
              </v:shape>
            </w:pict>
          </mc:Fallback>
        </mc:AlternateContent>
      </w:r>
      <w:r w:rsidR="00066E4E" w:rsidRPr="00066E4E">
        <w:rPr>
          <w:rFonts w:ascii="Calibri" w:eastAsia="Calibri" w:hAnsi="Calibri"/>
          <w:color w:val="FF0000"/>
          <w:sz w:val="22"/>
          <w:szCs w:val="22"/>
          <w:lang w:eastAsia="en-US"/>
        </w:rPr>
        <w:br w:type="page"/>
      </w:r>
    </w:p>
    <w:p w:rsidR="00066E4E" w:rsidRPr="00066E4E" w:rsidRDefault="00066E4E" w:rsidP="00066E4E">
      <w:pPr>
        <w:pBdr>
          <w:top w:val="single" w:sz="4" w:space="0" w:color="auto"/>
          <w:left w:val="single" w:sz="4" w:space="4" w:color="auto"/>
          <w:bottom w:val="single" w:sz="4" w:space="1" w:color="auto"/>
          <w:right w:val="single" w:sz="4" w:space="4" w:color="auto"/>
        </w:pBdr>
        <w:shd w:val="clear" w:color="auto" w:fill="D9D9D9"/>
        <w:spacing w:after="200" w:line="276" w:lineRule="auto"/>
        <w:jc w:val="center"/>
        <w:rPr>
          <w:rFonts w:ascii="Calibri" w:eastAsia="Calibri" w:hAnsi="Calibri"/>
          <w:b/>
          <w:sz w:val="28"/>
          <w:szCs w:val="28"/>
          <w:lang w:eastAsia="en-US"/>
        </w:rPr>
      </w:pPr>
      <w:r w:rsidRPr="00066E4E">
        <w:rPr>
          <w:rFonts w:ascii="Calibri" w:eastAsia="Calibri" w:hAnsi="Calibri"/>
          <w:b/>
          <w:sz w:val="28"/>
          <w:szCs w:val="28"/>
          <w:lang w:eastAsia="en-US"/>
        </w:rPr>
        <w:lastRenderedPageBreak/>
        <w:t>CADRE REGLEMENTAIRE GENERAL</w:t>
      </w:r>
    </w:p>
    <w:p w:rsidR="00066E4E" w:rsidRPr="00066E4E" w:rsidRDefault="00066E4E" w:rsidP="00066E4E">
      <w:pPr>
        <w:rPr>
          <w:rFonts w:ascii="Calibri" w:eastAsia="Calibri" w:hAnsi="Calibri"/>
          <w:b/>
          <w:i/>
          <w:sz w:val="18"/>
          <w:szCs w:val="18"/>
          <w:lang w:eastAsia="en-US"/>
        </w:rPr>
      </w:pPr>
    </w:p>
    <w:p w:rsidR="00066E4E" w:rsidRPr="00066E4E" w:rsidRDefault="00066E4E" w:rsidP="00066E4E">
      <w:pPr>
        <w:pBdr>
          <w:top w:val="single" w:sz="4" w:space="1" w:color="auto"/>
          <w:left w:val="single" w:sz="4" w:space="4" w:color="auto"/>
          <w:bottom w:val="single" w:sz="4" w:space="1" w:color="auto"/>
          <w:right w:val="single" w:sz="4" w:space="4" w:color="auto"/>
        </w:pBdr>
        <w:tabs>
          <w:tab w:val="left" w:pos="1021"/>
        </w:tabs>
        <w:spacing w:after="200" w:line="276" w:lineRule="auto"/>
        <w:jc w:val="both"/>
        <w:rPr>
          <w:rFonts w:ascii="Calibri" w:eastAsia="Calibri" w:hAnsi="Calibri"/>
          <w:b/>
          <w:sz w:val="18"/>
          <w:szCs w:val="18"/>
          <w:lang w:eastAsia="en-US"/>
        </w:rPr>
      </w:pPr>
      <w:r w:rsidRPr="00066E4E">
        <w:rPr>
          <w:rFonts w:ascii="Calibri" w:eastAsia="Calibri" w:hAnsi="Calibri"/>
          <w:b/>
          <w:sz w:val="18"/>
          <w:szCs w:val="18"/>
          <w:lang w:eastAsia="en-US"/>
        </w:rPr>
        <w:t>Article R6122-32 du code de la santé publique</w:t>
      </w:r>
    </w:p>
    <w:p w:rsidR="00066E4E" w:rsidRPr="00066E4E" w:rsidRDefault="00066E4E" w:rsidP="00066E4E">
      <w:pPr>
        <w:pBdr>
          <w:top w:val="single" w:sz="4" w:space="1" w:color="auto"/>
          <w:left w:val="single" w:sz="4" w:space="4" w:color="auto"/>
          <w:bottom w:val="single" w:sz="4" w:space="1" w:color="auto"/>
          <w:right w:val="single" w:sz="4" w:space="4" w:color="auto"/>
        </w:pBdr>
        <w:tabs>
          <w:tab w:val="left" w:pos="1021"/>
        </w:tabs>
        <w:spacing w:after="200" w:line="276" w:lineRule="auto"/>
        <w:jc w:val="both"/>
        <w:rPr>
          <w:rFonts w:ascii="Calibri" w:eastAsia="Calibri" w:hAnsi="Calibri"/>
          <w:i/>
          <w:sz w:val="18"/>
          <w:szCs w:val="18"/>
          <w:lang w:eastAsia="en-US"/>
        </w:rPr>
      </w:pPr>
      <w:r w:rsidRPr="00066E4E">
        <w:rPr>
          <w:rFonts w:ascii="Calibri" w:eastAsia="Calibri" w:hAnsi="Calibri"/>
          <w:i/>
          <w:sz w:val="18"/>
          <w:szCs w:val="18"/>
          <w:lang w:eastAsia="en-US"/>
        </w:rPr>
        <w:t>Modifié par le décret n°2010-344 du 31 mars 2010 – art. 178</w:t>
      </w:r>
    </w:p>
    <w:p w:rsidR="00066E4E" w:rsidRPr="00066E4E" w:rsidRDefault="00066E4E" w:rsidP="00066E4E">
      <w:pPr>
        <w:pBdr>
          <w:top w:val="single" w:sz="4" w:space="1" w:color="auto"/>
          <w:left w:val="single" w:sz="4" w:space="4" w:color="auto"/>
          <w:bottom w:val="single" w:sz="4" w:space="1" w:color="auto"/>
          <w:right w:val="single" w:sz="4" w:space="4" w:color="auto"/>
        </w:pBdr>
        <w:tabs>
          <w:tab w:val="left" w:pos="1021"/>
        </w:tabs>
        <w:spacing w:after="200" w:line="276" w:lineRule="auto"/>
        <w:jc w:val="both"/>
        <w:rPr>
          <w:rFonts w:ascii="Calibri" w:eastAsia="Calibri" w:hAnsi="Calibri"/>
          <w:sz w:val="18"/>
          <w:szCs w:val="18"/>
          <w:lang w:eastAsia="en-US"/>
        </w:rPr>
      </w:pPr>
      <w:r w:rsidRPr="00066E4E">
        <w:rPr>
          <w:rFonts w:ascii="Calibri" w:eastAsia="Calibri" w:hAnsi="Calibri"/>
          <w:sz w:val="18"/>
          <w:szCs w:val="18"/>
          <w:lang w:eastAsia="en-US"/>
        </w:rPr>
        <w:t xml:space="preserve">Les demandes d’autorisation, y compris celles présentées en vue du regroupement ou de la conversion des activités de soins définis à l’article </w:t>
      </w:r>
      <w:hyperlink r:id="rId11" w:history="1">
        <w:r w:rsidRPr="00066E4E">
          <w:rPr>
            <w:rFonts w:ascii="Calibri" w:eastAsia="Calibri" w:hAnsi="Calibri"/>
            <w:color w:val="0000FF"/>
            <w:sz w:val="18"/>
            <w:szCs w:val="18"/>
            <w:u w:val="single"/>
            <w:lang w:eastAsia="en-US"/>
          </w:rPr>
          <w:t>L. 6122-6</w:t>
        </w:r>
      </w:hyperlink>
      <w:r w:rsidRPr="00066E4E">
        <w:rPr>
          <w:rFonts w:ascii="Calibri" w:eastAsia="Calibri" w:hAnsi="Calibri"/>
          <w:sz w:val="18"/>
          <w:szCs w:val="18"/>
          <w:lang w:eastAsia="en-US"/>
        </w:rPr>
        <w:t xml:space="preserve">, et les demande de renouvellement d’autorisation présentées en application du quatrième alinéa de l’article </w:t>
      </w:r>
      <w:hyperlink r:id="rId12" w:history="1">
        <w:r w:rsidRPr="00066E4E">
          <w:rPr>
            <w:rFonts w:ascii="Calibri" w:eastAsia="Calibri" w:hAnsi="Calibri"/>
            <w:color w:val="0000FF"/>
            <w:sz w:val="18"/>
            <w:szCs w:val="18"/>
            <w:u w:val="single"/>
            <w:lang w:eastAsia="en-US"/>
          </w:rPr>
          <w:t>L. 6122-10</w:t>
        </w:r>
      </w:hyperlink>
      <w:r w:rsidRPr="00066E4E">
        <w:rPr>
          <w:rFonts w:ascii="Calibri" w:eastAsia="Calibri" w:hAnsi="Calibri"/>
          <w:sz w:val="18"/>
          <w:szCs w:val="18"/>
          <w:lang w:eastAsia="en-US"/>
        </w:rPr>
        <w:t xml:space="preserve"> ne peuvent, après transmission du directeur général de l’agence régionale de santé, être examinées que si elles sont accompagnées d’un dossier justificatif complet. </w:t>
      </w:r>
    </w:p>
    <w:p w:rsidR="00066E4E" w:rsidRPr="00066E4E" w:rsidRDefault="00066E4E" w:rsidP="00066E4E">
      <w:pPr>
        <w:pBdr>
          <w:top w:val="single" w:sz="4" w:space="1" w:color="auto"/>
          <w:left w:val="single" w:sz="4" w:space="4" w:color="auto"/>
          <w:bottom w:val="single" w:sz="4" w:space="1" w:color="auto"/>
          <w:right w:val="single" w:sz="4" w:space="4" w:color="auto"/>
        </w:pBdr>
        <w:spacing w:after="200" w:line="276" w:lineRule="auto"/>
        <w:jc w:val="both"/>
        <w:rPr>
          <w:rFonts w:ascii="Calibri" w:eastAsia="Calibri" w:hAnsi="Calibri"/>
          <w:b/>
          <w:sz w:val="18"/>
          <w:szCs w:val="18"/>
          <w:lang w:eastAsia="en-US"/>
        </w:rPr>
      </w:pPr>
      <w:r w:rsidRPr="00066E4E">
        <w:rPr>
          <w:rFonts w:ascii="Calibri" w:eastAsia="Calibri" w:hAnsi="Calibri"/>
          <w:b/>
          <w:sz w:val="18"/>
          <w:szCs w:val="18"/>
          <w:lang w:eastAsia="en-US"/>
        </w:rPr>
        <w:t>Article R6122-32-1 du code de la santé publique</w:t>
      </w:r>
    </w:p>
    <w:p w:rsidR="00066E4E" w:rsidRPr="00066E4E" w:rsidRDefault="00066E4E" w:rsidP="00066E4E">
      <w:pPr>
        <w:pBdr>
          <w:top w:val="single" w:sz="4" w:space="1" w:color="auto"/>
          <w:left w:val="single" w:sz="4" w:space="4" w:color="auto"/>
          <w:bottom w:val="single" w:sz="4" w:space="1" w:color="auto"/>
          <w:right w:val="single" w:sz="4" w:space="4" w:color="auto"/>
        </w:pBdr>
        <w:jc w:val="both"/>
        <w:rPr>
          <w:rFonts w:ascii="Calibri" w:eastAsia="Calibri" w:hAnsi="Calibri"/>
          <w:i/>
          <w:sz w:val="18"/>
          <w:szCs w:val="18"/>
          <w:lang w:eastAsia="en-US"/>
        </w:rPr>
      </w:pPr>
      <w:r w:rsidRPr="00066E4E">
        <w:rPr>
          <w:rFonts w:ascii="Calibri" w:eastAsia="Calibri" w:hAnsi="Calibri"/>
          <w:i/>
          <w:sz w:val="18"/>
          <w:szCs w:val="18"/>
          <w:lang w:eastAsia="en-US"/>
        </w:rPr>
        <w:t xml:space="preserve">Modifié par le décret n°2011-668 du 14 juin 2011 – art. 1 </w:t>
      </w:r>
    </w:p>
    <w:p w:rsidR="00066E4E" w:rsidRPr="00066E4E" w:rsidRDefault="00066E4E" w:rsidP="00066E4E">
      <w:pPr>
        <w:pBdr>
          <w:top w:val="single" w:sz="4" w:space="1" w:color="auto"/>
          <w:left w:val="single" w:sz="4" w:space="4" w:color="auto"/>
          <w:bottom w:val="single" w:sz="4" w:space="1" w:color="auto"/>
          <w:right w:val="single" w:sz="4" w:space="4" w:color="auto"/>
        </w:pBdr>
        <w:jc w:val="both"/>
        <w:rPr>
          <w:rFonts w:ascii="Calibri" w:eastAsia="Calibri" w:hAnsi="Calibri"/>
          <w:sz w:val="18"/>
          <w:szCs w:val="18"/>
          <w:lang w:eastAsia="en-US"/>
        </w:rPr>
      </w:pPr>
    </w:p>
    <w:p w:rsidR="00066E4E" w:rsidRPr="00066E4E" w:rsidRDefault="00066E4E" w:rsidP="00066E4E">
      <w:pPr>
        <w:pBdr>
          <w:top w:val="single" w:sz="4" w:space="1" w:color="auto"/>
          <w:left w:val="single" w:sz="4" w:space="4" w:color="auto"/>
          <w:bottom w:val="single" w:sz="4" w:space="1" w:color="auto"/>
          <w:right w:val="single" w:sz="4" w:space="4" w:color="auto"/>
        </w:pBdr>
        <w:jc w:val="both"/>
        <w:rPr>
          <w:rFonts w:ascii="Calibri" w:eastAsia="Calibri" w:hAnsi="Calibri"/>
          <w:sz w:val="18"/>
          <w:szCs w:val="18"/>
          <w:lang w:eastAsia="en-US"/>
        </w:rPr>
      </w:pPr>
      <w:r w:rsidRPr="00066E4E">
        <w:rPr>
          <w:rFonts w:ascii="Calibri" w:eastAsia="Calibri" w:hAnsi="Calibri"/>
          <w:sz w:val="18"/>
          <w:szCs w:val="18"/>
          <w:lang w:eastAsia="en-US"/>
        </w:rPr>
        <w:t xml:space="preserve">Le dossier justificatif prévu à l'article </w:t>
      </w:r>
      <w:hyperlink r:id="rId13" w:history="1">
        <w:r w:rsidRPr="00066E4E">
          <w:rPr>
            <w:rFonts w:ascii="Calibri" w:eastAsia="Calibri" w:hAnsi="Calibri"/>
            <w:color w:val="0000FF"/>
            <w:sz w:val="18"/>
            <w:szCs w:val="18"/>
            <w:u w:val="single"/>
            <w:lang w:eastAsia="en-US"/>
          </w:rPr>
          <w:t>R. 6122-32</w:t>
        </w:r>
        <w:r w:rsidRPr="00066E4E">
          <w:rPr>
            <w:rFonts w:ascii="Calibri" w:eastAsia="Calibri" w:hAnsi="Calibri"/>
            <w:color w:val="0000FF"/>
            <w:sz w:val="18"/>
            <w:szCs w:val="18"/>
            <w:lang w:eastAsia="en-US"/>
          </w:rPr>
          <w:t xml:space="preserve"> </w:t>
        </w:r>
      </w:hyperlink>
      <w:r w:rsidRPr="00066E4E">
        <w:rPr>
          <w:rFonts w:ascii="Calibri" w:eastAsia="Calibri" w:hAnsi="Calibri"/>
          <w:sz w:val="18"/>
          <w:szCs w:val="18"/>
          <w:lang w:eastAsia="en-US"/>
        </w:rPr>
        <w:t>comporte :</w:t>
      </w:r>
    </w:p>
    <w:p w:rsidR="00066E4E" w:rsidRPr="00066E4E" w:rsidRDefault="00066E4E" w:rsidP="00066E4E">
      <w:pPr>
        <w:pBdr>
          <w:top w:val="single" w:sz="4" w:space="1" w:color="auto"/>
          <w:left w:val="single" w:sz="4" w:space="4" w:color="auto"/>
          <w:bottom w:val="single" w:sz="4" w:space="1" w:color="auto"/>
          <w:right w:val="single" w:sz="4" w:space="4" w:color="auto"/>
        </w:pBdr>
        <w:jc w:val="both"/>
        <w:rPr>
          <w:rFonts w:ascii="Calibri" w:eastAsia="Calibri" w:hAnsi="Calibri"/>
          <w:sz w:val="18"/>
          <w:szCs w:val="18"/>
          <w:lang w:eastAsia="en-US"/>
        </w:rPr>
      </w:pPr>
    </w:p>
    <w:p w:rsidR="00066E4E" w:rsidRPr="00066E4E" w:rsidRDefault="00066E4E" w:rsidP="00066E4E">
      <w:pPr>
        <w:pBdr>
          <w:top w:val="single" w:sz="4" w:space="1" w:color="auto"/>
          <w:left w:val="single" w:sz="4" w:space="4" w:color="auto"/>
          <w:bottom w:val="single" w:sz="4" w:space="1" w:color="auto"/>
          <w:right w:val="single" w:sz="4" w:space="4" w:color="auto"/>
        </w:pBdr>
        <w:jc w:val="both"/>
        <w:rPr>
          <w:rFonts w:ascii="Calibri" w:eastAsia="Calibri" w:hAnsi="Calibri"/>
          <w:sz w:val="18"/>
          <w:szCs w:val="18"/>
          <w:lang w:eastAsia="en-US"/>
        </w:rPr>
      </w:pPr>
      <w:r w:rsidRPr="00066E4E">
        <w:rPr>
          <w:rFonts w:ascii="Calibri" w:eastAsia="Calibri" w:hAnsi="Calibri"/>
          <w:sz w:val="18"/>
          <w:szCs w:val="18"/>
          <w:lang w:eastAsia="en-US"/>
        </w:rPr>
        <w:t>1° Une partie administrative dans laquelle figurent :</w:t>
      </w:r>
    </w:p>
    <w:p w:rsidR="00066E4E" w:rsidRPr="00066E4E" w:rsidRDefault="00066E4E" w:rsidP="00066E4E">
      <w:pPr>
        <w:pBdr>
          <w:top w:val="single" w:sz="4" w:space="1" w:color="auto"/>
          <w:left w:val="single" w:sz="4" w:space="4" w:color="auto"/>
          <w:bottom w:val="single" w:sz="4" w:space="1" w:color="auto"/>
          <w:right w:val="single" w:sz="4" w:space="4" w:color="auto"/>
        </w:pBdr>
        <w:jc w:val="both"/>
        <w:rPr>
          <w:rFonts w:ascii="Calibri" w:eastAsia="Calibri" w:hAnsi="Calibri"/>
          <w:sz w:val="18"/>
          <w:szCs w:val="18"/>
          <w:lang w:eastAsia="en-US"/>
        </w:rPr>
      </w:pPr>
      <w:r w:rsidRPr="00066E4E">
        <w:rPr>
          <w:rFonts w:ascii="Calibri" w:eastAsia="Calibri" w:hAnsi="Calibri"/>
          <w:sz w:val="18"/>
          <w:szCs w:val="18"/>
          <w:lang w:eastAsia="en-US"/>
        </w:rPr>
        <w:t>a) L'identité, l'adresse et le statut juridique de la personne physique ou morale, constituée ou en cours de constitution, qui demande l'autorisation pour son compte, ainsi que la copie des statuts de l'organisme ou, le cas échéant, de la société ; si la personne morale est en cours de constitution, le dossier indique les nom, adresse et qualité de la personne qui la représente pour la demande ;</w:t>
      </w:r>
    </w:p>
    <w:p w:rsidR="00066E4E" w:rsidRPr="00066E4E" w:rsidRDefault="00066E4E" w:rsidP="00066E4E">
      <w:pPr>
        <w:pBdr>
          <w:top w:val="single" w:sz="4" w:space="1" w:color="auto"/>
          <w:left w:val="single" w:sz="4" w:space="4" w:color="auto"/>
          <w:bottom w:val="single" w:sz="4" w:space="1" w:color="auto"/>
          <w:right w:val="single" w:sz="4" w:space="4" w:color="auto"/>
        </w:pBdr>
        <w:jc w:val="both"/>
        <w:rPr>
          <w:rFonts w:ascii="Calibri" w:eastAsia="Calibri" w:hAnsi="Calibri"/>
          <w:sz w:val="18"/>
          <w:szCs w:val="18"/>
          <w:lang w:eastAsia="en-US"/>
        </w:rPr>
      </w:pPr>
      <w:r w:rsidRPr="00066E4E">
        <w:rPr>
          <w:rFonts w:ascii="Calibri" w:eastAsia="Calibri" w:hAnsi="Calibri"/>
          <w:sz w:val="18"/>
          <w:szCs w:val="18"/>
          <w:lang w:eastAsia="en-US"/>
        </w:rPr>
        <w:t>b) Soit les éléments du projet d'établissement sur lesquels se fonde la demande d'autorisation d'activités de soins ou d'équipement matériel lourd lorsque le demandeur est un établissement public de santé ou un centre de lutte contre le cancer, soit la délibération de l'organe délibérant relative au projet objet de la demande d'autorisation lorsque le demandeur est une personne morale de droit privé autre qu'un tel centre ;</w:t>
      </w:r>
    </w:p>
    <w:p w:rsidR="00066E4E" w:rsidRPr="00066E4E" w:rsidRDefault="00066E4E" w:rsidP="00066E4E">
      <w:pPr>
        <w:pBdr>
          <w:top w:val="single" w:sz="4" w:space="1" w:color="auto"/>
          <w:left w:val="single" w:sz="4" w:space="4" w:color="auto"/>
          <w:bottom w:val="single" w:sz="4" w:space="1" w:color="auto"/>
          <w:right w:val="single" w:sz="4" w:space="4" w:color="auto"/>
        </w:pBdr>
        <w:jc w:val="both"/>
        <w:rPr>
          <w:rFonts w:ascii="Calibri" w:eastAsia="Calibri" w:hAnsi="Calibri"/>
          <w:sz w:val="18"/>
          <w:szCs w:val="18"/>
          <w:lang w:eastAsia="en-US"/>
        </w:rPr>
      </w:pPr>
      <w:r w:rsidRPr="00066E4E">
        <w:rPr>
          <w:rFonts w:ascii="Calibri" w:eastAsia="Calibri" w:hAnsi="Calibri"/>
          <w:sz w:val="18"/>
          <w:szCs w:val="18"/>
          <w:lang w:eastAsia="en-US"/>
        </w:rPr>
        <w:t>c) La présentation de l'opération projetée ou la mise en œuvre des activités de soins envisagée, notamment au regard du schéma d'organisation des soins ;</w:t>
      </w:r>
    </w:p>
    <w:p w:rsidR="00066E4E" w:rsidRPr="00066E4E" w:rsidRDefault="00066E4E" w:rsidP="00066E4E">
      <w:pPr>
        <w:pBdr>
          <w:top w:val="single" w:sz="4" w:space="1" w:color="auto"/>
          <w:left w:val="single" w:sz="4" w:space="4" w:color="auto"/>
          <w:bottom w:val="single" w:sz="4" w:space="1" w:color="auto"/>
          <w:right w:val="single" w:sz="4" w:space="4" w:color="auto"/>
        </w:pBdr>
        <w:jc w:val="both"/>
        <w:rPr>
          <w:rFonts w:ascii="Calibri" w:eastAsia="Calibri" w:hAnsi="Calibri"/>
          <w:sz w:val="18"/>
          <w:szCs w:val="18"/>
          <w:lang w:eastAsia="en-US"/>
        </w:rPr>
      </w:pPr>
      <w:r w:rsidRPr="00066E4E">
        <w:rPr>
          <w:rFonts w:ascii="Calibri" w:eastAsia="Calibri" w:hAnsi="Calibri"/>
          <w:sz w:val="18"/>
          <w:szCs w:val="18"/>
          <w:lang w:eastAsia="en-US"/>
        </w:rPr>
        <w:t>d) L'indication des objectifs du schéma d'organisation sanitaire auxquels le demandeur entend répondre ainsi que ceux, quantifiés, de l'offre de soins et, le cas échéant, les opérations figurant à l'annexe de ce schéma qu'il prévoit de réaliser ;</w:t>
      </w:r>
    </w:p>
    <w:p w:rsidR="00066E4E" w:rsidRPr="00066E4E" w:rsidRDefault="00066E4E" w:rsidP="00066E4E">
      <w:pPr>
        <w:pBdr>
          <w:top w:val="single" w:sz="4" w:space="1" w:color="auto"/>
          <w:left w:val="single" w:sz="4" w:space="4" w:color="auto"/>
          <w:bottom w:val="single" w:sz="4" w:space="1" w:color="auto"/>
          <w:right w:val="single" w:sz="4" w:space="4" w:color="auto"/>
        </w:pBdr>
        <w:jc w:val="both"/>
        <w:rPr>
          <w:rFonts w:ascii="Calibri" w:eastAsia="Calibri" w:hAnsi="Calibri"/>
          <w:sz w:val="18"/>
          <w:szCs w:val="18"/>
          <w:lang w:eastAsia="en-US"/>
        </w:rPr>
      </w:pPr>
      <w:r w:rsidRPr="00066E4E">
        <w:rPr>
          <w:rFonts w:ascii="Calibri" w:eastAsia="Calibri" w:hAnsi="Calibri"/>
          <w:sz w:val="18"/>
          <w:szCs w:val="18"/>
          <w:lang w:eastAsia="en-US"/>
        </w:rPr>
        <w:t>e) Les engagements du demandeur sur les points suivants :</w:t>
      </w:r>
    </w:p>
    <w:p w:rsidR="00066E4E" w:rsidRPr="00066E4E" w:rsidRDefault="00066E4E" w:rsidP="00066E4E">
      <w:pPr>
        <w:pBdr>
          <w:top w:val="single" w:sz="4" w:space="1" w:color="auto"/>
          <w:left w:val="single" w:sz="4" w:space="4" w:color="auto"/>
          <w:bottom w:val="single" w:sz="4" w:space="1" w:color="auto"/>
          <w:right w:val="single" w:sz="4" w:space="4" w:color="auto"/>
        </w:pBdr>
        <w:jc w:val="both"/>
        <w:rPr>
          <w:rFonts w:ascii="Calibri" w:eastAsia="Calibri" w:hAnsi="Calibri"/>
          <w:sz w:val="18"/>
          <w:szCs w:val="18"/>
          <w:lang w:eastAsia="en-US"/>
        </w:rPr>
      </w:pPr>
      <w:r w:rsidRPr="00066E4E">
        <w:rPr>
          <w:rFonts w:ascii="Calibri" w:eastAsia="Calibri" w:hAnsi="Calibri"/>
          <w:sz w:val="18"/>
          <w:szCs w:val="18"/>
          <w:lang w:eastAsia="en-US"/>
        </w:rPr>
        <w:t xml:space="preserve">-réalisation et maintien des conditions d'implantation des activités de soins et des équipements matériels lourds ainsi que des conditions techniques de fonctionnement fixées en application des articles </w:t>
      </w:r>
      <w:hyperlink r:id="rId14" w:history="1">
        <w:r w:rsidRPr="00066E4E">
          <w:rPr>
            <w:rFonts w:ascii="Calibri" w:eastAsia="Calibri" w:hAnsi="Calibri"/>
            <w:color w:val="0000FF"/>
            <w:sz w:val="18"/>
            <w:szCs w:val="18"/>
            <w:u w:val="single"/>
            <w:lang w:eastAsia="en-US"/>
          </w:rPr>
          <w:t xml:space="preserve">L. 6123-1 </w:t>
        </w:r>
      </w:hyperlink>
      <w:r w:rsidRPr="00066E4E">
        <w:rPr>
          <w:rFonts w:ascii="Calibri" w:eastAsia="Calibri" w:hAnsi="Calibri"/>
          <w:sz w:val="18"/>
          <w:szCs w:val="18"/>
          <w:lang w:eastAsia="en-US"/>
        </w:rPr>
        <w:t xml:space="preserve">et </w:t>
      </w:r>
      <w:hyperlink r:id="rId15" w:history="1">
        <w:r w:rsidRPr="00066E4E">
          <w:rPr>
            <w:rFonts w:ascii="Calibri" w:eastAsia="Calibri" w:hAnsi="Calibri"/>
            <w:color w:val="0000FF"/>
            <w:sz w:val="18"/>
            <w:szCs w:val="18"/>
            <w:u w:val="single"/>
            <w:lang w:eastAsia="en-US"/>
          </w:rPr>
          <w:t xml:space="preserve">L. 6124-1 </w:t>
        </w:r>
      </w:hyperlink>
      <w:r w:rsidRPr="00066E4E">
        <w:rPr>
          <w:rFonts w:ascii="Calibri" w:eastAsia="Calibri" w:hAnsi="Calibri"/>
          <w:sz w:val="18"/>
          <w:szCs w:val="18"/>
          <w:lang w:eastAsia="en-US"/>
        </w:rPr>
        <w:t>;</w:t>
      </w:r>
    </w:p>
    <w:p w:rsidR="00066E4E" w:rsidRPr="00066E4E" w:rsidRDefault="00066E4E" w:rsidP="00066E4E">
      <w:pPr>
        <w:pBdr>
          <w:top w:val="single" w:sz="4" w:space="1" w:color="auto"/>
          <w:left w:val="single" w:sz="4" w:space="4" w:color="auto"/>
          <w:bottom w:val="single" w:sz="4" w:space="1" w:color="auto"/>
          <w:right w:val="single" w:sz="4" w:space="4" w:color="auto"/>
        </w:pBdr>
        <w:jc w:val="both"/>
        <w:rPr>
          <w:rFonts w:ascii="Calibri" w:eastAsia="Calibri" w:hAnsi="Calibri"/>
          <w:sz w:val="18"/>
          <w:szCs w:val="18"/>
          <w:lang w:eastAsia="en-US"/>
        </w:rPr>
      </w:pPr>
      <w:r w:rsidRPr="00066E4E">
        <w:rPr>
          <w:rFonts w:ascii="Calibri" w:eastAsia="Calibri" w:hAnsi="Calibri"/>
          <w:sz w:val="18"/>
          <w:szCs w:val="18"/>
          <w:lang w:eastAsia="en-US"/>
        </w:rPr>
        <w:t>-maintien des autres caractéristiques du projet après l'autorisation ou le renouvellement de celle-ci ;</w:t>
      </w:r>
    </w:p>
    <w:p w:rsidR="00066E4E" w:rsidRPr="00066E4E" w:rsidRDefault="00066E4E" w:rsidP="00066E4E">
      <w:pPr>
        <w:pBdr>
          <w:top w:val="single" w:sz="4" w:space="1" w:color="auto"/>
          <w:left w:val="single" w:sz="4" w:space="4" w:color="auto"/>
          <w:bottom w:val="single" w:sz="4" w:space="1" w:color="auto"/>
          <w:right w:val="single" w:sz="4" w:space="4" w:color="auto"/>
        </w:pBdr>
        <w:jc w:val="both"/>
        <w:rPr>
          <w:rFonts w:ascii="Calibri" w:eastAsia="Calibri" w:hAnsi="Calibri"/>
          <w:sz w:val="18"/>
          <w:szCs w:val="18"/>
          <w:lang w:eastAsia="en-US"/>
        </w:rPr>
      </w:pPr>
      <w:r w:rsidRPr="00066E4E">
        <w:rPr>
          <w:rFonts w:ascii="Calibri" w:eastAsia="Calibri" w:hAnsi="Calibri"/>
          <w:sz w:val="18"/>
          <w:szCs w:val="18"/>
          <w:lang w:eastAsia="en-US"/>
        </w:rPr>
        <w:t xml:space="preserve">-le montant des dépenses à la charge de l'assurance maladie ou le volume d'activité, en application de l'article </w:t>
      </w:r>
      <w:hyperlink r:id="rId16" w:history="1">
        <w:r w:rsidRPr="00066E4E">
          <w:rPr>
            <w:rFonts w:ascii="Calibri" w:eastAsia="Calibri" w:hAnsi="Calibri"/>
            <w:color w:val="0000FF"/>
            <w:sz w:val="18"/>
            <w:szCs w:val="18"/>
            <w:u w:val="single"/>
            <w:lang w:eastAsia="en-US"/>
          </w:rPr>
          <w:t>L. 6122-5</w:t>
        </w:r>
        <w:r w:rsidRPr="00066E4E">
          <w:rPr>
            <w:rFonts w:ascii="Calibri" w:eastAsia="Calibri" w:hAnsi="Calibri"/>
            <w:color w:val="0000FF"/>
            <w:sz w:val="18"/>
            <w:szCs w:val="18"/>
            <w:lang w:eastAsia="en-US"/>
          </w:rPr>
          <w:t xml:space="preserve"> </w:t>
        </w:r>
      </w:hyperlink>
      <w:r w:rsidRPr="00066E4E">
        <w:rPr>
          <w:rFonts w:ascii="Calibri" w:eastAsia="Calibri" w:hAnsi="Calibri"/>
          <w:sz w:val="18"/>
          <w:szCs w:val="18"/>
          <w:lang w:eastAsia="en-US"/>
        </w:rPr>
        <w:t>;</w:t>
      </w:r>
    </w:p>
    <w:p w:rsidR="00066E4E" w:rsidRPr="00066E4E" w:rsidRDefault="00066E4E" w:rsidP="00066E4E">
      <w:pPr>
        <w:pBdr>
          <w:top w:val="single" w:sz="4" w:space="1" w:color="auto"/>
          <w:left w:val="single" w:sz="4" w:space="4" w:color="auto"/>
          <w:bottom w:val="single" w:sz="4" w:space="1" w:color="auto"/>
          <w:right w:val="single" w:sz="4" w:space="4" w:color="auto"/>
        </w:pBdr>
        <w:jc w:val="both"/>
        <w:rPr>
          <w:rFonts w:ascii="Calibri" w:eastAsia="Calibri" w:hAnsi="Calibri"/>
          <w:sz w:val="18"/>
          <w:szCs w:val="18"/>
          <w:lang w:eastAsia="en-US"/>
        </w:rPr>
      </w:pPr>
      <w:r w:rsidRPr="00066E4E">
        <w:rPr>
          <w:rFonts w:ascii="Calibri" w:eastAsia="Calibri" w:hAnsi="Calibri"/>
          <w:sz w:val="18"/>
          <w:szCs w:val="18"/>
          <w:lang w:eastAsia="en-US"/>
        </w:rPr>
        <w:t xml:space="preserve">f) Les conventions de coopération passées, s'il y a lieu, par le demandeur avec un ou plusieurs autres établissements ou professionnels de santé, ainsi que la mention de son appartenance, le cas échéant, aux réseaux de santé définis à l'article </w:t>
      </w:r>
      <w:hyperlink r:id="rId17" w:history="1">
        <w:r w:rsidRPr="00066E4E">
          <w:rPr>
            <w:rFonts w:ascii="Calibri" w:eastAsia="Calibri" w:hAnsi="Calibri"/>
            <w:color w:val="0000FF"/>
            <w:sz w:val="18"/>
            <w:szCs w:val="18"/>
            <w:u w:val="single"/>
            <w:lang w:eastAsia="en-US"/>
          </w:rPr>
          <w:t>L. 6321-1</w:t>
        </w:r>
        <w:r w:rsidRPr="00066E4E">
          <w:rPr>
            <w:rFonts w:ascii="Calibri" w:eastAsia="Calibri" w:hAnsi="Calibri"/>
            <w:color w:val="0000FF"/>
            <w:sz w:val="18"/>
            <w:szCs w:val="18"/>
            <w:lang w:eastAsia="en-US"/>
          </w:rPr>
          <w:t xml:space="preserve"> </w:t>
        </w:r>
      </w:hyperlink>
      <w:r w:rsidRPr="00066E4E">
        <w:rPr>
          <w:rFonts w:ascii="Calibri" w:eastAsia="Calibri" w:hAnsi="Calibri"/>
          <w:sz w:val="18"/>
          <w:szCs w:val="18"/>
          <w:lang w:eastAsia="en-US"/>
        </w:rPr>
        <w:t>;</w:t>
      </w:r>
    </w:p>
    <w:p w:rsidR="00066E4E" w:rsidRPr="00066E4E" w:rsidRDefault="00066E4E" w:rsidP="00066E4E">
      <w:pPr>
        <w:pBdr>
          <w:top w:val="single" w:sz="4" w:space="1" w:color="auto"/>
          <w:left w:val="single" w:sz="4" w:space="4" w:color="auto"/>
          <w:bottom w:val="single" w:sz="4" w:space="1" w:color="auto"/>
          <w:right w:val="single" w:sz="4" w:space="4" w:color="auto"/>
        </w:pBdr>
        <w:jc w:val="both"/>
        <w:rPr>
          <w:rFonts w:ascii="Calibri" w:eastAsia="Calibri" w:hAnsi="Calibri"/>
          <w:sz w:val="18"/>
          <w:szCs w:val="18"/>
          <w:lang w:eastAsia="en-US"/>
        </w:rPr>
      </w:pPr>
    </w:p>
    <w:p w:rsidR="00066E4E" w:rsidRPr="00066E4E" w:rsidRDefault="00066E4E" w:rsidP="00066E4E">
      <w:pPr>
        <w:pBdr>
          <w:top w:val="single" w:sz="4" w:space="1" w:color="auto"/>
          <w:left w:val="single" w:sz="4" w:space="4" w:color="auto"/>
          <w:bottom w:val="single" w:sz="4" w:space="1" w:color="auto"/>
          <w:right w:val="single" w:sz="4" w:space="4" w:color="auto"/>
        </w:pBdr>
        <w:jc w:val="both"/>
        <w:rPr>
          <w:rFonts w:ascii="Calibri" w:eastAsia="Calibri" w:hAnsi="Calibri"/>
          <w:sz w:val="18"/>
          <w:szCs w:val="18"/>
          <w:lang w:eastAsia="en-US"/>
        </w:rPr>
      </w:pPr>
      <w:r w:rsidRPr="00066E4E">
        <w:rPr>
          <w:rFonts w:ascii="Calibri" w:eastAsia="Calibri" w:hAnsi="Calibri"/>
          <w:sz w:val="18"/>
          <w:szCs w:val="18"/>
          <w:lang w:eastAsia="en-US"/>
        </w:rPr>
        <w:t>2° Une partie relative aux personnels, décrivant l'état des effectifs, administratifs, médicaux et d'autres catégories, exerçant ou appelés à exercer dans l'établissement, et faisant apparaître les engagements du demandeur en ce qui concerne les effectifs et la qualification des personnels, notamment médicaux, nécessaires à la mise en place du projet ;</w:t>
      </w:r>
    </w:p>
    <w:p w:rsidR="00066E4E" w:rsidRPr="00066E4E" w:rsidRDefault="00066E4E" w:rsidP="00066E4E">
      <w:pPr>
        <w:pBdr>
          <w:top w:val="single" w:sz="4" w:space="1" w:color="auto"/>
          <w:left w:val="single" w:sz="4" w:space="4" w:color="auto"/>
          <w:bottom w:val="single" w:sz="4" w:space="1" w:color="auto"/>
          <w:right w:val="single" w:sz="4" w:space="4" w:color="auto"/>
        </w:pBdr>
        <w:jc w:val="both"/>
        <w:rPr>
          <w:rFonts w:ascii="Calibri" w:eastAsia="Calibri" w:hAnsi="Calibri"/>
          <w:sz w:val="18"/>
          <w:szCs w:val="18"/>
          <w:lang w:eastAsia="en-US"/>
        </w:rPr>
      </w:pPr>
    </w:p>
    <w:p w:rsidR="00066E4E" w:rsidRPr="00066E4E" w:rsidRDefault="00066E4E" w:rsidP="00066E4E">
      <w:pPr>
        <w:pBdr>
          <w:top w:val="single" w:sz="4" w:space="1" w:color="auto"/>
          <w:left w:val="single" w:sz="4" w:space="4" w:color="auto"/>
          <w:bottom w:val="single" w:sz="4" w:space="1" w:color="auto"/>
          <w:right w:val="single" w:sz="4" w:space="4" w:color="auto"/>
        </w:pBdr>
        <w:jc w:val="both"/>
        <w:rPr>
          <w:rFonts w:ascii="Calibri" w:eastAsia="Calibri" w:hAnsi="Calibri"/>
          <w:sz w:val="18"/>
          <w:szCs w:val="18"/>
          <w:lang w:eastAsia="en-US"/>
        </w:rPr>
      </w:pPr>
      <w:r w:rsidRPr="00066E4E">
        <w:rPr>
          <w:rFonts w:ascii="Calibri" w:eastAsia="Calibri" w:hAnsi="Calibri"/>
          <w:sz w:val="18"/>
          <w:szCs w:val="18"/>
          <w:lang w:eastAsia="en-US"/>
        </w:rPr>
        <w:t>3° Une partie technique et financière comportant les éléments suivants :</w:t>
      </w:r>
    </w:p>
    <w:p w:rsidR="00066E4E" w:rsidRPr="00066E4E" w:rsidRDefault="00066E4E" w:rsidP="00066E4E">
      <w:pPr>
        <w:pBdr>
          <w:top w:val="single" w:sz="4" w:space="1" w:color="auto"/>
          <w:left w:val="single" w:sz="4" w:space="4" w:color="auto"/>
          <w:bottom w:val="single" w:sz="4" w:space="1" w:color="auto"/>
          <w:right w:val="single" w:sz="4" w:space="4" w:color="auto"/>
        </w:pBdr>
        <w:jc w:val="both"/>
        <w:rPr>
          <w:rFonts w:ascii="Calibri" w:eastAsia="Calibri" w:hAnsi="Calibri"/>
          <w:sz w:val="18"/>
          <w:szCs w:val="18"/>
          <w:lang w:eastAsia="en-US"/>
        </w:rPr>
      </w:pPr>
      <w:r w:rsidRPr="00066E4E">
        <w:rPr>
          <w:rFonts w:ascii="Calibri" w:eastAsia="Calibri" w:hAnsi="Calibri"/>
          <w:sz w:val="18"/>
          <w:szCs w:val="18"/>
          <w:lang w:eastAsia="en-US"/>
        </w:rPr>
        <w:t>a) Une présentation générale de l'établissement ou des établissements intéressés en cas de demande d'autorisation de regroupement, précisant les activités de soins exercées ainsi que les équipements matériels lourds autorisés ;</w:t>
      </w:r>
    </w:p>
    <w:p w:rsidR="00066E4E" w:rsidRPr="00066E4E" w:rsidRDefault="00066E4E" w:rsidP="00066E4E">
      <w:pPr>
        <w:pBdr>
          <w:top w:val="single" w:sz="4" w:space="1" w:color="auto"/>
          <w:left w:val="single" w:sz="4" w:space="4" w:color="auto"/>
          <w:bottom w:val="single" w:sz="4" w:space="1" w:color="auto"/>
          <w:right w:val="single" w:sz="4" w:space="4" w:color="auto"/>
        </w:pBdr>
        <w:jc w:val="both"/>
        <w:rPr>
          <w:rFonts w:ascii="Calibri" w:eastAsia="Calibri" w:hAnsi="Calibri"/>
          <w:sz w:val="18"/>
          <w:szCs w:val="18"/>
          <w:lang w:eastAsia="en-US"/>
        </w:rPr>
      </w:pPr>
      <w:r w:rsidRPr="00066E4E">
        <w:rPr>
          <w:rFonts w:ascii="Calibri" w:eastAsia="Calibri" w:hAnsi="Calibri"/>
          <w:sz w:val="18"/>
          <w:szCs w:val="18"/>
          <w:lang w:eastAsia="en-US"/>
        </w:rPr>
        <w:t>b) Une description des installations, des services ou des équipements matériels lourds compris dans l'opération et faisant apparaître le respect des conditions réglementaires fixées en application des articles L. 6123-1 et L. 6124-1 ainsi que, le cas échéant, de celles relatives à la protection contre les dangers des rayonnements ionisants ;</w:t>
      </w:r>
    </w:p>
    <w:p w:rsidR="00066E4E" w:rsidRPr="00066E4E" w:rsidRDefault="00066E4E" w:rsidP="00066E4E">
      <w:pPr>
        <w:pBdr>
          <w:top w:val="single" w:sz="4" w:space="1" w:color="auto"/>
          <w:left w:val="single" w:sz="4" w:space="4" w:color="auto"/>
          <w:bottom w:val="single" w:sz="4" w:space="1" w:color="auto"/>
          <w:right w:val="single" w:sz="4" w:space="4" w:color="auto"/>
        </w:pBdr>
        <w:jc w:val="both"/>
        <w:rPr>
          <w:rFonts w:ascii="Calibri" w:eastAsia="Calibri" w:hAnsi="Calibri"/>
          <w:sz w:val="18"/>
          <w:szCs w:val="18"/>
          <w:lang w:eastAsia="en-US"/>
        </w:rPr>
      </w:pPr>
      <w:r w:rsidRPr="00066E4E">
        <w:rPr>
          <w:rFonts w:ascii="Calibri" w:eastAsia="Calibri" w:hAnsi="Calibri"/>
          <w:sz w:val="18"/>
          <w:szCs w:val="18"/>
          <w:lang w:eastAsia="en-US"/>
        </w:rPr>
        <w:t xml:space="preserve">c) Les modalités précises de financement du projet, une présentation du compte ou du budget prévisionnel d'exploitation, et, lorsqu'il s'agit d'un établissement public de santé, les éléments du plan global de financement pluriannuel des investissements prévu à l'article </w:t>
      </w:r>
      <w:hyperlink r:id="rId18" w:history="1">
        <w:r w:rsidRPr="00066E4E">
          <w:rPr>
            <w:rFonts w:ascii="Calibri" w:eastAsia="Calibri" w:hAnsi="Calibri"/>
            <w:color w:val="0000FF"/>
            <w:sz w:val="18"/>
            <w:szCs w:val="18"/>
            <w:u w:val="single"/>
            <w:lang w:eastAsia="en-US"/>
          </w:rPr>
          <w:t xml:space="preserve">R. 6145-65 </w:t>
        </w:r>
      </w:hyperlink>
      <w:r w:rsidRPr="00066E4E">
        <w:rPr>
          <w:rFonts w:ascii="Calibri" w:eastAsia="Calibri" w:hAnsi="Calibri"/>
          <w:sz w:val="18"/>
          <w:szCs w:val="18"/>
          <w:lang w:eastAsia="en-US"/>
        </w:rPr>
        <w:t>relatifs à l'opération.</w:t>
      </w:r>
    </w:p>
    <w:p w:rsidR="00066E4E" w:rsidRPr="00066E4E" w:rsidRDefault="00066E4E" w:rsidP="00066E4E">
      <w:pPr>
        <w:pBdr>
          <w:top w:val="single" w:sz="4" w:space="1" w:color="auto"/>
          <w:left w:val="single" w:sz="4" w:space="4" w:color="auto"/>
          <w:bottom w:val="single" w:sz="4" w:space="1" w:color="auto"/>
          <w:right w:val="single" w:sz="4" w:space="4" w:color="auto"/>
        </w:pBdr>
        <w:jc w:val="both"/>
        <w:rPr>
          <w:rFonts w:ascii="Calibri" w:eastAsia="Calibri" w:hAnsi="Calibri"/>
          <w:sz w:val="18"/>
          <w:szCs w:val="18"/>
          <w:lang w:eastAsia="en-US"/>
        </w:rPr>
      </w:pPr>
    </w:p>
    <w:p w:rsidR="00066E4E" w:rsidRPr="00066E4E" w:rsidRDefault="00066E4E" w:rsidP="00066E4E">
      <w:pPr>
        <w:pBdr>
          <w:top w:val="single" w:sz="4" w:space="1" w:color="auto"/>
          <w:left w:val="single" w:sz="4" w:space="4" w:color="auto"/>
          <w:bottom w:val="single" w:sz="4" w:space="1" w:color="auto"/>
          <w:right w:val="single" w:sz="4" w:space="4" w:color="auto"/>
        </w:pBdr>
        <w:jc w:val="both"/>
        <w:rPr>
          <w:rFonts w:ascii="Calibri" w:eastAsia="Calibri" w:hAnsi="Calibri"/>
          <w:sz w:val="18"/>
          <w:szCs w:val="18"/>
          <w:lang w:eastAsia="en-US"/>
        </w:rPr>
      </w:pPr>
      <w:r w:rsidRPr="00066E4E">
        <w:rPr>
          <w:rFonts w:ascii="Calibri" w:eastAsia="Calibri" w:hAnsi="Calibri"/>
          <w:sz w:val="18"/>
          <w:szCs w:val="18"/>
          <w:lang w:eastAsia="en-US"/>
        </w:rPr>
        <w:t xml:space="preserve">4° Une partie relative à l'évaluation de l'activité comportant, en application de l'article L. 6122-5, l'engagement du demandeur de procéder à cette évaluation dans les conditions prévues aux articles </w:t>
      </w:r>
      <w:hyperlink r:id="rId19" w:history="1">
        <w:r w:rsidRPr="00066E4E">
          <w:rPr>
            <w:rFonts w:ascii="Calibri" w:eastAsia="Calibri" w:hAnsi="Calibri"/>
            <w:color w:val="0000FF"/>
            <w:sz w:val="18"/>
            <w:szCs w:val="18"/>
            <w:u w:val="single"/>
            <w:lang w:eastAsia="en-US"/>
          </w:rPr>
          <w:t xml:space="preserve">R. 6122-23 </w:t>
        </w:r>
      </w:hyperlink>
      <w:r w:rsidRPr="00066E4E">
        <w:rPr>
          <w:rFonts w:ascii="Calibri" w:eastAsia="Calibri" w:hAnsi="Calibri"/>
          <w:sz w:val="18"/>
          <w:szCs w:val="18"/>
          <w:lang w:eastAsia="en-US"/>
        </w:rPr>
        <w:t xml:space="preserve">et </w:t>
      </w:r>
      <w:hyperlink r:id="rId20" w:history="1">
        <w:r w:rsidRPr="00066E4E">
          <w:rPr>
            <w:rFonts w:ascii="Calibri" w:eastAsia="Calibri" w:hAnsi="Calibri"/>
            <w:color w:val="0000FF"/>
            <w:sz w:val="18"/>
            <w:szCs w:val="18"/>
            <w:u w:val="single"/>
            <w:lang w:eastAsia="en-US"/>
          </w:rPr>
          <w:t>R. 6122-24</w:t>
        </w:r>
      </w:hyperlink>
      <w:r w:rsidRPr="00066E4E">
        <w:rPr>
          <w:rFonts w:ascii="Calibri" w:eastAsia="Calibri" w:hAnsi="Calibri"/>
          <w:sz w:val="18"/>
          <w:szCs w:val="18"/>
          <w:lang w:eastAsia="en-US"/>
        </w:rPr>
        <w:t>, et précisant :</w:t>
      </w:r>
    </w:p>
    <w:p w:rsidR="00066E4E" w:rsidRPr="00066E4E" w:rsidRDefault="00066E4E" w:rsidP="00066E4E">
      <w:pPr>
        <w:pBdr>
          <w:top w:val="single" w:sz="4" w:space="1" w:color="auto"/>
          <w:left w:val="single" w:sz="4" w:space="4" w:color="auto"/>
          <w:bottom w:val="single" w:sz="4" w:space="1" w:color="auto"/>
          <w:right w:val="single" w:sz="4" w:space="4" w:color="auto"/>
        </w:pBdr>
        <w:jc w:val="both"/>
        <w:rPr>
          <w:rFonts w:ascii="Calibri" w:eastAsia="Calibri" w:hAnsi="Calibri"/>
          <w:sz w:val="18"/>
          <w:szCs w:val="18"/>
          <w:lang w:eastAsia="en-US"/>
        </w:rPr>
      </w:pPr>
      <w:r w:rsidRPr="00066E4E">
        <w:rPr>
          <w:rFonts w:ascii="Calibri" w:eastAsia="Calibri" w:hAnsi="Calibri"/>
          <w:sz w:val="18"/>
          <w:szCs w:val="18"/>
          <w:lang w:eastAsia="en-US"/>
        </w:rPr>
        <w:t>a) Les objectifs qu'il se fixe pour mettre en œuvre les objectifs du schéma d'organisation des soins, notamment au regard de l'accessibilité, de la qualité et de la sécurité des soins, ainsi que de la continuité et de la prise en charge globale du patient ;</w:t>
      </w:r>
    </w:p>
    <w:p w:rsidR="00066E4E" w:rsidRPr="00066E4E" w:rsidRDefault="00066E4E" w:rsidP="00066E4E">
      <w:pPr>
        <w:pBdr>
          <w:top w:val="single" w:sz="4" w:space="1" w:color="auto"/>
          <w:left w:val="single" w:sz="4" w:space="4" w:color="auto"/>
          <w:bottom w:val="single" w:sz="4" w:space="1" w:color="auto"/>
          <w:right w:val="single" w:sz="4" w:space="4" w:color="auto"/>
        </w:pBdr>
        <w:jc w:val="both"/>
        <w:rPr>
          <w:rFonts w:ascii="Calibri" w:eastAsia="Calibri" w:hAnsi="Calibri"/>
          <w:sz w:val="18"/>
          <w:szCs w:val="18"/>
          <w:lang w:eastAsia="en-US"/>
        </w:rPr>
      </w:pPr>
      <w:r w:rsidRPr="00066E4E">
        <w:rPr>
          <w:rFonts w:ascii="Calibri" w:eastAsia="Calibri" w:hAnsi="Calibri"/>
          <w:sz w:val="18"/>
          <w:szCs w:val="18"/>
          <w:lang w:eastAsia="en-US"/>
        </w:rPr>
        <w:t>b) Les indicateurs supplémentaires qu'il envisage d'utiliser en vertu du dernier alinéa de l'article R. 6122-24 ;</w:t>
      </w:r>
    </w:p>
    <w:p w:rsidR="00066E4E" w:rsidRPr="00066E4E" w:rsidRDefault="00066E4E" w:rsidP="00066E4E">
      <w:pPr>
        <w:pBdr>
          <w:top w:val="single" w:sz="4" w:space="1" w:color="auto"/>
          <w:left w:val="single" w:sz="4" w:space="4" w:color="auto"/>
          <w:bottom w:val="single" w:sz="4" w:space="1" w:color="auto"/>
          <w:right w:val="single" w:sz="4" w:space="4" w:color="auto"/>
        </w:pBdr>
        <w:jc w:val="both"/>
        <w:rPr>
          <w:rFonts w:ascii="Calibri" w:eastAsia="Calibri" w:hAnsi="Calibri"/>
          <w:sz w:val="18"/>
          <w:szCs w:val="18"/>
          <w:lang w:eastAsia="en-US"/>
        </w:rPr>
      </w:pPr>
      <w:r w:rsidRPr="00066E4E">
        <w:rPr>
          <w:rFonts w:ascii="Calibri" w:eastAsia="Calibri" w:hAnsi="Calibri"/>
          <w:sz w:val="18"/>
          <w:szCs w:val="18"/>
          <w:lang w:eastAsia="en-US"/>
        </w:rPr>
        <w:t>c) Les modalités de recueil et de traitement des indicateurs prévus audit article ;</w:t>
      </w:r>
    </w:p>
    <w:p w:rsidR="00066E4E" w:rsidRPr="00066E4E" w:rsidRDefault="00066E4E" w:rsidP="00066E4E">
      <w:pPr>
        <w:pBdr>
          <w:top w:val="single" w:sz="4" w:space="1" w:color="auto"/>
          <w:left w:val="single" w:sz="4" w:space="4" w:color="auto"/>
          <w:bottom w:val="single" w:sz="4" w:space="1" w:color="auto"/>
          <w:right w:val="single" w:sz="4" w:space="4" w:color="auto"/>
        </w:pBdr>
        <w:jc w:val="both"/>
        <w:rPr>
          <w:rFonts w:ascii="Calibri" w:eastAsia="Calibri" w:hAnsi="Calibri"/>
          <w:sz w:val="18"/>
          <w:szCs w:val="18"/>
          <w:lang w:eastAsia="en-US"/>
        </w:rPr>
      </w:pPr>
      <w:r w:rsidRPr="00066E4E">
        <w:rPr>
          <w:rFonts w:ascii="Calibri" w:eastAsia="Calibri" w:hAnsi="Calibri"/>
          <w:sz w:val="18"/>
          <w:szCs w:val="18"/>
          <w:lang w:eastAsia="en-US"/>
        </w:rPr>
        <w:t>d) Les modalités de participation des personnels médicaux et non médicaux intervenant dans la procédure d'évaluation ;</w:t>
      </w:r>
    </w:p>
    <w:p w:rsidR="00066E4E" w:rsidRPr="00066E4E" w:rsidRDefault="00066E4E" w:rsidP="00066E4E">
      <w:pPr>
        <w:pBdr>
          <w:top w:val="single" w:sz="4" w:space="1" w:color="auto"/>
          <w:left w:val="single" w:sz="4" w:space="4" w:color="auto"/>
          <w:bottom w:val="single" w:sz="4" w:space="1" w:color="auto"/>
          <w:right w:val="single" w:sz="4" w:space="4" w:color="auto"/>
        </w:pBdr>
        <w:jc w:val="both"/>
        <w:rPr>
          <w:rFonts w:ascii="Calibri" w:eastAsia="Calibri" w:hAnsi="Calibri"/>
          <w:sz w:val="18"/>
          <w:szCs w:val="18"/>
          <w:lang w:eastAsia="en-US"/>
        </w:rPr>
      </w:pPr>
      <w:r w:rsidRPr="00066E4E">
        <w:rPr>
          <w:rFonts w:ascii="Calibri" w:eastAsia="Calibri" w:hAnsi="Calibri"/>
          <w:sz w:val="18"/>
          <w:szCs w:val="18"/>
          <w:lang w:eastAsia="en-US"/>
        </w:rPr>
        <w:t>e) Les procédures ou les méthodes d'évaluation de la satisfaction des patients.</w:t>
      </w:r>
    </w:p>
    <w:p w:rsidR="00066E4E" w:rsidRDefault="00066E4E" w:rsidP="00066E4E">
      <w:pPr>
        <w:pBdr>
          <w:top w:val="single" w:sz="4" w:space="1" w:color="auto"/>
          <w:left w:val="single" w:sz="4" w:space="4" w:color="auto"/>
          <w:bottom w:val="single" w:sz="4" w:space="1" w:color="auto"/>
          <w:right w:val="single" w:sz="4" w:space="4" w:color="auto"/>
        </w:pBdr>
        <w:jc w:val="both"/>
        <w:rPr>
          <w:rFonts w:ascii="Calibri" w:eastAsia="Calibri" w:hAnsi="Calibri"/>
          <w:sz w:val="18"/>
          <w:szCs w:val="18"/>
          <w:lang w:eastAsia="en-US"/>
        </w:rPr>
      </w:pPr>
      <w:r w:rsidRPr="00066E4E">
        <w:rPr>
          <w:rFonts w:ascii="Calibri" w:eastAsia="Calibri" w:hAnsi="Calibri"/>
          <w:sz w:val="18"/>
          <w:szCs w:val="18"/>
          <w:lang w:eastAsia="en-US"/>
        </w:rPr>
        <w:t>Pour établir cette partie du dossier, le demandeur utilise, lorsqu'elles existent, les méthodes publiées par la Haute Autorité de santé pour l'activité de soins ou l'équipement matériel lourd  considéré.</w:t>
      </w:r>
    </w:p>
    <w:p w:rsidR="001711CA" w:rsidRDefault="001711CA" w:rsidP="00066E4E">
      <w:pPr>
        <w:pBdr>
          <w:top w:val="single" w:sz="4" w:space="1" w:color="auto"/>
          <w:left w:val="single" w:sz="4" w:space="4" w:color="auto"/>
          <w:bottom w:val="single" w:sz="4" w:space="1" w:color="auto"/>
          <w:right w:val="single" w:sz="4" w:space="4" w:color="auto"/>
        </w:pBdr>
        <w:jc w:val="both"/>
        <w:rPr>
          <w:rFonts w:ascii="Calibri" w:eastAsia="Calibri" w:hAnsi="Calibri"/>
          <w:sz w:val="18"/>
          <w:szCs w:val="18"/>
          <w:lang w:eastAsia="en-US"/>
        </w:rPr>
      </w:pPr>
    </w:p>
    <w:p w:rsidR="00140576" w:rsidRPr="00066E4E" w:rsidRDefault="00140576" w:rsidP="00066E4E">
      <w:pPr>
        <w:pBdr>
          <w:top w:val="single" w:sz="4" w:space="1" w:color="auto"/>
          <w:left w:val="single" w:sz="4" w:space="4" w:color="auto"/>
          <w:bottom w:val="single" w:sz="4" w:space="1" w:color="auto"/>
          <w:right w:val="single" w:sz="4" w:space="4" w:color="auto"/>
        </w:pBdr>
        <w:jc w:val="both"/>
        <w:rPr>
          <w:rFonts w:ascii="Calibri" w:eastAsia="Calibri" w:hAnsi="Calibri"/>
          <w:sz w:val="18"/>
          <w:szCs w:val="18"/>
          <w:lang w:eastAsia="en-US"/>
        </w:rPr>
      </w:pPr>
    </w:p>
    <w:p w:rsidR="00066E4E" w:rsidRPr="00066E4E" w:rsidRDefault="00066E4E" w:rsidP="00066E4E">
      <w:pPr>
        <w:rPr>
          <w:rFonts w:ascii="Calibri" w:eastAsia="Calibri" w:hAnsi="Calibri"/>
          <w:sz w:val="18"/>
          <w:szCs w:val="18"/>
          <w:lang w:eastAsia="en-US"/>
        </w:rPr>
      </w:pPr>
    </w:p>
    <w:p w:rsidR="00140576" w:rsidRDefault="00140576">
      <w:pPr>
        <w:rPr>
          <w:ins w:id="0" w:author="mberille" w:date="2016-10-27T15:57:00Z"/>
        </w:rPr>
      </w:pPr>
      <w:ins w:id="1" w:author="mberille" w:date="2016-10-27T15:57:00Z">
        <w:r>
          <w:br w:type="page"/>
        </w:r>
      </w:ins>
    </w:p>
    <w:tbl>
      <w:tblPr>
        <w:tblpPr w:leftFromText="141" w:rightFromText="141" w:vertAnchor="text"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0606"/>
      </w:tblGrid>
      <w:tr w:rsidR="00066E4E" w:rsidRPr="00066E4E" w:rsidTr="006B32F4">
        <w:trPr>
          <w:trHeight w:val="274"/>
        </w:trPr>
        <w:tc>
          <w:tcPr>
            <w:tcW w:w="10606" w:type="dxa"/>
            <w:shd w:val="clear" w:color="auto" w:fill="BFBFBF"/>
          </w:tcPr>
          <w:p w:rsidR="00066E4E" w:rsidRPr="00066E4E" w:rsidRDefault="00066E4E" w:rsidP="006B32F4">
            <w:pPr>
              <w:jc w:val="center"/>
              <w:rPr>
                <w:rFonts w:ascii="Calibri" w:eastAsia="Calibri" w:hAnsi="Calibri"/>
                <w:b/>
                <w:sz w:val="28"/>
                <w:szCs w:val="28"/>
                <w:lang w:eastAsia="en-US"/>
              </w:rPr>
            </w:pPr>
            <w:r w:rsidRPr="00066E4E">
              <w:rPr>
                <w:rFonts w:ascii="Calibri" w:eastAsia="Calibri" w:hAnsi="Calibri"/>
                <w:b/>
                <w:sz w:val="28"/>
                <w:szCs w:val="28"/>
                <w:lang w:eastAsia="en-US"/>
              </w:rPr>
              <w:lastRenderedPageBreak/>
              <w:t>CADRE REGLEMENTAIRE SPECIFIQUE A L’ACTIVITE</w:t>
            </w:r>
            <w:r w:rsidR="001711CA" w:rsidRPr="006B32F4">
              <w:rPr>
                <w:rFonts w:ascii="Calibri" w:eastAsia="Calibri" w:hAnsi="Calibri"/>
                <w:b/>
                <w:sz w:val="28"/>
                <w:szCs w:val="28"/>
                <w:lang w:eastAsia="en-US"/>
              </w:rPr>
              <w:t xml:space="preserve"> DE SSR</w:t>
            </w:r>
          </w:p>
        </w:tc>
      </w:tr>
    </w:tbl>
    <w:p w:rsidR="00066E4E" w:rsidRPr="00066E4E" w:rsidRDefault="00066E4E" w:rsidP="00066E4E">
      <w:pPr>
        <w:rPr>
          <w:rFonts w:ascii="Calibri" w:eastAsia="Calibri" w:hAnsi="Calibri"/>
          <w:b/>
          <w:i/>
          <w:sz w:val="18"/>
          <w:szCs w:val="18"/>
          <w:lang w:eastAsia="en-US"/>
        </w:rPr>
      </w:pPr>
    </w:p>
    <w:p w:rsidR="00066E4E" w:rsidRPr="00066E4E" w:rsidRDefault="00066E4E" w:rsidP="00066E4E">
      <w:pPr>
        <w:pBdr>
          <w:top w:val="single" w:sz="4" w:space="1" w:color="auto"/>
          <w:left w:val="single" w:sz="4" w:space="4" w:color="auto"/>
          <w:bottom w:val="single" w:sz="4" w:space="1" w:color="auto"/>
          <w:right w:val="single" w:sz="4" w:space="4" w:color="auto"/>
        </w:pBdr>
        <w:rPr>
          <w:rFonts w:ascii="Calibri" w:eastAsia="Calibri" w:hAnsi="Calibri"/>
          <w:b/>
          <w:sz w:val="18"/>
          <w:szCs w:val="18"/>
          <w:lang w:eastAsia="en-US"/>
        </w:rPr>
      </w:pPr>
    </w:p>
    <w:p w:rsidR="00066E4E" w:rsidRDefault="00066E4E" w:rsidP="00DA6D33">
      <w:pPr>
        <w:pBdr>
          <w:top w:val="single" w:sz="4" w:space="1" w:color="auto"/>
          <w:left w:val="single" w:sz="4" w:space="4" w:color="auto"/>
          <w:bottom w:val="single" w:sz="4" w:space="1" w:color="auto"/>
          <w:right w:val="single" w:sz="4" w:space="4" w:color="auto"/>
        </w:pBdr>
        <w:tabs>
          <w:tab w:val="left" w:pos="1021"/>
        </w:tabs>
        <w:spacing w:after="200" w:line="276" w:lineRule="auto"/>
        <w:jc w:val="both"/>
        <w:rPr>
          <w:rFonts w:ascii="Calibri" w:eastAsia="Calibri" w:hAnsi="Calibri"/>
          <w:b/>
          <w:sz w:val="24"/>
          <w:szCs w:val="24"/>
          <w:lang w:eastAsia="en-US"/>
        </w:rPr>
      </w:pPr>
      <w:proofErr w:type="spellStart"/>
      <w:r w:rsidRPr="00066E4E">
        <w:rPr>
          <w:rFonts w:ascii="Calibri" w:eastAsia="Calibri" w:hAnsi="Calibri"/>
          <w:b/>
          <w:sz w:val="24"/>
          <w:szCs w:val="24"/>
          <w:lang w:eastAsia="en-US"/>
        </w:rPr>
        <w:t>Cf</w:t>
      </w:r>
      <w:proofErr w:type="spellEnd"/>
      <w:r w:rsidRPr="00066E4E">
        <w:rPr>
          <w:rFonts w:ascii="Calibri" w:eastAsia="Calibri" w:hAnsi="Calibri"/>
          <w:b/>
          <w:sz w:val="24"/>
          <w:szCs w:val="24"/>
          <w:lang w:eastAsia="en-US"/>
        </w:rPr>
        <w:t xml:space="preserve"> Conditions d’implantation et Conditions techniques de fonctionnement</w:t>
      </w:r>
    </w:p>
    <w:p w:rsidR="00066E4E" w:rsidRPr="00562804" w:rsidRDefault="00DA6D33" w:rsidP="00066E4E">
      <w:pPr>
        <w:pBdr>
          <w:top w:val="single" w:sz="4" w:space="1" w:color="auto"/>
          <w:left w:val="single" w:sz="4" w:space="4" w:color="auto"/>
          <w:bottom w:val="single" w:sz="4" w:space="1" w:color="auto"/>
          <w:right w:val="single" w:sz="4" w:space="4" w:color="auto"/>
        </w:pBdr>
        <w:jc w:val="both"/>
        <w:rPr>
          <w:rStyle w:val="lev"/>
          <w:rFonts w:ascii="Calibri" w:hAnsi="Calibri"/>
        </w:rPr>
      </w:pPr>
      <w:r w:rsidRPr="00562804">
        <w:rPr>
          <w:rStyle w:val="lev"/>
          <w:rFonts w:ascii="Calibri" w:hAnsi="Calibri"/>
        </w:rPr>
        <w:t>Décret n° 2008-376 du 17 avril 2008 relatif aux conditions techniques de fonctionnement applicables à l'activité de soins de suite et de réadaptation</w:t>
      </w:r>
    </w:p>
    <w:p w:rsidR="00DA6D33" w:rsidRDefault="00DA6D33" w:rsidP="00066E4E">
      <w:pPr>
        <w:pBdr>
          <w:top w:val="single" w:sz="4" w:space="1" w:color="auto"/>
          <w:left w:val="single" w:sz="4" w:space="4" w:color="auto"/>
          <w:bottom w:val="single" w:sz="4" w:space="1" w:color="auto"/>
          <w:right w:val="single" w:sz="4" w:space="4" w:color="auto"/>
        </w:pBdr>
        <w:jc w:val="both"/>
        <w:rPr>
          <w:rStyle w:val="lev"/>
          <w:rFonts w:ascii="Calibri" w:hAnsi="Calibri"/>
        </w:rPr>
      </w:pPr>
    </w:p>
    <w:p w:rsidR="00EE521A" w:rsidRDefault="00EE521A" w:rsidP="006B2410">
      <w:pPr>
        <w:pBdr>
          <w:top w:val="single" w:sz="4" w:space="1" w:color="auto"/>
          <w:left w:val="single" w:sz="4" w:space="4" w:color="auto"/>
          <w:bottom w:val="single" w:sz="4" w:space="1" w:color="auto"/>
          <w:right w:val="single" w:sz="4" w:space="4" w:color="auto"/>
        </w:pBdr>
        <w:jc w:val="both"/>
        <w:rPr>
          <w:rStyle w:val="lev"/>
          <w:rFonts w:ascii="Calibri" w:hAnsi="Calibri"/>
        </w:rPr>
      </w:pPr>
      <w:r w:rsidRPr="006B2410">
        <w:rPr>
          <w:rStyle w:val="lev"/>
          <w:rFonts w:ascii="Calibri" w:hAnsi="Calibri"/>
        </w:rPr>
        <w:t>Décret n° 2008-377 du 17 avril 2008 relatif aux conditions d'implantation</w:t>
      </w:r>
      <w:r w:rsidR="006B2410">
        <w:rPr>
          <w:rStyle w:val="lev"/>
          <w:rFonts w:ascii="Calibri" w:hAnsi="Calibri"/>
        </w:rPr>
        <w:t xml:space="preserve"> </w:t>
      </w:r>
      <w:r w:rsidRPr="006B2410">
        <w:rPr>
          <w:rStyle w:val="lev"/>
          <w:rFonts w:ascii="Calibri" w:hAnsi="Calibri"/>
        </w:rPr>
        <w:t>applicables à l'activité de soins de suite et de réadaptation</w:t>
      </w:r>
    </w:p>
    <w:p w:rsidR="00EE521A" w:rsidRPr="00562804" w:rsidRDefault="00EE521A" w:rsidP="00066E4E">
      <w:pPr>
        <w:pBdr>
          <w:top w:val="single" w:sz="4" w:space="1" w:color="auto"/>
          <w:left w:val="single" w:sz="4" w:space="4" w:color="auto"/>
          <w:bottom w:val="single" w:sz="4" w:space="1" w:color="auto"/>
          <w:right w:val="single" w:sz="4" w:space="4" w:color="auto"/>
        </w:pBdr>
        <w:jc w:val="both"/>
        <w:rPr>
          <w:rStyle w:val="lev"/>
          <w:rFonts w:ascii="Calibri" w:hAnsi="Calibri"/>
        </w:rPr>
      </w:pPr>
    </w:p>
    <w:p w:rsidR="00DA6D33" w:rsidRPr="00562804" w:rsidRDefault="00720E10" w:rsidP="00066E4E">
      <w:pPr>
        <w:pBdr>
          <w:top w:val="single" w:sz="4" w:space="1" w:color="auto"/>
          <w:left w:val="single" w:sz="4" w:space="4" w:color="auto"/>
          <w:bottom w:val="single" w:sz="4" w:space="1" w:color="auto"/>
          <w:right w:val="single" w:sz="4" w:space="4" w:color="auto"/>
        </w:pBdr>
        <w:jc w:val="both"/>
        <w:rPr>
          <w:rStyle w:val="lev"/>
          <w:rFonts w:ascii="Calibri" w:hAnsi="Calibri"/>
        </w:rPr>
      </w:pPr>
      <w:hyperlink r:id="rId21" w:history="1">
        <w:r w:rsidR="00DA6D33" w:rsidRPr="00562804">
          <w:rPr>
            <w:rStyle w:val="Lienhypertexte"/>
            <w:rFonts w:ascii="Calibri" w:hAnsi="Calibri"/>
            <w:b/>
            <w:bCs/>
            <w:color w:val="auto"/>
            <w:u w:val="none"/>
          </w:rPr>
          <w:t>Décret n° 2012-969 du 20 août 2012 modifiant certaines conditions techniques de fonctionnement des structures alternatives à l'hospitalisation</w:t>
        </w:r>
      </w:hyperlink>
    </w:p>
    <w:p w:rsidR="00DA6D33" w:rsidRDefault="00DA6D33" w:rsidP="00066E4E">
      <w:pPr>
        <w:pBdr>
          <w:top w:val="single" w:sz="4" w:space="1" w:color="auto"/>
          <w:left w:val="single" w:sz="4" w:space="4" w:color="auto"/>
          <w:bottom w:val="single" w:sz="4" w:space="1" w:color="auto"/>
          <w:right w:val="single" w:sz="4" w:space="4" w:color="auto"/>
        </w:pBdr>
        <w:jc w:val="both"/>
        <w:rPr>
          <w:rStyle w:val="lev"/>
        </w:rPr>
      </w:pPr>
    </w:p>
    <w:p w:rsidR="00DA6D33" w:rsidRPr="00066E4E" w:rsidRDefault="00DA6D33" w:rsidP="00066E4E">
      <w:pPr>
        <w:pBdr>
          <w:top w:val="single" w:sz="4" w:space="1" w:color="auto"/>
          <w:left w:val="single" w:sz="4" w:space="4" w:color="auto"/>
          <w:bottom w:val="single" w:sz="4" w:space="1" w:color="auto"/>
          <w:right w:val="single" w:sz="4" w:space="4" w:color="auto"/>
        </w:pBdr>
        <w:jc w:val="both"/>
        <w:rPr>
          <w:rFonts w:ascii="Calibri" w:eastAsia="Calibri" w:hAnsi="Calibri"/>
          <w:sz w:val="18"/>
          <w:szCs w:val="18"/>
          <w:lang w:eastAsia="en-US"/>
        </w:rPr>
      </w:pPr>
    </w:p>
    <w:p w:rsidR="00066E4E" w:rsidRPr="00066E4E" w:rsidRDefault="00066E4E" w:rsidP="00066E4E">
      <w:pPr>
        <w:pBdr>
          <w:top w:val="single" w:sz="4" w:space="1" w:color="auto"/>
          <w:left w:val="single" w:sz="4" w:space="4" w:color="auto"/>
          <w:bottom w:val="single" w:sz="4" w:space="1" w:color="auto"/>
          <w:right w:val="single" w:sz="4" w:space="4" w:color="auto"/>
        </w:pBdr>
        <w:jc w:val="both"/>
        <w:rPr>
          <w:rFonts w:ascii="Calibri" w:eastAsia="Calibri" w:hAnsi="Calibri"/>
          <w:sz w:val="18"/>
          <w:szCs w:val="18"/>
          <w:lang w:eastAsia="en-US"/>
        </w:rPr>
      </w:pPr>
    </w:p>
    <w:p w:rsidR="00066E4E" w:rsidRPr="00066E4E" w:rsidRDefault="00066E4E" w:rsidP="00066E4E">
      <w:pPr>
        <w:pBdr>
          <w:top w:val="single" w:sz="4" w:space="1" w:color="auto"/>
          <w:left w:val="single" w:sz="4" w:space="4" w:color="auto"/>
          <w:bottom w:val="single" w:sz="4" w:space="1" w:color="auto"/>
          <w:right w:val="single" w:sz="4" w:space="4" w:color="auto"/>
        </w:pBdr>
        <w:jc w:val="both"/>
        <w:rPr>
          <w:rFonts w:ascii="Calibri" w:eastAsia="Calibri" w:hAnsi="Calibri"/>
          <w:sz w:val="18"/>
          <w:szCs w:val="18"/>
          <w:lang w:eastAsia="en-US"/>
        </w:rPr>
      </w:pPr>
    </w:p>
    <w:p w:rsidR="00066E4E" w:rsidRPr="00066E4E" w:rsidRDefault="00066E4E" w:rsidP="00066E4E">
      <w:pPr>
        <w:pBdr>
          <w:top w:val="single" w:sz="4" w:space="1" w:color="auto"/>
          <w:left w:val="single" w:sz="4" w:space="4" w:color="auto"/>
          <w:bottom w:val="single" w:sz="4" w:space="1" w:color="auto"/>
          <w:right w:val="single" w:sz="4" w:space="4" w:color="auto"/>
        </w:pBdr>
        <w:jc w:val="both"/>
        <w:rPr>
          <w:rFonts w:ascii="Calibri" w:eastAsia="Calibri" w:hAnsi="Calibri"/>
          <w:sz w:val="18"/>
          <w:szCs w:val="18"/>
          <w:lang w:eastAsia="en-US"/>
        </w:rPr>
      </w:pPr>
    </w:p>
    <w:p w:rsidR="00066E4E" w:rsidRPr="00066E4E" w:rsidRDefault="00066E4E" w:rsidP="00066E4E">
      <w:pPr>
        <w:pBdr>
          <w:top w:val="single" w:sz="4" w:space="1" w:color="auto"/>
          <w:left w:val="single" w:sz="4" w:space="4" w:color="auto"/>
          <w:bottom w:val="single" w:sz="4" w:space="1" w:color="auto"/>
          <w:right w:val="single" w:sz="4" w:space="4" w:color="auto"/>
        </w:pBdr>
        <w:jc w:val="both"/>
        <w:rPr>
          <w:rFonts w:ascii="Calibri" w:eastAsia="Calibri" w:hAnsi="Calibri"/>
          <w:sz w:val="18"/>
          <w:szCs w:val="18"/>
          <w:lang w:eastAsia="en-US"/>
        </w:rPr>
      </w:pPr>
    </w:p>
    <w:p w:rsidR="00066E4E" w:rsidRPr="00066E4E" w:rsidRDefault="00066E4E" w:rsidP="00066E4E">
      <w:pPr>
        <w:pBdr>
          <w:top w:val="single" w:sz="4" w:space="1" w:color="auto"/>
          <w:left w:val="single" w:sz="4" w:space="4" w:color="auto"/>
          <w:bottom w:val="single" w:sz="4" w:space="1" w:color="auto"/>
          <w:right w:val="single" w:sz="4" w:space="4" w:color="auto"/>
        </w:pBdr>
        <w:jc w:val="both"/>
        <w:rPr>
          <w:rFonts w:ascii="Calibri" w:eastAsia="Calibri" w:hAnsi="Calibri"/>
          <w:sz w:val="18"/>
          <w:szCs w:val="18"/>
          <w:lang w:eastAsia="en-US"/>
        </w:rPr>
      </w:pPr>
    </w:p>
    <w:p w:rsidR="00066E4E" w:rsidRPr="00066E4E" w:rsidRDefault="00066E4E" w:rsidP="00066E4E">
      <w:pPr>
        <w:pBdr>
          <w:top w:val="single" w:sz="4" w:space="1" w:color="auto"/>
          <w:left w:val="single" w:sz="4" w:space="4" w:color="auto"/>
          <w:bottom w:val="single" w:sz="4" w:space="1" w:color="auto"/>
          <w:right w:val="single" w:sz="4" w:space="4" w:color="auto"/>
        </w:pBdr>
        <w:jc w:val="both"/>
        <w:rPr>
          <w:rFonts w:ascii="Calibri" w:eastAsia="Calibri" w:hAnsi="Calibri"/>
          <w:sz w:val="18"/>
          <w:szCs w:val="18"/>
          <w:lang w:eastAsia="en-US"/>
        </w:rPr>
      </w:pPr>
    </w:p>
    <w:p w:rsidR="00066E4E" w:rsidRPr="00066E4E" w:rsidRDefault="00066E4E" w:rsidP="00066E4E">
      <w:pPr>
        <w:pBdr>
          <w:top w:val="single" w:sz="4" w:space="1" w:color="auto"/>
          <w:left w:val="single" w:sz="4" w:space="4" w:color="auto"/>
          <w:bottom w:val="single" w:sz="4" w:space="1" w:color="auto"/>
          <w:right w:val="single" w:sz="4" w:space="4" w:color="auto"/>
        </w:pBdr>
        <w:jc w:val="both"/>
        <w:rPr>
          <w:rFonts w:ascii="Calibri" w:eastAsia="Calibri" w:hAnsi="Calibri"/>
          <w:sz w:val="18"/>
          <w:szCs w:val="18"/>
          <w:lang w:eastAsia="en-US"/>
        </w:rPr>
      </w:pPr>
    </w:p>
    <w:p w:rsidR="00066E4E" w:rsidRPr="00066E4E" w:rsidRDefault="00066E4E" w:rsidP="00066E4E">
      <w:pPr>
        <w:pBdr>
          <w:top w:val="single" w:sz="4" w:space="1" w:color="auto"/>
          <w:left w:val="single" w:sz="4" w:space="4" w:color="auto"/>
          <w:bottom w:val="single" w:sz="4" w:space="1" w:color="auto"/>
          <w:right w:val="single" w:sz="4" w:space="4" w:color="auto"/>
        </w:pBdr>
        <w:jc w:val="both"/>
        <w:rPr>
          <w:rFonts w:ascii="Calibri" w:eastAsia="Calibri" w:hAnsi="Calibri"/>
          <w:sz w:val="18"/>
          <w:szCs w:val="18"/>
          <w:lang w:eastAsia="en-US"/>
        </w:rPr>
      </w:pPr>
    </w:p>
    <w:p w:rsidR="00066E4E" w:rsidRPr="00066E4E" w:rsidRDefault="00066E4E" w:rsidP="00066E4E">
      <w:pPr>
        <w:pBdr>
          <w:top w:val="single" w:sz="4" w:space="1" w:color="auto"/>
          <w:left w:val="single" w:sz="4" w:space="4" w:color="auto"/>
          <w:bottom w:val="single" w:sz="4" w:space="1" w:color="auto"/>
          <w:right w:val="single" w:sz="4" w:space="4" w:color="auto"/>
        </w:pBdr>
        <w:jc w:val="both"/>
        <w:rPr>
          <w:rFonts w:ascii="Calibri" w:eastAsia="Calibri" w:hAnsi="Calibri"/>
          <w:sz w:val="18"/>
          <w:szCs w:val="18"/>
          <w:lang w:eastAsia="en-US"/>
        </w:rPr>
      </w:pPr>
    </w:p>
    <w:p w:rsidR="00066E4E" w:rsidRPr="00066E4E" w:rsidRDefault="00066E4E" w:rsidP="00066E4E">
      <w:pPr>
        <w:pBdr>
          <w:top w:val="single" w:sz="4" w:space="1" w:color="auto"/>
          <w:left w:val="single" w:sz="4" w:space="4" w:color="auto"/>
          <w:bottom w:val="single" w:sz="4" w:space="1" w:color="auto"/>
          <w:right w:val="single" w:sz="4" w:space="4" w:color="auto"/>
        </w:pBdr>
        <w:jc w:val="both"/>
        <w:rPr>
          <w:rFonts w:ascii="Calibri" w:eastAsia="Calibri" w:hAnsi="Calibri"/>
          <w:sz w:val="18"/>
          <w:szCs w:val="18"/>
          <w:lang w:eastAsia="en-US"/>
        </w:rPr>
      </w:pPr>
    </w:p>
    <w:p w:rsidR="00066E4E" w:rsidRPr="00066E4E" w:rsidRDefault="00066E4E" w:rsidP="00066E4E">
      <w:pPr>
        <w:pBdr>
          <w:top w:val="single" w:sz="4" w:space="1" w:color="auto"/>
          <w:left w:val="single" w:sz="4" w:space="4" w:color="auto"/>
          <w:bottom w:val="single" w:sz="4" w:space="1" w:color="auto"/>
          <w:right w:val="single" w:sz="4" w:space="4" w:color="auto"/>
        </w:pBdr>
        <w:jc w:val="both"/>
        <w:rPr>
          <w:rFonts w:ascii="Calibri" w:eastAsia="Calibri" w:hAnsi="Calibri"/>
          <w:sz w:val="18"/>
          <w:szCs w:val="18"/>
          <w:lang w:eastAsia="en-US"/>
        </w:rPr>
      </w:pPr>
    </w:p>
    <w:p w:rsidR="00066E4E" w:rsidRPr="00066E4E" w:rsidRDefault="00066E4E" w:rsidP="00066E4E">
      <w:pPr>
        <w:pBdr>
          <w:top w:val="single" w:sz="4" w:space="1" w:color="auto"/>
          <w:left w:val="single" w:sz="4" w:space="4" w:color="auto"/>
          <w:bottom w:val="single" w:sz="4" w:space="1" w:color="auto"/>
          <w:right w:val="single" w:sz="4" w:space="4" w:color="auto"/>
        </w:pBdr>
        <w:jc w:val="both"/>
        <w:rPr>
          <w:rFonts w:ascii="Calibri" w:eastAsia="Calibri" w:hAnsi="Calibri"/>
          <w:sz w:val="18"/>
          <w:szCs w:val="18"/>
          <w:lang w:eastAsia="en-US"/>
        </w:rPr>
      </w:pPr>
    </w:p>
    <w:p w:rsidR="00066E4E" w:rsidRPr="00066E4E" w:rsidRDefault="00066E4E" w:rsidP="00066E4E">
      <w:pPr>
        <w:pBdr>
          <w:top w:val="single" w:sz="4" w:space="1" w:color="auto"/>
          <w:left w:val="single" w:sz="4" w:space="4" w:color="auto"/>
          <w:bottom w:val="single" w:sz="4" w:space="1" w:color="auto"/>
          <w:right w:val="single" w:sz="4" w:space="4" w:color="auto"/>
        </w:pBdr>
        <w:jc w:val="both"/>
        <w:rPr>
          <w:rFonts w:ascii="Calibri" w:eastAsia="Calibri" w:hAnsi="Calibri"/>
          <w:sz w:val="18"/>
          <w:szCs w:val="18"/>
          <w:lang w:eastAsia="en-US"/>
        </w:rPr>
      </w:pPr>
    </w:p>
    <w:p w:rsidR="00066E4E" w:rsidRPr="00066E4E" w:rsidRDefault="00066E4E" w:rsidP="00066E4E">
      <w:pPr>
        <w:pBdr>
          <w:top w:val="single" w:sz="4" w:space="1" w:color="auto"/>
          <w:left w:val="single" w:sz="4" w:space="4" w:color="auto"/>
          <w:bottom w:val="single" w:sz="4" w:space="1" w:color="auto"/>
          <w:right w:val="single" w:sz="4" w:space="4" w:color="auto"/>
        </w:pBdr>
        <w:jc w:val="both"/>
        <w:rPr>
          <w:rFonts w:ascii="Calibri" w:eastAsia="Calibri" w:hAnsi="Calibri"/>
          <w:sz w:val="18"/>
          <w:szCs w:val="18"/>
          <w:lang w:eastAsia="en-US"/>
        </w:rPr>
      </w:pPr>
    </w:p>
    <w:p w:rsidR="00066E4E" w:rsidRPr="00066E4E" w:rsidRDefault="00066E4E" w:rsidP="00066E4E">
      <w:pPr>
        <w:pBdr>
          <w:top w:val="single" w:sz="4" w:space="1" w:color="auto"/>
          <w:left w:val="single" w:sz="4" w:space="4" w:color="auto"/>
          <w:bottom w:val="single" w:sz="4" w:space="1" w:color="auto"/>
          <w:right w:val="single" w:sz="4" w:space="4" w:color="auto"/>
        </w:pBdr>
        <w:jc w:val="both"/>
        <w:rPr>
          <w:rFonts w:ascii="Calibri" w:eastAsia="Calibri" w:hAnsi="Calibri"/>
          <w:sz w:val="18"/>
          <w:szCs w:val="18"/>
          <w:lang w:eastAsia="en-US"/>
        </w:rPr>
      </w:pPr>
    </w:p>
    <w:p w:rsidR="00066E4E" w:rsidRPr="00066E4E" w:rsidRDefault="00066E4E" w:rsidP="00066E4E">
      <w:pPr>
        <w:pBdr>
          <w:top w:val="single" w:sz="4" w:space="1" w:color="auto"/>
          <w:left w:val="single" w:sz="4" w:space="4" w:color="auto"/>
          <w:bottom w:val="single" w:sz="4" w:space="1" w:color="auto"/>
          <w:right w:val="single" w:sz="4" w:space="4" w:color="auto"/>
        </w:pBdr>
        <w:jc w:val="both"/>
        <w:rPr>
          <w:rFonts w:ascii="Calibri" w:eastAsia="Calibri" w:hAnsi="Calibri"/>
          <w:sz w:val="18"/>
          <w:szCs w:val="18"/>
          <w:lang w:eastAsia="en-US"/>
        </w:rPr>
      </w:pPr>
    </w:p>
    <w:p w:rsidR="00066E4E" w:rsidRPr="00066E4E" w:rsidRDefault="00066E4E" w:rsidP="00066E4E">
      <w:pPr>
        <w:pBdr>
          <w:top w:val="single" w:sz="4" w:space="1" w:color="auto"/>
          <w:left w:val="single" w:sz="4" w:space="4" w:color="auto"/>
          <w:bottom w:val="single" w:sz="4" w:space="1" w:color="auto"/>
          <w:right w:val="single" w:sz="4" w:space="4" w:color="auto"/>
        </w:pBdr>
        <w:jc w:val="both"/>
        <w:rPr>
          <w:rFonts w:ascii="Calibri" w:eastAsia="Calibri" w:hAnsi="Calibri"/>
          <w:sz w:val="18"/>
          <w:szCs w:val="18"/>
          <w:lang w:eastAsia="en-US"/>
        </w:rPr>
      </w:pPr>
    </w:p>
    <w:p w:rsidR="00066E4E" w:rsidRPr="00066E4E" w:rsidRDefault="00066E4E" w:rsidP="00066E4E">
      <w:pPr>
        <w:pBdr>
          <w:top w:val="single" w:sz="4" w:space="1" w:color="auto"/>
          <w:left w:val="single" w:sz="4" w:space="4" w:color="auto"/>
          <w:bottom w:val="single" w:sz="4" w:space="1" w:color="auto"/>
          <w:right w:val="single" w:sz="4" w:space="4" w:color="auto"/>
        </w:pBdr>
        <w:jc w:val="both"/>
        <w:rPr>
          <w:rFonts w:ascii="Calibri" w:eastAsia="Calibri" w:hAnsi="Calibri"/>
          <w:sz w:val="18"/>
          <w:szCs w:val="18"/>
          <w:lang w:eastAsia="en-US"/>
        </w:rPr>
      </w:pPr>
    </w:p>
    <w:p w:rsidR="00066E4E" w:rsidRPr="00066E4E" w:rsidRDefault="00066E4E" w:rsidP="00066E4E">
      <w:pPr>
        <w:pBdr>
          <w:top w:val="single" w:sz="4" w:space="1" w:color="auto"/>
          <w:left w:val="single" w:sz="4" w:space="4" w:color="auto"/>
          <w:bottom w:val="single" w:sz="4" w:space="1" w:color="auto"/>
          <w:right w:val="single" w:sz="4" w:space="4" w:color="auto"/>
        </w:pBdr>
        <w:jc w:val="both"/>
        <w:rPr>
          <w:rFonts w:ascii="Calibri" w:eastAsia="Calibri" w:hAnsi="Calibri"/>
          <w:sz w:val="18"/>
          <w:szCs w:val="18"/>
          <w:lang w:eastAsia="en-US"/>
        </w:rPr>
      </w:pPr>
    </w:p>
    <w:p w:rsidR="00066E4E" w:rsidRPr="00066E4E" w:rsidRDefault="00066E4E" w:rsidP="00066E4E">
      <w:pPr>
        <w:pBdr>
          <w:top w:val="single" w:sz="4" w:space="1" w:color="auto"/>
          <w:left w:val="single" w:sz="4" w:space="4" w:color="auto"/>
          <w:bottom w:val="single" w:sz="4" w:space="1" w:color="auto"/>
          <w:right w:val="single" w:sz="4" w:space="4" w:color="auto"/>
        </w:pBdr>
        <w:jc w:val="both"/>
        <w:rPr>
          <w:rFonts w:ascii="Calibri" w:eastAsia="Calibri" w:hAnsi="Calibri"/>
          <w:sz w:val="18"/>
          <w:szCs w:val="18"/>
          <w:lang w:eastAsia="en-US"/>
        </w:rPr>
      </w:pPr>
    </w:p>
    <w:p w:rsidR="00066E4E" w:rsidRPr="00066E4E" w:rsidRDefault="00066E4E" w:rsidP="00066E4E">
      <w:pPr>
        <w:pBdr>
          <w:top w:val="single" w:sz="4" w:space="1" w:color="auto"/>
          <w:left w:val="single" w:sz="4" w:space="4" w:color="auto"/>
          <w:bottom w:val="single" w:sz="4" w:space="1" w:color="auto"/>
          <w:right w:val="single" w:sz="4" w:space="4" w:color="auto"/>
        </w:pBdr>
        <w:jc w:val="both"/>
        <w:rPr>
          <w:rFonts w:ascii="Calibri" w:eastAsia="Calibri" w:hAnsi="Calibri"/>
          <w:sz w:val="18"/>
          <w:szCs w:val="18"/>
          <w:lang w:eastAsia="en-US"/>
        </w:rPr>
      </w:pPr>
    </w:p>
    <w:p w:rsidR="00066E4E" w:rsidRPr="00066E4E" w:rsidRDefault="00066E4E" w:rsidP="00066E4E">
      <w:pPr>
        <w:pBdr>
          <w:top w:val="single" w:sz="4" w:space="1" w:color="auto"/>
          <w:left w:val="single" w:sz="4" w:space="4" w:color="auto"/>
          <w:bottom w:val="single" w:sz="4" w:space="1" w:color="auto"/>
          <w:right w:val="single" w:sz="4" w:space="4" w:color="auto"/>
        </w:pBdr>
        <w:jc w:val="both"/>
        <w:rPr>
          <w:rFonts w:ascii="Calibri" w:eastAsia="Calibri" w:hAnsi="Calibri"/>
          <w:sz w:val="18"/>
          <w:szCs w:val="18"/>
          <w:lang w:eastAsia="en-US"/>
        </w:rPr>
      </w:pPr>
    </w:p>
    <w:p w:rsidR="00066E4E" w:rsidRPr="00066E4E" w:rsidRDefault="00066E4E" w:rsidP="00066E4E">
      <w:pPr>
        <w:pBdr>
          <w:top w:val="single" w:sz="4" w:space="1" w:color="auto"/>
          <w:left w:val="single" w:sz="4" w:space="4" w:color="auto"/>
          <w:bottom w:val="single" w:sz="4" w:space="1" w:color="auto"/>
          <w:right w:val="single" w:sz="4" w:space="4" w:color="auto"/>
        </w:pBdr>
        <w:jc w:val="both"/>
        <w:rPr>
          <w:rFonts w:ascii="Calibri" w:eastAsia="Calibri" w:hAnsi="Calibri"/>
          <w:sz w:val="18"/>
          <w:szCs w:val="18"/>
          <w:lang w:eastAsia="en-US"/>
        </w:rPr>
      </w:pPr>
    </w:p>
    <w:p w:rsidR="00066E4E" w:rsidRPr="00066E4E" w:rsidRDefault="00066E4E" w:rsidP="00066E4E">
      <w:pPr>
        <w:pBdr>
          <w:top w:val="single" w:sz="4" w:space="1" w:color="auto"/>
          <w:left w:val="single" w:sz="4" w:space="4" w:color="auto"/>
          <w:bottom w:val="single" w:sz="4" w:space="1" w:color="auto"/>
          <w:right w:val="single" w:sz="4" w:space="4" w:color="auto"/>
        </w:pBdr>
        <w:jc w:val="both"/>
        <w:rPr>
          <w:rFonts w:ascii="Calibri" w:eastAsia="Calibri" w:hAnsi="Calibri"/>
          <w:sz w:val="18"/>
          <w:szCs w:val="18"/>
          <w:lang w:eastAsia="en-US"/>
        </w:rPr>
      </w:pPr>
    </w:p>
    <w:p w:rsidR="00066E4E" w:rsidRPr="00066E4E" w:rsidRDefault="00066E4E" w:rsidP="00066E4E">
      <w:pPr>
        <w:pBdr>
          <w:top w:val="single" w:sz="4" w:space="1" w:color="auto"/>
          <w:left w:val="single" w:sz="4" w:space="4" w:color="auto"/>
          <w:bottom w:val="single" w:sz="4" w:space="1" w:color="auto"/>
          <w:right w:val="single" w:sz="4" w:space="4" w:color="auto"/>
        </w:pBdr>
        <w:jc w:val="both"/>
        <w:rPr>
          <w:rFonts w:ascii="Calibri" w:eastAsia="Calibri" w:hAnsi="Calibri"/>
          <w:sz w:val="18"/>
          <w:szCs w:val="18"/>
          <w:lang w:eastAsia="en-US"/>
        </w:rPr>
      </w:pPr>
    </w:p>
    <w:p w:rsidR="00066E4E" w:rsidRPr="00066E4E" w:rsidRDefault="00066E4E" w:rsidP="00066E4E">
      <w:pPr>
        <w:pBdr>
          <w:top w:val="single" w:sz="4" w:space="1" w:color="auto"/>
          <w:left w:val="single" w:sz="4" w:space="4" w:color="auto"/>
          <w:bottom w:val="single" w:sz="4" w:space="1" w:color="auto"/>
          <w:right w:val="single" w:sz="4" w:space="4" w:color="auto"/>
        </w:pBdr>
        <w:jc w:val="both"/>
        <w:rPr>
          <w:rFonts w:ascii="Calibri" w:eastAsia="Calibri" w:hAnsi="Calibri"/>
          <w:sz w:val="18"/>
          <w:szCs w:val="18"/>
          <w:lang w:eastAsia="en-US"/>
        </w:rPr>
      </w:pPr>
    </w:p>
    <w:p w:rsidR="00066E4E" w:rsidRPr="00066E4E" w:rsidRDefault="00066E4E" w:rsidP="00066E4E">
      <w:pPr>
        <w:pBdr>
          <w:top w:val="single" w:sz="4" w:space="1" w:color="auto"/>
          <w:left w:val="single" w:sz="4" w:space="4" w:color="auto"/>
          <w:bottom w:val="single" w:sz="4" w:space="1" w:color="auto"/>
          <w:right w:val="single" w:sz="4" w:space="4" w:color="auto"/>
        </w:pBdr>
        <w:jc w:val="both"/>
        <w:rPr>
          <w:rFonts w:ascii="Calibri" w:eastAsia="Calibri" w:hAnsi="Calibri"/>
          <w:sz w:val="18"/>
          <w:szCs w:val="18"/>
          <w:lang w:eastAsia="en-US"/>
        </w:rPr>
      </w:pPr>
    </w:p>
    <w:p w:rsidR="00066E4E" w:rsidRPr="00066E4E" w:rsidRDefault="00066E4E" w:rsidP="00066E4E">
      <w:pPr>
        <w:pBdr>
          <w:top w:val="single" w:sz="4" w:space="1" w:color="auto"/>
          <w:left w:val="single" w:sz="4" w:space="4" w:color="auto"/>
          <w:bottom w:val="single" w:sz="4" w:space="1" w:color="auto"/>
          <w:right w:val="single" w:sz="4" w:space="4" w:color="auto"/>
        </w:pBdr>
        <w:jc w:val="both"/>
        <w:rPr>
          <w:rFonts w:ascii="Calibri" w:eastAsia="Calibri" w:hAnsi="Calibri"/>
          <w:sz w:val="18"/>
          <w:szCs w:val="18"/>
          <w:lang w:eastAsia="en-US"/>
        </w:rPr>
      </w:pPr>
    </w:p>
    <w:p w:rsidR="00066E4E" w:rsidRPr="00066E4E" w:rsidRDefault="00066E4E" w:rsidP="00066E4E">
      <w:pPr>
        <w:pBdr>
          <w:top w:val="single" w:sz="4" w:space="1" w:color="auto"/>
          <w:left w:val="single" w:sz="4" w:space="4" w:color="auto"/>
          <w:bottom w:val="single" w:sz="4" w:space="1" w:color="auto"/>
          <w:right w:val="single" w:sz="4" w:space="4" w:color="auto"/>
        </w:pBdr>
        <w:jc w:val="both"/>
        <w:rPr>
          <w:rFonts w:ascii="Calibri" w:eastAsia="Calibri" w:hAnsi="Calibri"/>
          <w:sz w:val="18"/>
          <w:szCs w:val="18"/>
          <w:lang w:eastAsia="en-US"/>
        </w:rPr>
      </w:pPr>
    </w:p>
    <w:p w:rsidR="00066E4E" w:rsidRPr="00066E4E" w:rsidRDefault="00066E4E" w:rsidP="00066E4E">
      <w:pPr>
        <w:pBdr>
          <w:top w:val="single" w:sz="4" w:space="1" w:color="auto"/>
          <w:left w:val="single" w:sz="4" w:space="4" w:color="auto"/>
          <w:bottom w:val="single" w:sz="4" w:space="1" w:color="auto"/>
          <w:right w:val="single" w:sz="4" w:space="4" w:color="auto"/>
        </w:pBdr>
        <w:jc w:val="both"/>
        <w:rPr>
          <w:rFonts w:ascii="Calibri" w:eastAsia="Calibri" w:hAnsi="Calibri"/>
          <w:sz w:val="18"/>
          <w:szCs w:val="18"/>
          <w:lang w:eastAsia="en-US"/>
        </w:rPr>
      </w:pPr>
    </w:p>
    <w:p w:rsidR="00066E4E" w:rsidRPr="00066E4E" w:rsidRDefault="00066E4E" w:rsidP="00066E4E">
      <w:pPr>
        <w:pBdr>
          <w:top w:val="single" w:sz="4" w:space="1" w:color="auto"/>
          <w:left w:val="single" w:sz="4" w:space="4" w:color="auto"/>
          <w:bottom w:val="single" w:sz="4" w:space="1" w:color="auto"/>
          <w:right w:val="single" w:sz="4" w:space="4" w:color="auto"/>
        </w:pBdr>
        <w:jc w:val="both"/>
        <w:rPr>
          <w:rFonts w:ascii="Calibri" w:eastAsia="Calibri" w:hAnsi="Calibri"/>
          <w:sz w:val="18"/>
          <w:szCs w:val="18"/>
          <w:lang w:eastAsia="en-US"/>
        </w:rPr>
      </w:pPr>
    </w:p>
    <w:p w:rsidR="00066E4E" w:rsidRPr="00066E4E" w:rsidRDefault="00066E4E" w:rsidP="00066E4E">
      <w:pPr>
        <w:pBdr>
          <w:top w:val="single" w:sz="4" w:space="1" w:color="auto"/>
          <w:left w:val="single" w:sz="4" w:space="4" w:color="auto"/>
          <w:bottom w:val="single" w:sz="4" w:space="1" w:color="auto"/>
          <w:right w:val="single" w:sz="4" w:space="4" w:color="auto"/>
        </w:pBdr>
        <w:jc w:val="both"/>
        <w:rPr>
          <w:rFonts w:ascii="Calibri" w:eastAsia="Calibri" w:hAnsi="Calibri"/>
          <w:sz w:val="18"/>
          <w:szCs w:val="18"/>
          <w:lang w:eastAsia="en-US"/>
        </w:rPr>
      </w:pPr>
    </w:p>
    <w:p w:rsidR="00066E4E" w:rsidRPr="00066E4E" w:rsidRDefault="00066E4E" w:rsidP="00066E4E">
      <w:pPr>
        <w:pBdr>
          <w:top w:val="single" w:sz="4" w:space="1" w:color="auto"/>
          <w:left w:val="single" w:sz="4" w:space="4" w:color="auto"/>
          <w:bottom w:val="single" w:sz="4" w:space="1" w:color="auto"/>
          <w:right w:val="single" w:sz="4" w:space="4" w:color="auto"/>
        </w:pBdr>
        <w:jc w:val="both"/>
        <w:rPr>
          <w:rFonts w:ascii="Calibri" w:eastAsia="Calibri" w:hAnsi="Calibri"/>
          <w:sz w:val="18"/>
          <w:szCs w:val="18"/>
          <w:lang w:eastAsia="en-US"/>
        </w:rPr>
      </w:pPr>
    </w:p>
    <w:p w:rsidR="00066E4E" w:rsidRPr="00066E4E" w:rsidRDefault="00066E4E" w:rsidP="00066E4E">
      <w:pPr>
        <w:pBdr>
          <w:top w:val="single" w:sz="4" w:space="1" w:color="auto"/>
          <w:left w:val="single" w:sz="4" w:space="4" w:color="auto"/>
          <w:bottom w:val="single" w:sz="4" w:space="1" w:color="auto"/>
          <w:right w:val="single" w:sz="4" w:space="4" w:color="auto"/>
        </w:pBdr>
        <w:jc w:val="both"/>
        <w:rPr>
          <w:rFonts w:ascii="Calibri" w:eastAsia="Calibri" w:hAnsi="Calibri"/>
          <w:sz w:val="18"/>
          <w:szCs w:val="18"/>
          <w:lang w:eastAsia="en-US"/>
        </w:rPr>
      </w:pPr>
    </w:p>
    <w:p w:rsidR="00066E4E" w:rsidRPr="00066E4E" w:rsidRDefault="00066E4E" w:rsidP="00066E4E">
      <w:pPr>
        <w:pBdr>
          <w:top w:val="single" w:sz="4" w:space="1" w:color="auto"/>
          <w:left w:val="single" w:sz="4" w:space="4" w:color="auto"/>
          <w:bottom w:val="single" w:sz="4" w:space="1" w:color="auto"/>
          <w:right w:val="single" w:sz="4" w:space="4" w:color="auto"/>
        </w:pBdr>
        <w:jc w:val="both"/>
        <w:rPr>
          <w:rFonts w:ascii="Calibri" w:eastAsia="Calibri" w:hAnsi="Calibri"/>
          <w:sz w:val="18"/>
          <w:szCs w:val="18"/>
          <w:lang w:eastAsia="en-US"/>
        </w:rPr>
      </w:pPr>
    </w:p>
    <w:p w:rsidR="00066E4E" w:rsidRPr="00066E4E" w:rsidRDefault="00066E4E" w:rsidP="00066E4E">
      <w:pPr>
        <w:pBdr>
          <w:top w:val="single" w:sz="4" w:space="1" w:color="auto"/>
          <w:left w:val="single" w:sz="4" w:space="4" w:color="auto"/>
          <w:bottom w:val="single" w:sz="4" w:space="1" w:color="auto"/>
          <w:right w:val="single" w:sz="4" w:space="4" w:color="auto"/>
        </w:pBdr>
        <w:jc w:val="both"/>
        <w:rPr>
          <w:rFonts w:ascii="Calibri" w:eastAsia="Calibri" w:hAnsi="Calibri"/>
          <w:sz w:val="18"/>
          <w:szCs w:val="18"/>
          <w:lang w:eastAsia="en-US"/>
        </w:rPr>
      </w:pPr>
    </w:p>
    <w:p w:rsidR="00066E4E" w:rsidRPr="00066E4E" w:rsidRDefault="00066E4E" w:rsidP="00066E4E">
      <w:pPr>
        <w:pBdr>
          <w:top w:val="single" w:sz="4" w:space="1" w:color="auto"/>
          <w:left w:val="single" w:sz="4" w:space="4" w:color="auto"/>
          <w:bottom w:val="single" w:sz="4" w:space="1" w:color="auto"/>
          <w:right w:val="single" w:sz="4" w:space="4" w:color="auto"/>
        </w:pBdr>
        <w:jc w:val="both"/>
        <w:rPr>
          <w:rFonts w:ascii="Calibri" w:eastAsia="Calibri" w:hAnsi="Calibri"/>
          <w:sz w:val="18"/>
          <w:szCs w:val="18"/>
          <w:lang w:eastAsia="en-US"/>
        </w:rPr>
      </w:pPr>
    </w:p>
    <w:p w:rsidR="00066E4E" w:rsidRPr="00066E4E" w:rsidRDefault="00066E4E" w:rsidP="00066E4E">
      <w:pPr>
        <w:pBdr>
          <w:top w:val="single" w:sz="4" w:space="1" w:color="auto"/>
          <w:left w:val="single" w:sz="4" w:space="4" w:color="auto"/>
          <w:bottom w:val="single" w:sz="4" w:space="1" w:color="auto"/>
          <w:right w:val="single" w:sz="4" w:space="4" w:color="auto"/>
        </w:pBdr>
        <w:jc w:val="both"/>
        <w:rPr>
          <w:rFonts w:ascii="Calibri" w:eastAsia="Calibri" w:hAnsi="Calibri"/>
          <w:sz w:val="18"/>
          <w:szCs w:val="18"/>
          <w:lang w:eastAsia="en-US"/>
        </w:rPr>
      </w:pPr>
    </w:p>
    <w:p w:rsidR="00066E4E" w:rsidRPr="00066E4E" w:rsidRDefault="00066E4E" w:rsidP="00066E4E">
      <w:pPr>
        <w:pBdr>
          <w:top w:val="single" w:sz="4" w:space="1" w:color="auto"/>
          <w:left w:val="single" w:sz="4" w:space="4" w:color="auto"/>
          <w:bottom w:val="single" w:sz="4" w:space="1" w:color="auto"/>
          <w:right w:val="single" w:sz="4" w:space="4" w:color="auto"/>
        </w:pBdr>
        <w:jc w:val="both"/>
        <w:rPr>
          <w:rFonts w:ascii="Calibri" w:eastAsia="Calibri" w:hAnsi="Calibri"/>
          <w:sz w:val="18"/>
          <w:szCs w:val="18"/>
          <w:lang w:eastAsia="en-US"/>
        </w:rPr>
      </w:pPr>
    </w:p>
    <w:p w:rsidR="00066E4E" w:rsidRPr="00066E4E" w:rsidRDefault="00066E4E" w:rsidP="00066E4E">
      <w:pPr>
        <w:pBdr>
          <w:top w:val="single" w:sz="4" w:space="1" w:color="auto"/>
          <w:left w:val="single" w:sz="4" w:space="4" w:color="auto"/>
          <w:bottom w:val="single" w:sz="4" w:space="1" w:color="auto"/>
          <w:right w:val="single" w:sz="4" w:space="4" w:color="auto"/>
        </w:pBdr>
        <w:jc w:val="both"/>
        <w:rPr>
          <w:rFonts w:ascii="Calibri" w:eastAsia="Calibri" w:hAnsi="Calibri"/>
          <w:sz w:val="18"/>
          <w:szCs w:val="18"/>
          <w:lang w:eastAsia="en-US"/>
        </w:rPr>
      </w:pPr>
    </w:p>
    <w:p w:rsidR="00066E4E" w:rsidRPr="00066E4E" w:rsidRDefault="00066E4E" w:rsidP="00066E4E">
      <w:pPr>
        <w:pBdr>
          <w:top w:val="single" w:sz="4" w:space="1" w:color="auto"/>
          <w:left w:val="single" w:sz="4" w:space="4" w:color="auto"/>
          <w:bottom w:val="single" w:sz="4" w:space="1" w:color="auto"/>
          <w:right w:val="single" w:sz="4" w:space="4" w:color="auto"/>
        </w:pBdr>
        <w:jc w:val="both"/>
        <w:rPr>
          <w:rFonts w:ascii="Calibri" w:eastAsia="Calibri" w:hAnsi="Calibri"/>
          <w:sz w:val="18"/>
          <w:szCs w:val="18"/>
          <w:lang w:eastAsia="en-US"/>
        </w:rPr>
      </w:pPr>
    </w:p>
    <w:p w:rsidR="00066E4E" w:rsidRPr="00066E4E" w:rsidRDefault="00066E4E" w:rsidP="00066E4E">
      <w:pPr>
        <w:pBdr>
          <w:top w:val="single" w:sz="4" w:space="1" w:color="auto"/>
          <w:left w:val="single" w:sz="4" w:space="4" w:color="auto"/>
          <w:bottom w:val="single" w:sz="4" w:space="1" w:color="auto"/>
          <w:right w:val="single" w:sz="4" w:space="4" w:color="auto"/>
        </w:pBdr>
        <w:jc w:val="both"/>
        <w:rPr>
          <w:rFonts w:ascii="Calibri" w:eastAsia="Calibri" w:hAnsi="Calibri"/>
          <w:sz w:val="18"/>
          <w:szCs w:val="18"/>
          <w:lang w:eastAsia="en-US"/>
        </w:rPr>
      </w:pPr>
    </w:p>
    <w:p w:rsidR="00066E4E" w:rsidRPr="00066E4E" w:rsidRDefault="00066E4E" w:rsidP="00066E4E">
      <w:pPr>
        <w:pBdr>
          <w:top w:val="single" w:sz="4" w:space="1" w:color="auto"/>
          <w:left w:val="single" w:sz="4" w:space="4" w:color="auto"/>
          <w:bottom w:val="single" w:sz="4" w:space="1" w:color="auto"/>
          <w:right w:val="single" w:sz="4" w:space="4" w:color="auto"/>
        </w:pBdr>
        <w:jc w:val="both"/>
        <w:rPr>
          <w:rFonts w:ascii="Calibri" w:eastAsia="Calibri" w:hAnsi="Calibri"/>
          <w:sz w:val="18"/>
          <w:szCs w:val="18"/>
          <w:lang w:eastAsia="en-US"/>
        </w:rPr>
      </w:pPr>
    </w:p>
    <w:p w:rsidR="00066E4E" w:rsidRPr="00066E4E" w:rsidRDefault="00066E4E" w:rsidP="00066E4E">
      <w:pPr>
        <w:pBdr>
          <w:top w:val="single" w:sz="4" w:space="1" w:color="auto"/>
          <w:left w:val="single" w:sz="4" w:space="4" w:color="auto"/>
          <w:bottom w:val="single" w:sz="4" w:space="1" w:color="auto"/>
          <w:right w:val="single" w:sz="4" w:space="4" w:color="auto"/>
        </w:pBdr>
        <w:jc w:val="both"/>
        <w:rPr>
          <w:rFonts w:ascii="Calibri" w:eastAsia="Calibri" w:hAnsi="Calibri"/>
          <w:sz w:val="18"/>
          <w:szCs w:val="18"/>
          <w:lang w:eastAsia="en-US"/>
        </w:rPr>
      </w:pPr>
    </w:p>
    <w:p w:rsidR="00066E4E" w:rsidRPr="00066E4E" w:rsidRDefault="00066E4E" w:rsidP="00066E4E">
      <w:pPr>
        <w:pBdr>
          <w:top w:val="single" w:sz="4" w:space="1" w:color="auto"/>
          <w:left w:val="single" w:sz="4" w:space="4" w:color="auto"/>
          <w:bottom w:val="single" w:sz="4" w:space="1" w:color="auto"/>
          <w:right w:val="single" w:sz="4" w:space="4" w:color="auto"/>
        </w:pBdr>
        <w:jc w:val="both"/>
        <w:rPr>
          <w:rFonts w:ascii="Calibri" w:eastAsia="Calibri" w:hAnsi="Calibri"/>
          <w:sz w:val="18"/>
          <w:szCs w:val="18"/>
          <w:lang w:eastAsia="en-US"/>
        </w:rPr>
      </w:pPr>
    </w:p>
    <w:p w:rsidR="00066E4E" w:rsidRPr="00066E4E" w:rsidRDefault="00066E4E" w:rsidP="00066E4E">
      <w:pPr>
        <w:pBdr>
          <w:top w:val="single" w:sz="4" w:space="1" w:color="auto"/>
          <w:left w:val="single" w:sz="4" w:space="4" w:color="auto"/>
          <w:bottom w:val="single" w:sz="4" w:space="1" w:color="auto"/>
          <w:right w:val="single" w:sz="4" w:space="4" w:color="auto"/>
        </w:pBdr>
        <w:jc w:val="both"/>
        <w:rPr>
          <w:rFonts w:ascii="Calibri" w:eastAsia="Calibri" w:hAnsi="Calibri"/>
          <w:sz w:val="18"/>
          <w:szCs w:val="18"/>
          <w:lang w:eastAsia="en-US"/>
        </w:rPr>
      </w:pPr>
    </w:p>
    <w:p w:rsidR="00074B2D" w:rsidRDefault="00066E4E" w:rsidP="007B1867">
      <w:pPr>
        <w:pStyle w:val="Titre1"/>
        <w:jc w:val="center"/>
        <w:rPr>
          <w:rFonts w:ascii="Times New Roman" w:hAnsi="Times New Roman"/>
          <w:bCs/>
          <w:sz w:val="28"/>
          <w:szCs w:val="28"/>
        </w:rPr>
      </w:pPr>
      <w:r>
        <w:rPr>
          <w:rFonts w:ascii="Times New Roman" w:hAnsi="Times New Roman"/>
          <w:bCs/>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0606"/>
      </w:tblGrid>
      <w:tr w:rsidR="004962EA" w:rsidRPr="004962EA" w:rsidTr="00F213DD">
        <w:trPr>
          <w:trHeight w:val="196"/>
        </w:trPr>
        <w:tc>
          <w:tcPr>
            <w:tcW w:w="10606" w:type="dxa"/>
            <w:shd w:val="clear" w:color="auto" w:fill="BFBFBF"/>
          </w:tcPr>
          <w:p w:rsidR="004962EA" w:rsidRPr="004962EA" w:rsidRDefault="004962EA" w:rsidP="00F213DD">
            <w:pPr>
              <w:keepNext/>
              <w:jc w:val="center"/>
              <w:outlineLvl w:val="0"/>
              <w:rPr>
                <w:rFonts w:ascii="Calibri" w:eastAsia="Calibri" w:hAnsi="Calibri"/>
                <w:b/>
                <w:bCs/>
                <w:sz w:val="28"/>
                <w:szCs w:val="28"/>
              </w:rPr>
            </w:pPr>
            <w:r w:rsidRPr="004962EA">
              <w:rPr>
                <w:rFonts w:ascii="Calibri" w:eastAsia="Calibri" w:hAnsi="Calibri"/>
                <w:b/>
                <w:bCs/>
                <w:sz w:val="28"/>
                <w:szCs w:val="28"/>
              </w:rPr>
              <w:lastRenderedPageBreak/>
              <w:t>PREAMBULE</w:t>
            </w:r>
          </w:p>
        </w:tc>
      </w:tr>
    </w:tbl>
    <w:p w:rsidR="004962EA" w:rsidRPr="004962EA" w:rsidRDefault="004962EA" w:rsidP="004962EA">
      <w:pPr>
        <w:spacing w:after="200" w:line="276" w:lineRule="auto"/>
        <w:jc w:val="both"/>
        <w:rPr>
          <w:rFonts w:ascii="Calibri" w:eastAsia="Calibri" w:hAnsi="Calibri"/>
          <w:sz w:val="22"/>
          <w:szCs w:val="22"/>
          <w:lang w:eastAsia="en-US"/>
        </w:rPr>
      </w:pPr>
    </w:p>
    <w:p w:rsidR="004962EA" w:rsidRPr="004962EA" w:rsidRDefault="004962EA" w:rsidP="004962EA">
      <w:pPr>
        <w:spacing w:after="200" w:line="276" w:lineRule="auto"/>
        <w:jc w:val="both"/>
        <w:rPr>
          <w:rFonts w:ascii="Calibri" w:eastAsia="Calibri" w:hAnsi="Calibri"/>
          <w:sz w:val="24"/>
          <w:szCs w:val="24"/>
          <w:lang w:eastAsia="en-US"/>
        </w:rPr>
      </w:pPr>
      <w:r w:rsidRPr="004962EA">
        <w:rPr>
          <w:rFonts w:ascii="Calibri" w:eastAsia="Calibri" w:hAnsi="Calibri"/>
          <w:sz w:val="24"/>
          <w:szCs w:val="24"/>
          <w:lang w:eastAsia="en-US"/>
        </w:rPr>
        <w:t xml:space="preserve">Ce dossier concerne la demande d'autorisation </w:t>
      </w:r>
      <w:r w:rsidRPr="004962EA">
        <w:rPr>
          <w:rFonts w:ascii="Calibri" w:eastAsia="Calibri" w:hAnsi="Calibri"/>
          <w:b/>
          <w:sz w:val="24"/>
          <w:szCs w:val="24"/>
          <w:lang w:eastAsia="en-US"/>
        </w:rPr>
        <w:t xml:space="preserve">déposée par ……………………………………….. </w:t>
      </w:r>
      <w:proofErr w:type="gramStart"/>
      <w:r w:rsidRPr="004962EA">
        <w:rPr>
          <w:rFonts w:ascii="Calibri" w:eastAsia="Calibri" w:hAnsi="Calibri"/>
          <w:sz w:val="24"/>
          <w:szCs w:val="24"/>
          <w:lang w:eastAsia="en-US"/>
        </w:rPr>
        <w:t>pour</w:t>
      </w:r>
      <w:proofErr w:type="gramEnd"/>
      <w:r w:rsidRPr="004962EA">
        <w:rPr>
          <w:rFonts w:ascii="Calibri" w:eastAsia="Calibri" w:hAnsi="Calibri"/>
          <w:sz w:val="24"/>
          <w:szCs w:val="24"/>
          <w:lang w:eastAsia="en-US"/>
        </w:rPr>
        <w:t xml:space="preserve"> l’exercice de </w:t>
      </w:r>
      <w:r w:rsidRPr="004962EA">
        <w:rPr>
          <w:rFonts w:ascii="Calibri" w:eastAsia="Calibri" w:hAnsi="Calibri"/>
          <w:b/>
          <w:sz w:val="24"/>
          <w:szCs w:val="24"/>
          <w:lang w:eastAsia="en-US"/>
        </w:rPr>
        <w:t xml:space="preserve">l’activité ou l’installation de l’équipement de ……………………………………………….. </w:t>
      </w:r>
      <w:proofErr w:type="gramStart"/>
      <w:r w:rsidRPr="004962EA">
        <w:rPr>
          <w:rFonts w:ascii="Calibri" w:eastAsia="Calibri" w:hAnsi="Calibri"/>
          <w:b/>
          <w:sz w:val="24"/>
          <w:szCs w:val="24"/>
          <w:lang w:eastAsia="en-US"/>
        </w:rPr>
        <w:t>sur</w:t>
      </w:r>
      <w:proofErr w:type="gramEnd"/>
      <w:r w:rsidRPr="004962EA">
        <w:rPr>
          <w:rFonts w:ascii="Calibri" w:eastAsia="Calibri" w:hAnsi="Calibri"/>
          <w:b/>
          <w:sz w:val="24"/>
          <w:szCs w:val="24"/>
          <w:lang w:eastAsia="en-US"/>
        </w:rPr>
        <w:t xml:space="preserve"> le site de ……………………………………………… . </w:t>
      </w:r>
    </w:p>
    <w:p w:rsidR="004962EA" w:rsidRPr="004962EA" w:rsidRDefault="004962EA" w:rsidP="004962EA">
      <w:pPr>
        <w:spacing w:after="200" w:line="276" w:lineRule="auto"/>
        <w:jc w:val="both"/>
        <w:rPr>
          <w:rFonts w:ascii="Calibri" w:eastAsia="Calibri" w:hAnsi="Calibri"/>
          <w:sz w:val="24"/>
          <w:szCs w:val="24"/>
          <w:lang w:eastAsia="en-US"/>
        </w:rPr>
      </w:pPr>
    </w:p>
    <w:p w:rsidR="004962EA" w:rsidRPr="004962EA" w:rsidRDefault="004962EA" w:rsidP="004962EA">
      <w:pPr>
        <w:spacing w:after="200" w:line="276" w:lineRule="auto"/>
        <w:jc w:val="both"/>
        <w:rPr>
          <w:rFonts w:ascii="Calibri" w:eastAsia="Calibri" w:hAnsi="Calibri"/>
          <w:b/>
          <w:sz w:val="24"/>
          <w:szCs w:val="24"/>
          <w:u w:val="single"/>
          <w:lang w:eastAsia="en-US"/>
        </w:rPr>
      </w:pPr>
      <w:r w:rsidRPr="004962EA">
        <w:rPr>
          <w:rFonts w:ascii="Calibri" w:eastAsia="Calibri" w:hAnsi="Calibri"/>
          <w:sz w:val="24"/>
          <w:szCs w:val="24"/>
          <w:lang w:eastAsia="en-US"/>
        </w:rPr>
        <w:t xml:space="preserve">Ce dossier est </w:t>
      </w:r>
      <w:r w:rsidRPr="004962EA">
        <w:rPr>
          <w:rFonts w:ascii="Calibri" w:eastAsia="Calibri" w:hAnsi="Calibri"/>
          <w:sz w:val="24"/>
          <w:szCs w:val="24"/>
          <w:u w:val="single"/>
          <w:lang w:eastAsia="en-US"/>
        </w:rPr>
        <w:t>à communiquer à la délégation départementale</w:t>
      </w:r>
      <w:r w:rsidRPr="004962EA">
        <w:rPr>
          <w:rFonts w:ascii="Calibri" w:eastAsia="Calibri" w:hAnsi="Calibri"/>
          <w:sz w:val="24"/>
          <w:szCs w:val="24"/>
          <w:lang w:eastAsia="en-US"/>
        </w:rPr>
        <w:t xml:space="preserve"> du département de l’établissement concerné, en lettre recommandée avec accusé de réception, en</w:t>
      </w:r>
      <w:r w:rsidR="006B2410">
        <w:rPr>
          <w:rFonts w:ascii="Calibri" w:eastAsia="Calibri" w:hAnsi="Calibri"/>
          <w:sz w:val="24"/>
          <w:szCs w:val="24"/>
          <w:lang w:eastAsia="en-US"/>
        </w:rPr>
        <w:t xml:space="preserve"> </w:t>
      </w:r>
      <w:r w:rsidR="008F3B1C">
        <w:rPr>
          <w:rFonts w:ascii="Calibri" w:eastAsia="Calibri" w:hAnsi="Calibri"/>
          <w:b/>
          <w:sz w:val="24"/>
          <w:szCs w:val="24"/>
          <w:u w:val="single"/>
          <w:lang w:eastAsia="en-US"/>
        </w:rPr>
        <w:t xml:space="preserve">3 </w:t>
      </w:r>
      <w:r w:rsidRPr="004962EA">
        <w:rPr>
          <w:rFonts w:ascii="Calibri" w:eastAsia="Calibri" w:hAnsi="Calibri"/>
          <w:b/>
          <w:sz w:val="24"/>
          <w:szCs w:val="24"/>
          <w:u w:val="single"/>
          <w:lang w:eastAsia="en-US"/>
        </w:rPr>
        <w:t>exemplaires "papier" et 1 exemplaire électronique</w:t>
      </w:r>
      <w:r w:rsidRPr="004962EA">
        <w:rPr>
          <w:rFonts w:ascii="Calibri" w:eastAsia="Calibri" w:hAnsi="Calibri"/>
          <w:sz w:val="24"/>
          <w:szCs w:val="24"/>
          <w:u w:val="single"/>
          <w:lang w:eastAsia="en-US"/>
        </w:rPr>
        <w:t>, au cours de l’une des périodes fixées</w:t>
      </w:r>
      <w:r w:rsidRPr="004962EA">
        <w:rPr>
          <w:rFonts w:ascii="Calibri" w:eastAsia="Calibri" w:hAnsi="Calibri"/>
          <w:sz w:val="24"/>
          <w:szCs w:val="24"/>
          <w:lang w:eastAsia="en-US"/>
        </w:rPr>
        <w:t xml:space="preserve"> par la directrice générale de l’ARS pour le dépôt des demandes relatives à l’activité/équipement considéré(e). </w:t>
      </w:r>
    </w:p>
    <w:p w:rsidR="004962EA" w:rsidRPr="004962EA" w:rsidRDefault="004962EA" w:rsidP="004962EA">
      <w:pPr>
        <w:spacing w:after="200" w:line="276" w:lineRule="auto"/>
        <w:jc w:val="both"/>
        <w:rPr>
          <w:rFonts w:ascii="Calibri" w:eastAsia="Calibri" w:hAnsi="Calibri"/>
          <w:sz w:val="24"/>
          <w:szCs w:val="24"/>
          <w:lang w:eastAsia="en-US"/>
        </w:rPr>
      </w:pPr>
      <w:r w:rsidRPr="004962EA">
        <w:rPr>
          <w:rFonts w:ascii="Calibri" w:eastAsia="Calibri" w:hAnsi="Calibri"/>
          <w:sz w:val="24"/>
          <w:szCs w:val="24"/>
          <w:lang w:eastAsia="en-US"/>
        </w:rPr>
        <w:t xml:space="preserve">Il ne sera recevable, sauf exception, </w:t>
      </w:r>
      <w:r w:rsidRPr="004962EA">
        <w:rPr>
          <w:rFonts w:ascii="Calibri" w:eastAsia="Calibri" w:hAnsi="Calibri"/>
          <w:sz w:val="24"/>
          <w:szCs w:val="24"/>
          <w:u w:val="single"/>
          <w:lang w:eastAsia="en-US"/>
        </w:rPr>
        <w:t>que si le projet intéresse un territoire pour lequel l’offre est insuffisante au regard du schéma d’organisation des soins</w:t>
      </w:r>
      <w:r w:rsidRPr="004962EA">
        <w:rPr>
          <w:rFonts w:ascii="Calibri" w:eastAsia="Calibri" w:hAnsi="Calibri"/>
          <w:sz w:val="24"/>
          <w:szCs w:val="24"/>
          <w:lang w:eastAsia="en-US"/>
        </w:rPr>
        <w:t>. Le bilan quantifié de l’offre de soins, arrêté par la directrice générale de l’ARS et publié au plus tard 15 jours avant l’ouverture de chacune des périodes de dépôt, conditionne cette recevabilité.</w:t>
      </w:r>
    </w:p>
    <w:p w:rsidR="007B1867" w:rsidRPr="006B32F4" w:rsidRDefault="007B1867" w:rsidP="007B1867">
      <w:pPr>
        <w:rPr>
          <w:rFonts w:ascii="Calibri" w:hAnsi="Calibri"/>
        </w:rPr>
      </w:pPr>
    </w:p>
    <w:p w:rsidR="007B1867" w:rsidRPr="006B32F4" w:rsidRDefault="007B1867" w:rsidP="007B1867">
      <w:pPr>
        <w:pStyle w:val="Titre1"/>
        <w:rPr>
          <w:rFonts w:ascii="Calibri" w:hAnsi="Calibri"/>
          <w:bCs/>
        </w:rPr>
      </w:pPr>
    </w:p>
    <w:p w:rsidR="007B1867" w:rsidRDefault="007B1867" w:rsidP="007B1867">
      <w:pPr>
        <w:pStyle w:val="Titre1"/>
        <w:rPr>
          <w:rFonts w:ascii="Calibri" w:hAnsi="Calibri"/>
          <w:bCs/>
        </w:rPr>
      </w:pPr>
      <w:r w:rsidRPr="006B32F4">
        <w:rPr>
          <w:rFonts w:ascii="Calibri" w:hAnsi="Calibri"/>
          <w:bCs/>
        </w:rPr>
        <w:t>Présentation du dossier promoteur</w:t>
      </w:r>
    </w:p>
    <w:p w:rsidR="004962EA" w:rsidRPr="00F213DD" w:rsidRDefault="004962EA" w:rsidP="004962EA">
      <w:pPr>
        <w:rPr>
          <w:rFonts w:ascii="Calibri" w:hAnsi="Calibri"/>
          <w:sz w:val="16"/>
          <w:szCs w:val="16"/>
        </w:rPr>
      </w:pPr>
      <w:r w:rsidRPr="00F213DD">
        <w:rPr>
          <w:rFonts w:ascii="Calibri" w:hAnsi="Calibri"/>
          <w:sz w:val="16"/>
          <w:szCs w:val="16"/>
        </w:rPr>
        <w:t>(Article R.61322-32-1 du code de la santé publique)</w:t>
      </w:r>
    </w:p>
    <w:p w:rsidR="007B1867" w:rsidRPr="006B32F4" w:rsidRDefault="007B1867" w:rsidP="007B1867">
      <w:pPr>
        <w:rPr>
          <w:rFonts w:ascii="Calibri" w:hAnsi="Calibri"/>
        </w:rPr>
      </w:pPr>
    </w:p>
    <w:p w:rsidR="007B1867" w:rsidRPr="006B32F4" w:rsidRDefault="007B1867" w:rsidP="007B1867">
      <w:pPr>
        <w:rPr>
          <w:rFonts w:ascii="Calibri" w:hAnsi="Calibri"/>
        </w:rPr>
      </w:pPr>
    </w:p>
    <w:p w:rsidR="007B1867" w:rsidRPr="006B32F4" w:rsidRDefault="007B1867" w:rsidP="007B1867">
      <w:pPr>
        <w:rPr>
          <w:rFonts w:ascii="Calibri" w:hAnsi="Calibri"/>
        </w:rPr>
      </w:pPr>
      <w:r w:rsidRPr="006B32F4">
        <w:rPr>
          <w:rFonts w:ascii="Calibri" w:hAnsi="Calibri"/>
        </w:rPr>
        <w:t>Ce dossier comporte deux parties :</w:t>
      </w:r>
    </w:p>
    <w:p w:rsidR="007B1867" w:rsidRPr="006B32F4" w:rsidRDefault="007B1867" w:rsidP="001F7113">
      <w:pPr>
        <w:numPr>
          <w:ilvl w:val="0"/>
          <w:numId w:val="6"/>
        </w:numPr>
        <w:rPr>
          <w:rFonts w:ascii="Calibri" w:hAnsi="Calibri"/>
        </w:rPr>
      </w:pPr>
      <w:r w:rsidRPr="006B32F4">
        <w:rPr>
          <w:rFonts w:ascii="Calibri" w:hAnsi="Calibri"/>
        </w:rPr>
        <w:t>une partie commune à remplir pour toutes les demandes d’autorisation en SSR,</w:t>
      </w:r>
    </w:p>
    <w:p w:rsidR="007B1867" w:rsidRPr="006B32F4" w:rsidRDefault="007B1867" w:rsidP="001F7113">
      <w:pPr>
        <w:numPr>
          <w:ilvl w:val="0"/>
          <w:numId w:val="6"/>
        </w:numPr>
        <w:rPr>
          <w:rFonts w:ascii="Calibri" w:hAnsi="Calibri"/>
        </w:rPr>
      </w:pPr>
      <w:r w:rsidRPr="006B32F4">
        <w:rPr>
          <w:rFonts w:ascii="Calibri" w:hAnsi="Calibri"/>
        </w:rPr>
        <w:t>des parties spécifiques à ne remplir que pour des conditions particulières.</w:t>
      </w:r>
    </w:p>
    <w:p w:rsidR="007B1867" w:rsidRPr="006B32F4" w:rsidRDefault="007B1867" w:rsidP="007B1867">
      <w:pPr>
        <w:rPr>
          <w:rFonts w:ascii="Calibri" w:hAnsi="Calibri"/>
        </w:rPr>
      </w:pPr>
    </w:p>
    <w:p w:rsidR="007B1867" w:rsidRPr="006B32F4" w:rsidRDefault="007B1867" w:rsidP="007B1867">
      <w:pPr>
        <w:rPr>
          <w:rFonts w:ascii="Calibri" w:hAnsi="Calibri"/>
        </w:rPr>
      </w:pPr>
      <w:r w:rsidRPr="006B32F4">
        <w:rPr>
          <w:rFonts w:ascii="Calibri" w:hAnsi="Calibri"/>
        </w:rPr>
        <w:t xml:space="preserve">La </w:t>
      </w:r>
      <w:r w:rsidRPr="006B32F4">
        <w:rPr>
          <w:rFonts w:ascii="Calibri" w:hAnsi="Calibri"/>
          <w:b/>
        </w:rPr>
        <w:t>partie commune</w:t>
      </w:r>
      <w:r w:rsidRPr="006B32F4">
        <w:rPr>
          <w:rFonts w:ascii="Calibri" w:hAnsi="Calibri"/>
        </w:rPr>
        <w:t xml:space="preserve"> comporte :</w:t>
      </w:r>
    </w:p>
    <w:p w:rsidR="007B1867" w:rsidRPr="006B32F4" w:rsidRDefault="007B1867" w:rsidP="001F7113">
      <w:pPr>
        <w:numPr>
          <w:ilvl w:val="0"/>
          <w:numId w:val="6"/>
        </w:numPr>
        <w:rPr>
          <w:rFonts w:ascii="Calibri" w:hAnsi="Calibri"/>
        </w:rPr>
      </w:pPr>
      <w:r w:rsidRPr="006B32F4">
        <w:rPr>
          <w:rFonts w:ascii="Calibri" w:hAnsi="Calibri"/>
        </w:rPr>
        <w:t>un dossier administratif,</w:t>
      </w:r>
    </w:p>
    <w:p w:rsidR="007B1867" w:rsidRPr="006B32F4" w:rsidRDefault="007B1867" w:rsidP="001F7113">
      <w:pPr>
        <w:numPr>
          <w:ilvl w:val="0"/>
          <w:numId w:val="6"/>
        </w:numPr>
        <w:rPr>
          <w:rFonts w:ascii="Calibri" w:hAnsi="Calibri"/>
        </w:rPr>
      </w:pPr>
      <w:r w:rsidRPr="006B32F4">
        <w:rPr>
          <w:rFonts w:ascii="Calibri" w:hAnsi="Calibri"/>
        </w:rPr>
        <w:t>un dossier technique, lui-même divisé en deux parties :</w:t>
      </w:r>
    </w:p>
    <w:p w:rsidR="007B1867" w:rsidRPr="006B32F4" w:rsidRDefault="007B1867" w:rsidP="001F7113">
      <w:pPr>
        <w:numPr>
          <w:ilvl w:val="1"/>
          <w:numId w:val="6"/>
        </w:numPr>
        <w:rPr>
          <w:rFonts w:ascii="Calibri" w:hAnsi="Calibri"/>
        </w:rPr>
      </w:pPr>
      <w:r w:rsidRPr="006B32F4">
        <w:rPr>
          <w:rFonts w:ascii="Calibri" w:hAnsi="Calibri"/>
        </w:rPr>
        <w:t>présentation de l’établissement (situation actuelle),</w:t>
      </w:r>
    </w:p>
    <w:p w:rsidR="007B1867" w:rsidRPr="006B32F4" w:rsidRDefault="007B1867" w:rsidP="001F7113">
      <w:pPr>
        <w:numPr>
          <w:ilvl w:val="1"/>
          <w:numId w:val="6"/>
        </w:numPr>
        <w:rPr>
          <w:rFonts w:ascii="Calibri" w:hAnsi="Calibri"/>
        </w:rPr>
      </w:pPr>
      <w:r w:rsidRPr="006B32F4">
        <w:rPr>
          <w:rFonts w:ascii="Calibri" w:hAnsi="Calibri"/>
        </w:rPr>
        <w:t>présentation du projet, respectant les conditions d’implantation (décret n°2008-377) ;</w:t>
      </w:r>
    </w:p>
    <w:p w:rsidR="007B1867" w:rsidRPr="006B32F4" w:rsidRDefault="007B1867" w:rsidP="001F7113">
      <w:pPr>
        <w:numPr>
          <w:ilvl w:val="0"/>
          <w:numId w:val="6"/>
        </w:numPr>
        <w:rPr>
          <w:rFonts w:ascii="Calibri" w:hAnsi="Calibri"/>
        </w:rPr>
      </w:pPr>
      <w:r w:rsidRPr="006B32F4">
        <w:rPr>
          <w:rFonts w:ascii="Calibri" w:hAnsi="Calibri"/>
        </w:rPr>
        <w:t>un dossier financier,</w:t>
      </w:r>
    </w:p>
    <w:p w:rsidR="007B1867" w:rsidRPr="006B32F4" w:rsidRDefault="007B1867" w:rsidP="001F7113">
      <w:pPr>
        <w:numPr>
          <w:ilvl w:val="0"/>
          <w:numId w:val="6"/>
        </w:numPr>
        <w:rPr>
          <w:rFonts w:ascii="Calibri" w:hAnsi="Calibri"/>
        </w:rPr>
      </w:pPr>
      <w:r w:rsidRPr="006B32F4">
        <w:rPr>
          <w:rFonts w:ascii="Calibri" w:hAnsi="Calibri"/>
        </w:rPr>
        <w:t>un dossier d’évaluation,</w:t>
      </w:r>
    </w:p>
    <w:p w:rsidR="007B1867" w:rsidRPr="006B32F4" w:rsidRDefault="007B1867" w:rsidP="001F7113">
      <w:pPr>
        <w:numPr>
          <w:ilvl w:val="0"/>
          <w:numId w:val="6"/>
        </w:numPr>
        <w:rPr>
          <w:rFonts w:ascii="Calibri" w:hAnsi="Calibri"/>
        </w:rPr>
      </w:pPr>
      <w:r w:rsidRPr="006B32F4">
        <w:rPr>
          <w:rFonts w:ascii="Calibri" w:hAnsi="Calibri"/>
        </w:rPr>
        <w:t>la Fiche 1 (conditions générales à tous les SSR, décret n°2008-376).</w:t>
      </w:r>
    </w:p>
    <w:p w:rsidR="007B1867" w:rsidRPr="006B32F4" w:rsidRDefault="007B1867" w:rsidP="007B1867">
      <w:pPr>
        <w:rPr>
          <w:rFonts w:ascii="Calibri" w:hAnsi="Calibri"/>
        </w:rPr>
      </w:pPr>
    </w:p>
    <w:p w:rsidR="007B1867" w:rsidRPr="006B32F4" w:rsidRDefault="007B1867" w:rsidP="007B1867">
      <w:pPr>
        <w:rPr>
          <w:rFonts w:ascii="Calibri" w:hAnsi="Calibri"/>
        </w:rPr>
      </w:pPr>
      <w:r w:rsidRPr="006B32F4">
        <w:rPr>
          <w:rFonts w:ascii="Calibri" w:hAnsi="Calibri"/>
        </w:rPr>
        <w:t xml:space="preserve">Les </w:t>
      </w:r>
      <w:r w:rsidRPr="006B32F4">
        <w:rPr>
          <w:rFonts w:ascii="Calibri" w:hAnsi="Calibri"/>
          <w:b/>
        </w:rPr>
        <w:t>parties spécifiques</w:t>
      </w:r>
      <w:r w:rsidRPr="006B32F4">
        <w:rPr>
          <w:rFonts w:ascii="Calibri" w:hAnsi="Calibri"/>
        </w:rPr>
        <w:t xml:space="preserve"> sont les suivantes :</w:t>
      </w:r>
    </w:p>
    <w:p w:rsidR="007B1867" w:rsidRPr="006B32F4" w:rsidRDefault="007B1867" w:rsidP="001F7113">
      <w:pPr>
        <w:numPr>
          <w:ilvl w:val="0"/>
          <w:numId w:val="6"/>
        </w:numPr>
        <w:rPr>
          <w:rFonts w:ascii="Calibri" w:hAnsi="Calibri"/>
        </w:rPr>
      </w:pPr>
      <w:r w:rsidRPr="006B32F4">
        <w:rPr>
          <w:rFonts w:ascii="Calibri" w:hAnsi="Calibri"/>
        </w:rPr>
        <w:t>la fiche 2 (conditions particulières de prise en charge en HTP),</w:t>
      </w:r>
    </w:p>
    <w:p w:rsidR="007B1867" w:rsidRPr="006B32F4" w:rsidRDefault="007B1867" w:rsidP="001F7113">
      <w:pPr>
        <w:numPr>
          <w:ilvl w:val="0"/>
          <w:numId w:val="6"/>
        </w:numPr>
        <w:rPr>
          <w:rFonts w:ascii="Calibri" w:hAnsi="Calibri"/>
        </w:rPr>
      </w:pPr>
      <w:r w:rsidRPr="006B32F4">
        <w:rPr>
          <w:rFonts w:ascii="Calibri" w:hAnsi="Calibri"/>
        </w:rPr>
        <w:t>la fiche 3 (conditions particulières de prise en charge des enfants et adolescents),</w:t>
      </w:r>
    </w:p>
    <w:p w:rsidR="007B1867" w:rsidRPr="006B32F4" w:rsidRDefault="007B1867" w:rsidP="001F7113">
      <w:pPr>
        <w:numPr>
          <w:ilvl w:val="0"/>
          <w:numId w:val="6"/>
        </w:numPr>
        <w:rPr>
          <w:rFonts w:ascii="Calibri" w:hAnsi="Calibri"/>
        </w:rPr>
      </w:pPr>
      <w:r w:rsidRPr="006B32F4">
        <w:rPr>
          <w:rFonts w:ascii="Calibri" w:hAnsi="Calibri"/>
        </w:rPr>
        <w:t>les fiches A à I (conditions particulières à différentes affections)</w:t>
      </w:r>
    </w:p>
    <w:p w:rsidR="007B1867" w:rsidRPr="006B32F4" w:rsidRDefault="007B1867" w:rsidP="007B1867">
      <w:pPr>
        <w:rPr>
          <w:rFonts w:ascii="Calibri" w:hAnsi="Calibri"/>
        </w:rPr>
      </w:pPr>
    </w:p>
    <w:p w:rsidR="007B1867" w:rsidRPr="006B32F4" w:rsidRDefault="007B1867" w:rsidP="007B1867">
      <w:pPr>
        <w:rPr>
          <w:rFonts w:ascii="Calibri" w:hAnsi="Calibri"/>
        </w:rPr>
      </w:pPr>
    </w:p>
    <w:p w:rsidR="007B1867" w:rsidRPr="006B32F4" w:rsidRDefault="007B1867" w:rsidP="007B1867">
      <w:pPr>
        <w:rPr>
          <w:rFonts w:ascii="Calibri" w:hAnsi="Calibri"/>
        </w:rPr>
      </w:pPr>
      <w:r w:rsidRPr="006B32F4">
        <w:rPr>
          <w:rFonts w:ascii="Calibri" w:hAnsi="Calibri"/>
        </w:rPr>
        <w:t>Dans ces documents, le promoteur est invité à renseigner des informations en lien avec :</w:t>
      </w:r>
    </w:p>
    <w:p w:rsidR="007B1867" w:rsidRPr="006B32F4" w:rsidRDefault="007B1867" w:rsidP="001F7113">
      <w:pPr>
        <w:numPr>
          <w:ilvl w:val="0"/>
          <w:numId w:val="6"/>
        </w:numPr>
        <w:rPr>
          <w:rFonts w:ascii="Calibri" w:hAnsi="Calibri"/>
        </w:rPr>
      </w:pPr>
      <w:r w:rsidRPr="006B32F4">
        <w:rPr>
          <w:rFonts w:ascii="Calibri" w:hAnsi="Calibri"/>
        </w:rPr>
        <w:t>des éléments opposables,</w:t>
      </w:r>
    </w:p>
    <w:p w:rsidR="007B1867" w:rsidRPr="006B32F4" w:rsidRDefault="007B1867" w:rsidP="001F7113">
      <w:pPr>
        <w:numPr>
          <w:ilvl w:val="0"/>
          <w:numId w:val="6"/>
        </w:numPr>
        <w:rPr>
          <w:rFonts w:ascii="Calibri" w:hAnsi="Calibri"/>
        </w:rPr>
      </w:pPr>
      <w:r w:rsidRPr="006B32F4">
        <w:rPr>
          <w:rFonts w:ascii="Calibri" w:hAnsi="Calibri"/>
        </w:rPr>
        <w:t>des recommandations.</w:t>
      </w:r>
    </w:p>
    <w:p w:rsidR="007B1867" w:rsidRPr="006B32F4" w:rsidRDefault="007B1867" w:rsidP="007B1867">
      <w:pPr>
        <w:rPr>
          <w:rFonts w:ascii="Calibri" w:hAnsi="Calibri"/>
        </w:rPr>
      </w:pPr>
      <w:r w:rsidRPr="006B32F4">
        <w:rPr>
          <w:rFonts w:ascii="Calibri" w:hAnsi="Calibri"/>
        </w:rPr>
        <w:t>Les textes de référence (Code de Santé Publique ou Circulaires) sont à chaque fois rappelés.</w:t>
      </w:r>
    </w:p>
    <w:p w:rsidR="007B1867" w:rsidRPr="006B32F4" w:rsidRDefault="007B1867" w:rsidP="007B1867">
      <w:pPr>
        <w:rPr>
          <w:rFonts w:ascii="Calibri" w:hAnsi="Calibri"/>
        </w:rPr>
      </w:pPr>
    </w:p>
    <w:p w:rsidR="007B1867" w:rsidRPr="006B32F4" w:rsidRDefault="007B1867" w:rsidP="007B1867">
      <w:pPr>
        <w:rPr>
          <w:rFonts w:ascii="Calibri" w:hAnsi="Calibri"/>
        </w:rPr>
      </w:pPr>
    </w:p>
    <w:p w:rsidR="007B1867" w:rsidRPr="006B32F4" w:rsidRDefault="007B1867" w:rsidP="007B1867">
      <w:pPr>
        <w:rPr>
          <w:rFonts w:ascii="Calibri" w:hAnsi="Calibri"/>
        </w:rPr>
      </w:pPr>
      <w:r w:rsidRPr="006B32F4">
        <w:rPr>
          <w:rFonts w:ascii="Calibri" w:hAnsi="Calibri"/>
        </w:rPr>
        <w:t>L’organisation (nombre de lits et places) et l’activité (journées) prévues sont également demandées, de façon générale pour l’ensemble de l’activité SSR, et de façon détaillée pour chaque type d’activité particulière.</w:t>
      </w:r>
    </w:p>
    <w:p w:rsidR="007B1867" w:rsidRDefault="007B1867" w:rsidP="007B1867">
      <w:pPr>
        <w:rPr>
          <w:rFonts w:ascii="Calibri" w:hAnsi="Calibri"/>
        </w:rPr>
      </w:pPr>
      <w:r w:rsidRPr="006B32F4">
        <w:rPr>
          <w:rFonts w:ascii="Calibri" w:hAnsi="Calibri"/>
        </w:rPr>
        <w:t>On rappelle que les Objectifs Quantifiés sont opposables, d’une part au niveau régional (activité SSR de type régional), d’autre part au niveau de chaque bassin de santé (activité SSR de type proximité). Le détail demandé par fiche est destiné à pouvoir calculer les OQ régionaux et de chaque bassin de santé.</w:t>
      </w:r>
    </w:p>
    <w:p w:rsidR="00AE3C51" w:rsidRDefault="00AE3C51" w:rsidP="007B1867">
      <w:pPr>
        <w:rPr>
          <w:rFonts w:ascii="Calibri" w:hAnsi="Calibri"/>
        </w:rPr>
      </w:pPr>
    </w:p>
    <w:p w:rsidR="00E93A63" w:rsidRDefault="00E93A63" w:rsidP="007B1867">
      <w:pPr>
        <w:rPr>
          <w:rFonts w:ascii="Calibri" w:hAnsi="Calibri"/>
        </w:rPr>
      </w:pPr>
    </w:p>
    <w:p w:rsidR="00AE3C51" w:rsidRDefault="00AE3C51" w:rsidP="007B1867">
      <w:pPr>
        <w:rPr>
          <w:rFonts w:ascii="Calibri" w:hAnsi="Calibri"/>
        </w:rPr>
      </w:pPr>
    </w:p>
    <w:p w:rsidR="004962EA" w:rsidRPr="004962EA" w:rsidRDefault="007B1867" w:rsidP="004962EA">
      <w:pPr>
        <w:pBdr>
          <w:top w:val="single" w:sz="4" w:space="1" w:color="auto"/>
          <w:left w:val="single" w:sz="4" w:space="4" w:color="auto"/>
          <w:bottom w:val="single" w:sz="4" w:space="1" w:color="auto"/>
          <w:right w:val="single" w:sz="4" w:space="4" w:color="auto"/>
        </w:pBdr>
        <w:shd w:val="clear" w:color="auto" w:fill="D9D9D9"/>
        <w:jc w:val="center"/>
        <w:rPr>
          <w:rFonts w:ascii="Calibri" w:eastAsia="Calibri" w:hAnsi="Calibri"/>
          <w:b/>
          <w:sz w:val="24"/>
          <w:szCs w:val="24"/>
          <w:lang w:eastAsia="en-US"/>
        </w:rPr>
      </w:pPr>
      <w:r w:rsidRPr="006B32F4">
        <w:rPr>
          <w:rFonts w:ascii="Calibri" w:hAnsi="Calibri"/>
          <w:bCs/>
        </w:rPr>
        <w:lastRenderedPageBreak/>
        <w:t xml:space="preserve"> </w:t>
      </w:r>
      <w:r w:rsidR="004962EA" w:rsidRPr="004962EA">
        <w:rPr>
          <w:rFonts w:ascii="Calibri" w:eastAsia="Calibri" w:hAnsi="Calibri"/>
          <w:b/>
          <w:sz w:val="24"/>
          <w:szCs w:val="24"/>
          <w:lang w:eastAsia="en-US"/>
        </w:rPr>
        <w:t>PARTIE COMMUNE</w:t>
      </w:r>
    </w:p>
    <w:p w:rsidR="007B1867" w:rsidRPr="006B32F4" w:rsidRDefault="007B1867" w:rsidP="004962EA">
      <w:pPr>
        <w:pStyle w:val="Titre1"/>
        <w:rPr>
          <w:rFonts w:ascii="Calibri" w:hAnsi="Calibri"/>
        </w:rPr>
      </w:pPr>
    </w:p>
    <w:p w:rsidR="007B1867" w:rsidRPr="006B32F4" w:rsidRDefault="007B1867" w:rsidP="007B1867">
      <w:pPr>
        <w:rPr>
          <w:rFonts w:ascii="Calibri" w:hAnsi="Calibri"/>
        </w:rPr>
      </w:pPr>
    </w:p>
    <w:p w:rsidR="004962EA" w:rsidRDefault="004962EA" w:rsidP="004962EA">
      <w:pPr>
        <w:pStyle w:val="Titre1"/>
        <w:rPr>
          <w:rFonts w:ascii="Calibri" w:hAnsi="Calibri"/>
          <w:u w:val="single"/>
        </w:rPr>
      </w:pPr>
      <w:r w:rsidRPr="004962EA">
        <w:rPr>
          <w:rFonts w:ascii="Calibri" w:hAnsi="Calibri"/>
        </w:rPr>
        <w:t xml:space="preserve">I – </w:t>
      </w:r>
      <w:r w:rsidRPr="004962EA">
        <w:rPr>
          <w:rFonts w:ascii="Calibri" w:hAnsi="Calibri"/>
          <w:u w:val="single"/>
        </w:rPr>
        <w:t>PARTIE ADMINISTRATIVE</w:t>
      </w:r>
    </w:p>
    <w:p w:rsidR="004962EA" w:rsidRPr="004962EA" w:rsidRDefault="004962EA" w:rsidP="004962EA"/>
    <w:p w:rsidR="004962EA" w:rsidRDefault="004962EA" w:rsidP="001F7113">
      <w:pPr>
        <w:pStyle w:val="Titre1"/>
        <w:numPr>
          <w:ilvl w:val="0"/>
          <w:numId w:val="16"/>
        </w:numPr>
        <w:rPr>
          <w:rFonts w:ascii="Calibri" w:hAnsi="Calibri"/>
          <w:i/>
          <w:u w:val="single"/>
        </w:rPr>
      </w:pPr>
      <w:r w:rsidRPr="004962EA">
        <w:rPr>
          <w:rFonts w:ascii="Calibri" w:hAnsi="Calibri"/>
          <w:i/>
        </w:rPr>
        <w:t xml:space="preserve">A -  </w:t>
      </w:r>
      <w:r w:rsidRPr="004962EA">
        <w:rPr>
          <w:rFonts w:ascii="Calibri" w:hAnsi="Calibri"/>
          <w:i/>
          <w:u w:val="single"/>
        </w:rPr>
        <w:t>Auteur de la demande</w:t>
      </w:r>
    </w:p>
    <w:p w:rsidR="004962EA" w:rsidRPr="004962EA" w:rsidRDefault="004962EA" w:rsidP="004962EA"/>
    <w:p w:rsidR="004962EA" w:rsidRPr="004962EA" w:rsidRDefault="004962EA" w:rsidP="004962EA">
      <w:pPr>
        <w:pStyle w:val="Titre1"/>
        <w:rPr>
          <w:rFonts w:ascii="Calibri" w:hAnsi="Calibri"/>
        </w:rPr>
      </w:pPr>
      <w:r w:rsidRPr="004962EA">
        <w:rPr>
          <w:rFonts w:ascii="Calibri" w:hAnsi="Calibri"/>
        </w:rPr>
        <w:t>COORDONNEES DE L’ETABLISSEMENT</w:t>
      </w:r>
    </w:p>
    <w:p w:rsidR="004962EA" w:rsidRPr="004962EA" w:rsidRDefault="004962EA" w:rsidP="004962EA">
      <w:pPr>
        <w:pStyle w:val="Titre1"/>
        <w:rPr>
          <w:rFonts w:ascii="Calibri" w:hAnsi="Calibri"/>
        </w:rPr>
      </w:pPr>
    </w:p>
    <w:tbl>
      <w:tblPr>
        <w:tblW w:w="0" w:type="auto"/>
        <w:tblBorders>
          <w:top w:val="single" w:sz="8" w:space="0" w:color="000000"/>
          <w:bottom w:val="single" w:sz="8" w:space="0" w:color="000000"/>
        </w:tblBorders>
        <w:tblLook w:val="04A0" w:firstRow="1" w:lastRow="0" w:firstColumn="1" w:lastColumn="0" w:noHBand="0" w:noVBand="1"/>
      </w:tblPr>
      <w:tblGrid>
        <w:gridCol w:w="2660"/>
        <w:gridCol w:w="7087"/>
      </w:tblGrid>
      <w:tr w:rsidR="004962EA" w:rsidRPr="004962EA" w:rsidTr="00F213DD">
        <w:tc>
          <w:tcPr>
            <w:tcW w:w="2660" w:type="dxa"/>
            <w:tcBorders>
              <w:top w:val="single" w:sz="8" w:space="0" w:color="000000"/>
              <w:left w:val="single" w:sz="8" w:space="0" w:color="000000"/>
              <w:bottom w:val="single" w:sz="8" w:space="0" w:color="000000"/>
              <w:right w:val="single" w:sz="8" w:space="0" w:color="000000"/>
            </w:tcBorders>
          </w:tcPr>
          <w:p w:rsidR="004962EA" w:rsidRPr="004962EA" w:rsidRDefault="004962EA" w:rsidP="004962EA">
            <w:pPr>
              <w:pStyle w:val="Titre1"/>
              <w:rPr>
                <w:rFonts w:ascii="Calibri" w:hAnsi="Calibri"/>
                <w:bCs/>
              </w:rPr>
            </w:pPr>
            <w:r w:rsidRPr="004962EA">
              <w:rPr>
                <w:rFonts w:ascii="Calibri" w:hAnsi="Calibri"/>
                <w:bCs/>
              </w:rPr>
              <w:t>Raison sociale</w:t>
            </w:r>
          </w:p>
        </w:tc>
        <w:tc>
          <w:tcPr>
            <w:tcW w:w="7087" w:type="dxa"/>
            <w:tcBorders>
              <w:top w:val="single" w:sz="8" w:space="0" w:color="000000"/>
              <w:left w:val="single" w:sz="8" w:space="0" w:color="000000"/>
              <w:bottom w:val="single" w:sz="8" w:space="0" w:color="000000"/>
              <w:right w:val="single" w:sz="8" w:space="0" w:color="000000"/>
            </w:tcBorders>
          </w:tcPr>
          <w:p w:rsidR="004962EA" w:rsidRPr="004962EA" w:rsidRDefault="004962EA" w:rsidP="004962EA">
            <w:pPr>
              <w:pStyle w:val="Titre1"/>
              <w:rPr>
                <w:rFonts w:ascii="Calibri" w:hAnsi="Calibri"/>
                <w:bCs/>
              </w:rPr>
            </w:pPr>
          </w:p>
        </w:tc>
      </w:tr>
      <w:tr w:rsidR="004962EA" w:rsidRPr="004962EA" w:rsidTr="00F213DD">
        <w:tc>
          <w:tcPr>
            <w:tcW w:w="2660" w:type="dxa"/>
            <w:tcBorders>
              <w:left w:val="single" w:sz="8" w:space="0" w:color="000000"/>
              <w:right w:val="single" w:sz="8" w:space="0" w:color="000000"/>
            </w:tcBorders>
            <w:shd w:val="clear" w:color="auto" w:fill="C0C0C0"/>
          </w:tcPr>
          <w:p w:rsidR="004962EA" w:rsidRPr="004962EA" w:rsidRDefault="004962EA" w:rsidP="004962EA">
            <w:pPr>
              <w:pStyle w:val="Titre1"/>
              <w:rPr>
                <w:rFonts w:ascii="Calibri" w:hAnsi="Calibri"/>
                <w:bCs/>
              </w:rPr>
            </w:pPr>
            <w:r w:rsidRPr="004962EA">
              <w:rPr>
                <w:rFonts w:ascii="Calibri" w:hAnsi="Calibri"/>
                <w:bCs/>
              </w:rPr>
              <w:t>Adresse</w:t>
            </w:r>
          </w:p>
        </w:tc>
        <w:tc>
          <w:tcPr>
            <w:tcW w:w="7087" w:type="dxa"/>
            <w:tcBorders>
              <w:left w:val="single" w:sz="8" w:space="0" w:color="000000"/>
              <w:right w:val="single" w:sz="8" w:space="0" w:color="000000"/>
            </w:tcBorders>
            <w:shd w:val="clear" w:color="auto" w:fill="C0C0C0"/>
          </w:tcPr>
          <w:p w:rsidR="004962EA" w:rsidRPr="004962EA" w:rsidRDefault="004962EA" w:rsidP="004962EA">
            <w:pPr>
              <w:pStyle w:val="Titre1"/>
              <w:rPr>
                <w:rFonts w:ascii="Calibri" w:hAnsi="Calibri"/>
              </w:rPr>
            </w:pPr>
          </w:p>
        </w:tc>
      </w:tr>
      <w:tr w:rsidR="004962EA" w:rsidRPr="004962EA" w:rsidTr="00F213DD">
        <w:tc>
          <w:tcPr>
            <w:tcW w:w="2660" w:type="dxa"/>
            <w:tcBorders>
              <w:left w:val="single" w:sz="8" w:space="0" w:color="000000"/>
              <w:right w:val="single" w:sz="8" w:space="0" w:color="000000"/>
            </w:tcBorders>
          </w:tcPr>
          <w:p w:rsidR="004962EA" w:rsidRPr="004962EA" w:rsidRDefault="004962EA" w:rsidP="004962EA">
            <w:pPr>
              <w:pStyle w:val="Titre1"/>
              <w:rPr>
                <w:rFonts w:ascii="Calibri" w:hAnsi="Calibri"/>
                <w:bCs/>
              </w:rPr>
            </w:pPr>
            <w:r w:rsidRPr="004962EA">
              <w:rPr>
                <w:rFonts w:ascii="Calibri" w:hAnsi="Calibri"/>
                <w:bCs/>
              </w:rPr>
              <w:t>Code Postal - Commune</w:t>
            </w:r>
          </w:p>
        </w:tc>
        <w:tc>
          <w:tcPr>
            <w:tcW w:w="7087" w:type="dxa"/>
            <w:tcBorders>
              <w:left w:val="single" w:sz="8" w:space="0" w:color="000000"/>
              <w:right w:val="single" w:sz="8" w:space="0" w:color="000000"/>
            </w:tcBorders>
          </w:tcPr>
          <w:p w:rsidR="004962EA" w:rsidRPr="004962EA" w:rsidRDefault="004962EA" w:rsidP="004962EA">
            <w:pPr>
              <w:pStyle w:val="Titre1"/>
              <w:rPr>
                <w:rFonts w:ascii="Calibri" w:hAnsi="Calibri"/>
              </w:rPr>
            </w:pPr>
          </w:p>
        </w:tc>
      </w:tr>
      <w:tr w:rsidR="004962EA" w:rsidRPr="004962EA" w:rsidTr="00F213DD">
        <w:tc>
          <w:tcPr>
            <w:tcW w:w="2660" w:type="dxa"/>
            <w:tcBorders>
              <w:left w:val="single" w:sz="8" w:space="0" w:color="000000"/>
              <w:right w:val="single" w:sz="8" w:space="0" w:color="000000"/>
            </w:tcBorders>
            <w:shd w:val="clear" w:color="auto" w:fill="C0C0C0"/>
          </w:tcPr>
          <w:p w:rsidR="004962EA" w:rsidRPr="004962EA" w:rsidRDefault="004962EA" w:rsidP="004962EA">
            <w:pPr>
              <w:pStyle w:val="Titre1"/>
              <w:rPr>
                <w:rFonts w:ascii="Calibri" w:hAnsi="Calibri"/>
                <w:bCs/>
              </w:rPr>
            </w:pPr>
            <w:r w:rsidRPr="004962EA">
              <w:rPr>
                <w:rFonts w:ascii="Calibri" w:hAnsi="Calibri"/>
                <w:bCs/>
              </w:rPr>
              <w:t>E-mail</w:t>
            </w:r>
          </w:p>
        </w:tc>
        <w:tc>
          <w:tcPr>
            <w:tcW w:w="7087" w:type="dxa"/>
            <w:tcBorders>
              <w:left w:val="single" w:sz="8" w:space="0" w:color="000000"/>
              <w:right w:val="single" w:sz="8" w:space="0" w:color="000000"/>
            </w:tcBorders>
            <w:shd w:val="clear" w:color="auto" w:fill="C0C0C0"/>
          </w:tcPr>
          <w:p w:rsidR="004962EA" w:rsidRPr="004962EA" w:rsidRDefault="004962EA" w:rsidP="004962EA">
            <w:pPr>
              <w:pStyle w:val="Titre1"/>
              <w:rPr>
                <w:rFonts w:ascii="Calibri" w:hAnsi="Calibri"/>
              </w:rPr>
            </w:pPr>
          </w:p>
        </w:tc>
      </w:tr>
      <w:tr w:rsidR="004962EA" w:rsidRPr="004962EA" w:rsidTr="00F213DD">
        <w:tc>
          <w:tcPr>
            <w:tcW w:w="2660" w:type="dxa"/>
            <w:tcBorders>
              <w:left w:val="single" w:sz="8" w:space="0" w:color="000000"/>
              <w:right w:val="single" w:sz="8" w:space="0" w:color="000000"/>
            </w:tcBorders>
          </w:tcPr>
          <w:p w:rsidR="004962EA" w:rsidRPr="004962EA" w:rsidRDefault="004962EA" w:rsidP="004962EA">
            <w:pPr>
              <w:pStyle w:val="Titre1"/>
              <w:rPr>
                <w:rFonts w:ascii="Calibri" w:hAnsi="Calibri"/>
                <w:bCs/>
              </w:rPr>
            </w:pPr>
            <w:r w:rsidRPr="004962EA">
              <w:rPr>
                <w:rFonts w:ascii="Calibri" w:hAnsi="Calibri"/>
                <w:bCs/>
              </w:rPr>
              <w:t>Statut juridique</w:t>
            </w:r>
          </w:p>
        </w:tc>
        <w:tc>
          <w:tcPr>
            <w:tcW w:w="7087" w:type="dxa"/>
            <w:tcBorders>
              <w:left w:val="single" w:sz="8" w:space="0" w:color="000000"/>
              <w:right w:val="single" w:sz="8" w:space="0" w:color="000000"/>
            </w:tcBorders>
          </w:tcPr>
          <w:p w:rsidR="004962EA" w:rsidRPr="004962EA" w:rsidRDefault="004962EA" w:rsidP="004962EA">
            <w:pPr>
              <w:pStyle w:val="Titre1"/>
              <w:rPr>
                <w:rFonts w:ascii="Calibri" w:hAnsi="Calibri"/>
              </w:rPr>
            </w:pPr>
          </w:p>
        </w:tc>
      </w:tr>
      <w:tr w:rsidR="004962EA" w:rsidRPr="004962EA" w:rsidTr="004962EA">
        <w:tc>
          <w:tcPr>
            <w:tcW w:w="2660" w:type="dxa"/>
            <w:tcBorders>
              <w:left w:val="single" w:sz="8" w:space="0" w:color="000000"/>
              <w:right w:val="single" w:sz="8" w:space="0" w:color="000000"/>
            </w:tcBorders>
            <w:shd w:val="clear" w:color="auto" w:fill="BFBFBF"/>
          </w:tcPr>
          <w:p w:rsidR="004962EA" w:rsidRPr="004962EA" w:rsidRDefault="004962EA" w:rsidP="004962EA">
            <w:pPr>
              <w:pStyle w:val="Titre1"/>
              <w:rPr>
                <w:rFonts w:ascii="Calibri" w:hAnsi="Calibri"/>
                <w:bCs/>
              </w:rPr>
            </w:pPr>
            <w:r w:rsidRPr="004962EA">
              <w:rPr>
                <w:rFonts w:ascii="Calibri" w:hAnsi="Calibri"/>
                <w:bCs/>
              </w:rPr>
              <w:t>N° FINESS EJ</w:t>
            </w:r>
          </w:p>
        </w:tc>
        <w:tc>
          <w:tcPr>
            <w:tcW w:w="7087" w:type="dxa"/>
            <w:tcBorders>
              <w:left w:val="single" w:sz="8" w:space="0" w:color="000000"/>
              <w:right w:val="single" w:sz="8" w:space="0" w:color="000000"/>
            </w:tcBorders>
            <w:shd w:val="clear" w:color="auto" w:fill="BFBFBF"/>
          </w:tcPr>
          <w:p w:rsidR="004962EA" w:rsidRPr="004962EA" w:rsidRDefault="004962EA" w:rsidP="004962EA">
            <w:pPr>
              <w:pStyle w:val="Titre1"/>
              <w:rPr>
                <w:rFonts w:ascii="Calibri" w:hAnsi="Calibri"/>
                <w:bCs/>
              </w:rPr>
            </w:pPr>
          </w:p>
        </w:tc>
      </w:tr>
    </w:tbl>
    <w:p w:rsidR="004962EA" w:rsidRPr="004962EA" w:rsidRDefault="004962EA" w:rsidP="004962EA">
      <w:pPr>
        <w:pStyle w:val="Titre1"/>
        <w:rPr>
          <w:rFonts w:ascii="Calibri" w:hAnsi="Calibri"/>
        </w:rPr>
      </w:pPr>
    </w:p>
    <w:p w:rsidR="004962EA" w:rsidRPr="004962EA" w:rsidRDefault="004962EA" w:rsidP="004962EA">
      <w:pPr>
        <w:pStyle w:val="Titre1"/>
        <w:rPr>
          <w:rFonts w:ascii="Calibri" w:hAnsi="Calibri"/>
        </w:rPr>
      </w:pPr>
    </w:p>
    <w:tbl>
      <w:tblPr>
        <w:tblW w:w="9747" w:type="dxa"/>
        <w:tblLook w:val="04A0" w:firstRow="1" w:lastRow="0" w:firstColumn="1" w:lastColumn="0" w:noHBand="0" w:noVBand="1"/>
      </w:tblPr>
      <w:tblGrid>
        <w:gridCol w:w="2660"/>
        <w:gridCol w:w="6520"/>
        <w:gridCol w:w="567"/>
      </w:tblGrid>
      <w:tr w:rsidR="004962EA" w:rsidRPr="004962EA" w:rsidTr="006B2410">
        <w:tc>
          <w:tcPr>
            <w:tcW w:w="9747" w:type="dxa"/>
            <w:gridSpan w:val="3"/>
            <w:tcBorders>
              <w:top w:val="single" w:sz="4" w:space="0" w:color="auto"/>
              <w:left w:val="single" w:sz="4" w:space="0" w:color="auto"/>
              <w:bottom w:val="single" w:sz="4" w:space="0" w:color="auto"/>
              <w:right w:val="single" w:sz="4" w:space="0" w:color="auto"/>
            </w:tcBorders>
            <w:shd w:val="clear" w:color="auto" w:fill="D9D9D9"/>
            <w:vAlign w:val="bottom"/>
          </w:tcPr>
          <w:p w:rsidR="004962EA" w:rsidRPr="004962EA" w:rsidRDefault="004962EA" w:rsidP="004962EA">
            <w:pPr>
              <w:pStyle w:val="Titre1"/>
              <w:rPr>
                <w:rFonts w:ascii="Calibri" w:hAnsi="Calibri"/>
              </w:rPr>
            </w:pPr>
            <w:r w:rsidRPr="004962EA">
              <w:rPr>
                <w:rFonts w:ascii="Calibri" w:hAnsi="Calibri"/>
              </w:rPr>
              <w:t xml:space="preserve">SITE GEOGRAPHIQUE </w:t>
            </w:r>
          </w:p>
        </w:tc>
      </w:tr>
      <w:tr w:rsidR="004962EA" w:rsidRPr="004962EA" w:rsidTr="006B2410">
        <w:trPr>
          <w:gridAfter w:val="1"/>
          <w:wAfter w:w="567" w:type="dxa"/>
        </w:trPr>
        <w:tc>
          <w:tcPr>
            <w:tcW w:w="9180" w:type="dxa"/>
            <w:gridSpan w:val="2"/>
            <w:tcBorders>
              <w:top w:val="single" w:sz="4" w:space="0" w:color="auto"/>
            </w:tcBorders>
            <w:vAlign w:val="bottom"/>
          </w:tcPr>
          <w:p w:rsidR="004962EA" w:rsidRPr="004962EA" w:rsidRDefault="004962EA" w:rsidP="004962EA">
            <w:pPr>
              <w:pStyle w:val="Titre1"/>
              <w:rPr>
                <w:rFonts w:ascii="Calibri" w:hAnsi="Calibri"/>
              </w:rPr>
            </w:pPr>
          </w:p>
        </w:tc>
      </w:tr>
      <w:tr w:rsidR="004962EA" w:rsidRPr="004962EA" w:rsidTr="006B2410">
        <w:tblPrEx>
          <w:tblBorders>
            <w:top w:val="single" w:sz="8" w:space="0" w:color="000000"/>
            <w:bottom w:val="single" w:sz="8" w:space="0" w:color="000000"/>
          </w:tblBorders>
        </w:tblPrEx>
        <w:tc>
          <w:tcPr>
            <w:tcW w:w="2660" w:type="dxa"/>
            <w:tcBorders>
              <w:top w:val="single" w:sz="4" w:space="0" w:color="auto"/>
              <w:left w:val="single" w:sz="4" w:space="0" w:color="auto"/>
              <w:bottom w:val="single" w:sz="8" w:space="0" w:color="000000"/>
              <w:right w:val="single" w:sz="8" w:space="0" w:color="000000"/>
            </w:tcBorders>
          </w:tcPr>
          <w:p w:rsidR="004962EA" w:rsidRPr="004962EA" w:rsidRDefault="004962EA" w:rsidP="004962EA">
            <w:pPr>
              <w:pStyle w:val="Titre1"/>
              <w:rPr>
                <w:rFonts w:ascii="Calibri" w:hAnsi="Calibri"/>
                <w:bCs/>
              </w:rPr>
            </w:pPr>
            <w:r w:rsidRPr="004962EA">
              <w:rPr>
                <w:rFonts w:ascii="Calibri" w:hAnsi="Calibri"/>
                <w:bCs/>
              </w:rPr>
              <w:t>Nom</w:t>
            </w:r>
          </w:p>
        </w:tc>
        <w:tc>
          <w:tcPr>
            <w:tcW w:w="7087" w:type="dxa"/>
            <w:gridSpan w:val="2"/>
            <w:tcBorders>
              <w:top w:val="single" w:sz="4" w:space="0" w:color="auto"/>
              <w:left w:val="single" w:sz="8" w:space="0" w:color="000000"/>
              <w:bottom w:val="single" w:sz="8" w:space="0" w:color="000000"/>
              <w:right w:val="single" w:sz="4" w:space="0" w:color="auto"/>
            </w:tcBorders>
          </w:tcPr>
          <w:p w:rsidR="004962EA" w:rsidRPr="004962EA" w:rsidRDefault="004962EA" w:rsidP="004962EA">
            <w:pPr>
              <w:pStyle w:val="Titre1"/>
              <w:rPr>
                <w:rFonts w:ascii="Calibri" w:hAnsi="Calibri"/>
                <w:bCs/>
              </w:rPr>
            </w:pPr>
          </w:p>
        </w:tc>
      </w:tr>
      <w:tr w:rsidR="004962EA" w:rsidRPr="004962EA" w:rsidTr="006B2410">
        <w:tblPrEx>
          <w:tblBorders>
            <w:top w:val="single" w:sz="8" w:space="0" w:color="000000"/>
            <w:bottom w:val="single" w:sz="8" w:space="0" w:color="000000"/>
          </w:tblBorders>
        </w:tblPrEx>
        <w:tc>
          <w:tcPr>
            <w:tcW w:w="2660" w:type="dxa"/>
            <w:tcBorders>
              <w:left w:val="single" w:sz="4" w:space="0" w:color="auto"/>
              <w:right w:val="single" w:sz="8" w:space="0" w:color="000000"/>
            </w:tcBorders>
            <w:shd w:val="clear" w:color="auto" w:fill="C0C0C0"/>
          </w:tcPr>
          <w:p w:rsidR="004962EA" w:rsidRPr="004962EA" w:rsidRDefault="004962EA" w:rsidP="004962EA">
            <w:pPr>
              <w:pStyle w:val="Titre1"/>
              <w:rPr>
                <w:rFonts w:ascii="Calibri" w:hAnsi="Calibri"/>
                <w:bCs/>
              </w:rPr>
            </w:pPr>
            <w:r w:rsidRPr="004962EA">
              <w:rPr>
                <w:rFonts w:ascii="Calibri" w:hAnsi="Calibri"/>
                <w:bCs/>
              </w:rPr>
              <w:t>Adresse</w:t>
            </w:r>
          </w:p>
        </w:tc>
        <w:tc>
          <w:tcPr>
            <w:tcW w:w="7087" w:type="dxa"/>
            <w:gridSpan w:val="2"/>
            <w:tcBorders>
              <w:left w:val="single" w:sz="8" w:space="0" w:color="000000"/>
              <w:right w:val="single" w:sz="4" w:space="0" w:color="auto"/>
            </w:tcBorders>
            <w:shd w:val="clear" w:color="auto" w:fill="C0C0C0"/>
          </w:tcPr>
          <w:p w:rsidR="004962EA" w:rsidRPr="004962EA" w:rsidRDefault="004962EA" w:rsidP="004962EA">
            <w:pPr>
              <w:pStyle w:val="Titre1"/>
              <w:rPr>
                <w:rFonts w:ascii="Calibri" w:hAnsi="Calibri"/>
              </w:rPr>
            </w:pPr>
          </w:p>
        </w:tc>
      </w:tr>
      <w:tr w:rsidR="004962EA" w:rsidRPr="004962EA" w:rsidTr="006B2410">
        <w:tblPrEx>
          <w:tblBorders>
            <w:top w:val="single" w:sz="8" w:space="0" w:color="000000"/>
            <w:bottom w:val="single" w:sz="8" w:space="0" w:color="000000"/>
          </w:tblBorders>
        </w:tblPrEx>
        <w:tc>
          <w:tcPr>
            <w:tcW w:w="2660" w:type="dxa"/>
            <w:tcBorders>
              <w:left w:val="single" w:sz="4" w:space="0" w:color="auto"/>
              <w:right w:val="single" w:sz="8" w:space="0" w:color="000000"/>
            </w:tcBorders>
          </w:tcPr>
          <w:p w:rsidR="004962EA" w:rsidRPr="004962EA" w:rsidRDefault="004962EA" w:rsidP="004962EA">
            <w:pPr>
              <w:pStyle w:val="Titre1"/>
              <w:rPr>
                <w:rFonts w:ascii="Calibri" w:hAnsi="Calibri"/>
                <w:bCs/>
              </w:rPr>
            </w:pPr>
            <w:r w:rsidRPr="004962EA">
              <w:rPr>
                <w:rFonts w:ascii="Calibri" w:hAnsi="Calibri"/>
                <w:bCs/>
              </w:rPr>
              <w:t>Code Postal - Commune</w:t>
            </w:r>
          </w:p>
        </w:tc>
        <w:tc>
          <w:tcPr>
            <w:tcW w:w="7087" w:type="dxa"/>
            <w:gridSpan w:val="2"/>
            <w:tcBorders>
              <w:left w:val="single" w:sz="8" w:space="0" w:color="000000"/>
              <w:right w:val="single" w:sz="4" w:space="0" w:color="auto"/>
            </w:tcBorders>
          </w:tcPr>
          <w:p w:rsidR="004962EA" w:rsidRPr="004962EA" w:rsidRDefault="004962EA" w:rsidP="004962EA">
            <w:pPr>
              <w:pStyle w:val="Titre1"/>
              <w:rPr>
                <w:rFonts w:ascii="Calibri" w:hAnsi="Calibri"/>
              </w:rPr>
            </w:pPr>
          </w:p>
        </w:tc>
      </w:tr>
      <w:tr w:rsidR="004962EA" w:rsidRPr="004962EA" w:rsidTr="006B2410">
        <w:tblPrEx>
          <w:tblBorders>
            <w:top w:val="single" w:sz="8" w:space="0" w:color="000000"/>
            <w:bottom w:val="single" w:sz="8" w:space="0" w:color="000000"/>
          </w:tblBorders>
        </w:tblPrEx>
        <w:tc>
          <w:tcPr>
            <w:tcW w:w="2660" w:type="dxa"/>
            <w:tcBorders>
              <w:left w:val="single" w:sz="4" w:space="0" w:color="auto"/>
              <w:right w:val="single" w:sz="8" w:space="0" w:color="000000"/>
            </w:tcBorders>
            <w:shd w:val="clear" w:color="auto" w:fill="C0C0C0"/>
          </w:tcPr>
          <w:p w:rsidR="004962EA" w:rsidRPr="004962EA" w:rsidRDefault="004962EA" w:rsidP="004962EA">
            <w:pPr>
              <w:pStyle w:val="Titre1"/>
              <w:rPr>
                <w:rFonts w:ascii="Calibri" w:hAnsi="Calibri"/>
                <w:bCs/>
              </w:rPr>
            </w:pPr>
            <w:r w:rsidRPr="004962EA">
              <w:rPr>
                <w:rFonts w:ascii="Calibri" w:hAnsi="Calibri"/>
                <w:bCs/>
              </w:rPr>
              <w:t>E-mail</w:t>
            </w:r>
          </w:p>
        </w:tc>
        <w:tc>
          <w:tcPr>
            <w:tcW w:w="7087" w:type="dxa"/>
            <w:gridSpan w:val="2"/>
            <w:tcBorders>
              <w:left w:val="single" w:sz="8" w:space="0" w:color="000000"/>
              <w:right w:val="single" w:sz="4" w:space="0" w:color="auto"/>
            </w:tcBorders>
            <w:shd w:val="clear" w:color="auto" w:fill="C0C0C0"/>
          </w:tcPr>
          <w:p w:rsidR="004962EA" w:rsidRPr="004962EA" w:rsidRDefault="004962EA" w:rsidP="004962EA">
            <w:pPr>
              <w:pStyle w:val="Titre1"/>
              <w:rPr>
                <w:rFonts w:ascii="Calibri" w:hAnsi="Calibri"/>
              </w:rPr>
            </w:pPr>
          </w:p>
        </w:tc>
      </w:tr>
      <w:tr w:rsidR="004962EA" w:rsidRPr="004962EA" w:rsidTr="006B2410">
        <w:tblPrEx>
          <w:tblBorders>
            <w:top w:val="single" w:sz="8" w:space="0" w:color="000000"/>
            <w:bottom w:val="single" w:sz="8" w:space="0" w:color="000000"/>
          </w:tblBorders>
        </w:tblPrEx>
        <w:tc>
          <w:tcPr>
            <w:tcW w:w="2660" w:type="dxa"/>
            <w:tcBorders>
              <w:left w:val="single" w:sz="4" w:space="0" w:color="auto"/>
              <w:bottom w:val="nil"/>
              <w:right w:val="single" w:sz="8" w:space="0" w:color="000000"/>
            </w:tcBorders>
          </w:tcPr>
          <w:p w:rsidR="004962EA" w:rsidRPr="004962EA" w:rsidRDefault="004962EA" w:rsidP="004962EA">
            <w:pPr>
              <w:pStyle w:val="Titre1"/>
              <w:rPr>
                <w:rFonts w:ascii="Calibri" w:hAnsi="Calibri"/>
                <w:bCs/>
              </w:rPr>
            </w:pPr>
            <w:r w:rsidRPr="004962EA">
              <w:rPr>
                <w:rFonts w:ascii="Calibri" w:hAnsi="Calibri"/>
                <w:bCs/>
              </w:rPr>
              <w:t>Statut juridique</w:t>
            </w:r>
          </w:p>
        </w:tc>
        <w:tc>
          <w:tcPr>
            <w:tcW w:w="7087" w:type="dxa"/>
            <w:gridSpan w:val="2"/>
            <w:tcBorders>
              <w:left w:val="single" w:sz="8" w:space="0" w:color="000000"/>
              <w:bottom w:val="nil"/>
              <w:right w:val="single" w:sz="4" w:space="0" w:color="auto"/>
            </w:tcBorders>
          </w:tcPr>
          <w:p w:rsidR="004962EA" w:rsidRPr="004962EA" w:rsidRDefault="004962EA" w:rsidP="004962EA">
            <w:pPr>
              <w:pStyle w:val="Titre1"/>
              <w:rPr>
                <w:rFonts w:ascii="Calibri" w:hAnsi="Calibri"/>
              </w:rPr>
            </w:pPr>
          </w:p>
        </w:tc>
      </w:tr>
      <w:tr w:rsidR="004962EA" w:rsidRPr="004962EA" w:rsidTr="006B2410">
        <w:tblPrEx>
          <w:tblBorders>
            <w:top w:val="single" w:sz="8" w:space="0" w:color="000000"/>
            <w:bottom w:val="single" w:sz="8" w:space="0" w:color="000000"/>
          </w:tblBorders>
        </w:tblPrEx>
        <w:tc>
          <w:tcPr>
            <w:tcW w:w="2660" w:type="dxa"/>
            <w:tcBorders>
              <w:top w:val="nil"/>
              <w:left w:val="single" w:sz="4" w:space="0" w:color="auto"/>
              <w:bottom w:val="single" w:sz="4" w:space="0" w:color="auto"/>
              <w:right w:val="single" w:sz="8" w:space="0" w:color="000000"/>
            </w:tcBorders>
            <w:shd w:val="clear" w:color="auto" w:fill="BFBFBF"/>
          </w:tcPr>
          <w:p w:rsidR="004962EA" w:rsidRPr="004962EA" w:rsidRDefault="004962EA" w:rsidP="004962EA">
            <w:pPr>
              <w:pStyle w:val="Titre1"/>
              <w:rPr>
                <w:rFonts w:ascii="Calibri" w:hAnsi="Calibri"/>
                <w:bCs/>
              </w:rPr>
            </w:pPr>
            <w:r w:rsidRPr="004962EA">
              <w:rPr>
                <w:rFonts w:ascii="Calibri" w:hAnsi="Calibri"/>
                <w:bCs/>
              </w:rPr>
              <w:t>N° FINESS ET</w:t>
            </w:r>
          </w:p>
        </w:tc>
        <w:tc>
          <w:tcPr>
            <w:tcW w:w="7087" w:type="dxa"/>
            <w:gridSpan w:val="2"/>
            <w:tcBorders>
              <w:top w:val="nil"/>
              <w:left w:val="single" w:sz="8" w:space="0" w:color="000000"/>
              <w:bottom w:val="single" w:sz="4" w:space="0" w:color="auto"/>
              <w:right w:val="single" w:sz="4" w:space="0" w:color="auto"/>
            </w:tcBorders>
            <w:shd w:val="clear" w:color="auto" w:fill="BFBFBF"/>
          </w:tcPr>
          <w:p w:rsidR="004962EA" w:rsidRPr="004962EA" w:rsidRDefault="004962EA" w:rsidP="004962EA">
            <w:pPr>
              <w:pStyle w:val="Titre1"/>
              <w:rPr>
                <w:rFonts w:ascii="Calibri" w:hAnsi="Calibri"/>
              </w:rPr>
            </w:pPr>
          </w:p>
        </w:tc>
      </w:tr>
      <w:tr w:rsidR="004962EA" w:rsidRPr="004962EA" w:rsidTr="006B2410">
        <w:trPr>
          <w:gridAfter w:val="1"/>
          <w:wAfter w:w="567" w:type="dxa"/>
        </w:trPr>
        <w:tc>
          <w:tcPr>
            <w:tcW w:w="9180" w:type="dxa"/>
            <w:gridSpan w:val="2"/>
            <w:vAlign w:val="bottom"/>
          </w:tcPr>
          <w:p w:rsidR="004962EA" w:rsidRPr="004962EA" w:rsidRDefault="004962EA" w:rsidP="004962EA">
            <w:pPr>
              <w:pStyle w:val="Titre1"/>
              <w:rPr>
                <w:rFonts w:ascii="Calibri" w:hAnsi="Calibri"/>
              </w:rPr>
            </w:pPr>
          </w:p>
        </w:tc>
      </w:tr>
    </w:tbl>
    <w:p w:rsidR="004962EA" w:rsidRPr="004962EA" w:rsidRDefault="004962EA" w:rsidP="004962EA">
      <w:pPr>
        <w:pStyle w:val="Titre1"/>
        <w:rPr>
          <w:rFonts w:ascii="Calibri" w:hAnsi="Calibri"/>
          <w: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747"/>
      </w:tblGrid>
      <w:tr w:rsidR="004962EA" w:rsidRPr="00F213DD" w:rsidTr="006B2410">
        <w:tc>
          <w:tcPr>
            <w:tcW w:w="9747" w:type="dxa"/>
            <w:shd w:val="clear" w:color="auto" w:fill="D9D9D9"/>
          </w:tcPr>
          <w:p w:rsidR="004962EA" w:rsidRPr="00F213DD" w:rsidRDefault="004962EA" w:rsidP="00F213DD">
            <w:pPr>
              <w:pStyle w:val="Titre1"/>
              <w:rPr>
                <w:rFonts w:ascii="Calibri" w:hAnsi="Calibri"/>
              </w:rPr>
            </w:pPr>
            <w:r w:rsidRPr="00F213DD">
              <w:rPr>
                <w:rFonts w:ascii="Calibri" w:hAnsi="Calibri"/>
              </w:rPr>
              <w:t>PERSONNE EN CHARGE DU DOSSIER (titre, email et téléphone)   :</w:t>
            </w:r>
          </w:p>
        </w:tc>
      </w:tr>
    </w:tbl>
    <w:p w:rsidR="004962EA" w:rsidRPr="004962EA" w:rsidRDefault="004962EA" w:rsidP="004962EA">
      <w:pPr>
        <w:pStyle w:val="Titre1"/>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4962EA" w:rsidRPr="00F213DD" w:rsidTr="00F213DD">
        <w:tc>
          <w:tcPr>
            <w:tcW w:w="9747" w:type="dxa"/>
            <w:shd w:val="clear" w:color="auto" w:fill="auto"/>
          </w:tcPr>
          <w:p w:rsidR="004962EA" w:rsidRPr="00F213DD" w:rsidRDefault="004962EA" w:rsidP="00F213DD">
            <w:pPr>
              <w:pStyle w:val="Titre1"/>
              <w:rPr>
                <w:rFonts w:ascii="Calibri" w:hAnsi="Calibri"/>
              </w:rPr>
            </w:pPr>
          </w:p>
          <w:p w:rsidR="004962EA" w:rsidRPr="00F213DD" w:rsidRDefault="004962EA" w:rsidP="00F213DD">
            <w:pPr>
              <w:pStyle w:val="Titre1"/>
              <w:rPr>
                <w:rFonts w:ascii="Calibri" w:hAnsi="Calibri"/>
              </w:rPr>
            </w:pPr>
          </w:p>
          <w:p w:rsidR="004962EA" w:rsidRPr="00F213DD" w:rsidRDefault="004962EA" w:rsidP="00F213DD">
            <w:pPr>
              <w:pStyle w:val="Titre1"/>
              <w:rPr>
                <w:rFonts w:ascii="Calibri" w:hAnsi="Calibri"/>
              </w:rPr>
            </w:pPr>
          </w:p>
          <w:p w:rsidR="004962EA" w:rsidRPr="00F213DD" w:rsidRDefault="004962EA" w:rsidP="00F213DD">
            <w:pPr>
              <w:pStyle w:val="Titre1"/>
              <w:rPr>
                <w:rFonts w:ascii="Calibri" w:hAnsi="Calibri"/>
              </w:rPr>
            </w:pPr>
          </w:p>
          <w:p w:rsidR="004962EA" w:rsidRPr="00F213DD" w:rsidRDefault="004962EA" w:rsidP="00F213DD">
            <w:pPr>
              <w:pStyle w:val="Titre1"/>
              <w:rPr>
                <w:rFonts w:ascii="Calibri" w:hAnsi="Calibri"/>
              </w:rPr>
            </w:pPr>
          </w:p>
          <w:p w:rsidR="004962EA" w:rsidRPr="00F213DD" w:rsidRDefault="004962EA" w:rsidP="00F213DD">
            <w:pPr>
              <w:pStyle w:val="Titre1"/>
              <w:rPr>
                <w:rFonts w:ascii="Calibri" w:hAnsi="Calibri"/>
              </w:rPr>
            </w:pPr>
          </w:p>
        </w:tc>
      </w:tr>
    </w:tbl>
    <w:p w:rsidR="007B1867" w:rsidRPr="006B32F4" w:rsidRDefault="007B1867" w:rsidP="001E7B7E">
      <w:pPr>
        <w:pStyle w:val="Titre1"/>
        <w:rPr>
          <w:rFonts w:ascii="Calibri" w:hAnsi="Calibri"/>
        </w:rPr>
      </w:pPr>
    </w:p>
    <w:p w:rsidR="007B1867" w:rsidRPr="00CF725C" w:rsidRDefault="007B1867" w:rsidP="00CF725C">
      <w:pPr>
        <w:pStyle w:val="Titre1"/>
        <w:ind w:left="720"/>
        <w:rPr>
          <w:rFonts w:ascii="Calibri" w:hAnsi="Calibri"/>
          <w:i/>
        </w:rPr>
      </w:pPr>
    </w:p>
    <w:p w:rsidR="001E5581" w:rsidRPr="00CF725C" w:rsidRDefault="00CF725C" w:rsidP="001F7113">
      <w:pPr>
        <w:pStyle w:val="Titre1"/>
        <w:numPr>
          <w:ilvl w:val="0"/>
          <w:numId w:val="16"/>
        </w:numPr>
        <w:rPr>
          <w:rFonts w:ascii="Times New Roman" w:hAnsi="Times New Roman"/>
        </w:rPr>
      </w:pPr>
      <w:r>
        <w:rPr>
          <w:rFonts w:ascii="Calibri" w:hAnsi="Calibri"/>
          <w:i/>
        </w:rPr>
        <w:t>B -</w:t>
      </w:r>
      <w:r w:rsidR="00E44FA4" w:rsidRPr="00CF725C">
        <w:rPr>
          <w:rFonts w:ascii="Calibri" w:hAnsi="Calibri"/>
          <w:i/>
        </w:rPr>
        <w:t xml:space="preserve"> </w:t>
      </w:r>
      <w:r w:rsidR="00686854" w:rsidRPr="00CF725C">
        <w:rPr>
          <w:rFonts w:ascii="Calibri" w:hAnsi="Calibri"/>
          <w:i/>
        </w:rPr>
        <w:t>N</w:t>
      </w:r>
      <w:r w:rsidR="00D82CB2" w:rsidRPr="00CF725C">
        <w:rPr>
          <w:rFonts w:ascii="Calibri" w:hAnsi="Calibri"/>
          <w:i/>
        </w:rPr>
        <w:t>ature de la demande</w:t>
      </w:r>
    </w:p>
    <w:p w:rsidR="00D82CB2" w:rsidRPr="006B32F4" w:rsidRDefault="00D82CB2" w:rsidP="001E7B7E">
      <w:pPr>
        <w:rPr>
          <w:rFonts w:ascii="Calibri" w:hAnsi="Calibri"/>
        </w:rPr>
      </w:pPr>
    </w:p>
    <w:p w:rsidR="00251EA8" w:rsidRPr="006B32F4" w:rsidRDefault="00D82CB2" w:rsidP="001E7B7E">
      <w:pPr>
        <w:rPr>
          <w:rFonts w:ascii="Calibri" w:hAnsi="Calibri"/>
        </w:rPr>
      </w:pPr>
      <w:r w:rsidRPr="006B32F4">
        <w:rPr>
          <w:rFonts w:ascii="Calibri" w:hAnsi="Calibri"/>
        </w:rPr>
        <w:t xml:space="preserve">Le demandeur devra préciser </w:t>
      </w:r>
      <w:r w:rsidR="00D96FE2" w:rsidRPr="006B32F4">
        <w:rPr>
          <w:rFonts w:ascii="Calibri" w:hAnsi="Calibri"/>
        </w:rPr>
        <w:t xml:space="preserve"> s’il assure </w:t>
      </w:r>
      <w:r w:rsidRPr="006B32F4">
        <w:rPr>
          <w:rFonts w:ascii="Calibri" w:hAnsi="Calibri"/>
        </w:rPr>
        <w:t>la</w:t>
      </w:r>
      <w:r w:rsidR="00251EA8" w:rsidRPr="006B32F4">
        <w:rPr>
          <w:rFonts w:ascii="Calibri" w:hAnsi="Calibri"/>
        </w:rPr>
        <w:t xml:space="preserve"> prise en charge des enfants et les prises en charges spécialisées concernant les affections de l’appareil </w:t>
      </w:r>
      <w:r w:rsidR="00DF1CAD" w:rsidRPr="006B32F4">
        <w:rPr>
          <w:rFonts w:ascii="Calibri" w:hAnsi="Calibri"/>
        </w:rPr>
        <w:t>locomoteur, du système nerveux,</w:t>
      </w:r>
      <w:r w:rsidR="00251EA8" w:rsidRPr="006B32F4">
        <w:rPr>
          <w:rFonts w:ascii="Calibri" w:hAnsi="Calibri"/>
        </w:rPr>
        <w:t xml:space="preserve"> cardiovasculaires, respiratoire, des systèmes digestif, métabolique et endocrinien, des affections hématologiques des affections des </w:t>
      </w:r>
      <w:r w:rsidR="00D96FE2" w:rsidRPr="006B32F4">
        <w:rPr>
          <w:rFonts w:ascii="Calibri" w:hAnsi="Calibri"/>
        </w:rPr>
        <w:t>brûlés</w:t>
      </w:r>
      <w:r w:rsidR="00251EA8" w:rsidRPr="006B32F4">
        <w:rPr>
          <w:rFonts w:ascii="Calibri" w:hAnsi="Calibri"/>
        </w:rPr>
        <w:t xml:space="preserve"> des conduites addictives et des affections</w:t>
      </w:r>
      <w:r w:rsidR="00D96FE2" w:rsidRPr="006B32F4">
        <w:rPr>
          <w:rFonts w:ascii="Calibri" w:hAnsi="Calibri"/>
        </w:rPr>
        <w:t xml:space="preserve"> de la personne âgée</w:t>
      </w:r>
      <w:r w:rsidR="00DF1CAD" w:rsidRPr="006B32F4">
        <w:rPr>
          <w:rFonts w:ascii="Calibri" w:hAnsi="Calibri"/>
        </w:rPr>
        <w:t xml:space="preserve"> polypathologique, dépendante ou à risque de dépendance.</w:t>
      </w:r>
    </w:p>
    <w:p w:rsidR="00251EA8" w:rsidRPr="006B32F4" w:rsidRDefault="00251EA8" w:rsidP="001E7B7E">
      <w:pPr>
        <w:widowControl w:val="0"/>
        <w:autoSpaceDE w:val="0"/>
        <w:autoSpaceDN w:val="0"/>
        <w:adjustRightInd w:val="0"/>
        <w:rPr>
          <w:rFonts w:ascii="Calibri" w:hAnsi="Calibri" w:cs="Arial"/>
        </w:rPr>
      </w:pPr>
      <w:r w:rsidRPr="006B32F4">
        <w:rPr>
          <w:rFonts w:ascii="Calibri" w:hAnsi="Calibri" w:cs="Arial"/>
        </w:rPr>
        <w:t> </w:t>
      </w:r>
    </w:p>
    <w:p w:rsidR="00251EA8" w:rsidRPr="006B32F4" w:rsidRDefault="00251EA8" w:rsidP="001E7B7E">
      <w:pPr>
        <w:widowControl w:val="0"/>
        <w:autoSpaceDE w:val="0"/>
        <w:autoSpaceDN w:val="0"/>
        <w:adjustRightInd w:val="0"/>
        <w:rPr>
          <w:rFonts w:ascii="Calibri" w:hAnsi="Calibri"/>
          <w:i/>
        </w:rPr>
      </w:pPr>
      <w:r w:rsidRPr="006B32F4">
        <w:rPr>
          <w:rFonts w:ascii="Calibri" w:hAnsi="Calibri"/>
          <w:i/>
        </w:rPr>
        <w:t xml:space="preserve">« Art. R. 6123-120.-L’autorisation de soins de suite et de réadaptation mentionne, le cas échéant : </w:t>
      </w:r>
    </w:p>
    <w:p w:rsidR="00251EA8" w:rsidRPr="006B32F4" w:rsidRDefault="00D96FE2" w:rsidP="001E7B7E">
      <w:pPr>
        <w:widowControl w:val="0"/>
        <w:autoSpaceDE w:val="0"/>
        <w:autoSpaceDN w:val="0"/>
        <w:adjustRightInd w:val="0"/>
        <w:rPr>
          <w:rFonts w:ascii="Calibri" w:hAnsi="Calibri"/>
          <w:i/>
        </w:rPr>
      </w:pPr>
      <w:r w:rsidRPr="006B32F4">
        <w:rPr>
          <w:rFonts w:ascii="Calibri" w:hAnsi="Calibri"/>
          <w:i/>
        </w:rPr>
        <w:t> </w:t>
      </w:r>
      <w:r w:rsidR="00251EA8" w:rsidRPr="006B32F4">
        <w:rPr>
          <w:rFonts w:ascii="Calibri" w:hAnsi="Calibri"/>
          <w:i/>
        </w:rPr>
        <w:t xml:space="preserve">« 1° Si l’établissement de santé prend en charge des enfants ou des adolescents, à titre exclusif ou non, ainsi que la ou les tranches d’âges de ces enfants parmi la liste suivante : </w:t>
      </w:r>
    </w:p>
    <w:p w:rsidR="00251EA8" w:rsidRPr="006B32F4" w:rsidRDefault="00D96FE2" w:rsidP="001E7B7E">
      <w:pPr>
        <w:widowControl w:val="0"/>
        <w:autoSpaceDE w:val="0"/>
        <w:autoSpaceDN w:val="0"/>
        <w:adjustRightInd w:val="0"/>
        <w:ind w:firstLine="708"/>
        <w:rPr>
          <w:rFonts w:ascii="Calibri" w:hAnsi="Calibri"/>
          <w:i/>
        </w:rPr>
      </w:pPr>
      <w:r w:rsidRPr="006B32F4">
        <w:rPr>
          <w:rFonts w:ascii="Calibri" w:hAnsi="Calibri"/>
          <w:i/>
        </w:rPr>
        <w:t xml:space="preserve"> « </w:t>
      </w:r>
      <w:r w:rsidR="00251EA8" w:rsidRPr="006B32F4">
        <w:rPr>
          <w:rFonts w:ascii="Calibri" w:hAnsi="Calibri"/>
          <w:i/>
        </w:rPr>
        <w:t xml:space="preserve"> </w:t>
      </w:r>
      <w:proofErr w:type="gramStart"/>
      <w:r w:rsidR="00251EA8" w:rsidRPr="006B32F4">
        <w:rPr>
          <w:rFonts w:ascii="Calibri" w:hAnsi="Calibri"/>
          <w:i/>
        </w:rPr>
        <w:t>les</w:t>
      </w:r>
      <w:proofErr w:type="gramEnd"/>
      <w:r w:rsidR="00251EA8" w:rsidRPr="006B32F4">
        <w:rPr>
          <w:rFonts w:ascii="Calibri" w:hAnsi="Calibri"/>
          <w:i/>
        </w:rPr>
        <w:t xml:space="preserve"> enfants de moins de six ans ; </w:t>
      </w:r>
    </w:p>
    <w:p w:rsidR="00251EA8" w:rsidRPr="006B32F4" w:rsidRDefault="00D96FE2" w:rsidP="001E7B7E">
      <w:pPr>
        <w:widowControl w:val="0"/>
        <w:autoSpaceDE w:val="0"/>
        <w:autoSpaceDN w:val="0"/>
        <w:adjustRightInd w:val="0"/>
        <w:ind w:firstLine="708"/>
        <w:rPr>
          <w:rFonts w:ascii="Calibri" w:hAnsi="Calibri"/>
          <w:i/>
        </w:rPr>
      </w:pPr>
      <w:r w:rsidRPr="006B32F4">
        <w:rPr>
          <w:rFonts w:ascii="Calibri" w:hAnsi="Calibri"/>
          <w:i/>
        </w:rPr>
        <w:t xml:space="preserve">« </w:t>
      </w:r>
      <w:r w:rsidR="00251EA8" w:rsidRPr="006B32F4">
        <w:rPr>
          <w:rFonts w:ascii="Calibri" w:hAnsi="Calibri"/>
          <w:i/>
        </w:rPr>
        <w:t xml:space="preserve"> </w:t>
      </w:r>
      <w:proofErr w:type="gramStart"/>
      <w:r w:rsidR="00251EA8" w:rsidRPr="006B32F4">
        <w:rPr>
          <w:rFonts w:ascii="Calibri" w:hAnsi="Calibri"/>
          <w:i/>
        </w:rPr>
        <w:t>les</w:t>
      </w:r>
      <w:proofErr w:type="gramEnd"/>
      <w:r w:rsidR="00251EA8" w:rsidRPr="006B32F4">
        <w:rPr>
          <w:rFonts w:ascii="Calibri" w:hAnsi="Calibri"/>
          <w:i/>
        </w:rPr>
        <w:t xml:space="preserve"> enfants de plus de six ans ou les adolescents. </w:t>
      </w:r>
    </w:p>
    <w:p w:rsidR="00251EA8" w:rsidRPr="006B32F4" w:rsidRDefault="00251EA8" w:rsidP="001E7B7E">
      <w:pPr>
        <w:widowControl w:val="0"/>
        <w:autoSpaceDE w:val="0"/>
        <w:autoSpaceDN w:val="0"/>
        <w:adjustRightInd w:val="0"/>
        <w:ind w:firstLine="708"/>
        <w:rPr>
          <w:rFonts w:ascii="Calibri" w:hAnsi="Calibri"/>
          <w:i/>
        </w:rPr>
      </w:pPr>
      <w:r w:rsidRPr="006B32F4">
        <w:rPr>
          <w:rFonts w:ascii="Calibri" w:hAnsi="Calibri"/>
          <w:i/>
        </w:rPr>
        <w:t xml:space="preserve">« La mention de la prise en charge des enfants ou adolescents n’est autorisée que si l’établissement de santé assure l’ensemble des aspects sanitaire, éducatif, psychologique et social de la prise en charge des enfants ou adolescents qu’il accueille. </w:t>
      </w:r>
    </w:p>
    <w:p w:rsidR="00B31675" w:rsidRPr="006B32F4" w:rsidRDefault="00B31675" w:rsidP="001E7B7E">
      <w:pPr>
        <w:widowControl w:val="0"/>
        <w:autoSpaceDE w:val="0"/>
        <w:autoSpaceDN w:val="0"/>
        <w:adjustRightInd w:val="0"/>
        <w:rPr>
          <w:rFonts w:ascii="Calibri" w:hAnsi="Calibri"/>
          <w:i/>
        </w:rPr>
      </w:pPr>
    </w:p>
    <w:p w:rsidR="00251EA8" w:rsidRPr="006B32F4" w:rsidRDefault="00251EA8" w:rsidP="001E7B7E">
      <w:pPr>
        <w:widowControl w:val="0"/>
        <w:autoSpaceDE w:val="0"/>
        <w:autoSpaceDN w:val="0"/>
        <w:adjustRightInd w:val="0"/>
        <w:rPr>
          <w:rFonts w:ascii="Calibri" w:hAnsi="Calibri"/>
          <w:i/>
        </w:rPr>
      </w:pPr>
      <w:r w:rsidRPr="006B32F4">
        <w:rPr>
          <w:rFonts w:ascii="Calibri" w:hAnsi="Calibri"/>
          <w:i/>
        </w:rPr>
        <w:t xml:space="preserve">« 2° Si l’établissement de santé assure une prise en charge spécialisée des conséquences fonctionnelles d’une ou plusieurs des catégories d’affections suivantes : </w:t>
      </w:r>
    </w:p>
    <w:p w:rsidR="00251EA8" w:rsidRPr="006B32F4" w:rsidRDefault="00251EA8" w:rsidP="001E7B7E">
      <w:pPr>
        <w:widowControl w:val="0"/>
        <w:autoSpaceDE w:val="0"/>
        <w:autoSpaceDN w:val="0"/>
        <w:adjustRightInd w:val="0"/>
        <w:ind w:firstLine="708"/>
        <w:rPr>
          <w:rFonts w:ascii="Calibri" w:hAnsi="Calibri"/>
          <w:i/>
        </w:rPr>
      </w:pPr>
      <w:r w:rsidRPr="006B32F4">
        <w:rPr>
          <w:rFonts w:ascii="Calibri" w:hAnsi="Calibri"/>
          <w:i/>
        </w:rPr>
        <w:t xml:space="preserve">« </w:t>
      </w:r>
      <w:proofErr w:type="gramStart"/>
      <w:r w:rsidRPr="006B32F4">
        <w:rPr>
          <w:rFonts w:ascii="Calibri" w:hAnsi="Calibri"/>
          <w:i/>
        </w:rPr>
        <w:t>a</w:t>
      </w:r>
      <w:proofErr w:type="gramEnd"/>
      <w:r w:rsidRPr="006B32F4">
        <w:rPr>
          <w:rFonts w:ascii="Calibri" w:hAnsi="Calibri"/>
          <w:i/>
        </w:rPr>
        <w:t xml:space="preserve">) Affections de l’appareil locomoteur ; </w:t>
      </w:r>
    </w:p>
    <w:p w:rsidR="00251EA8" w:rsidRPr="006B32F4" w:rsidRDefault="00251EA8" w:rsidP="001E7B7E">
      <w:pPr>
        <w:widowControl w:val="0"/>
        <w:autoSpaceDE w:val="0"/>
        <w:autoSpaceDN w:val="0"/>
        <w:adjustRightInd w:val="0"/>
        <w:ind w:firstLine="708"/>
        <w:rPr>
          <w:rFonts w:ascii="Calibri" w:hAnsi="Calibri"/>
          <w:i/>
        </w:rPr>
      </w:pPr>
      <w:r w:rsidRPr="006B32F4">
        <w:rPr>
          <w:rFonts w:ascii="Calibri" w:hAnsi="Calibri"/>
          <w:i/>
        </w:rPr>
        <w:t xml:space="preserve">« b) Affections du système nerveux ; </w:t>
      </w:r>
    </w:p>
    <w:p w:rsidR="00251EA8" w:rsidRPr="006B32F4" w:rsidRDefault="00251EA8" w:rsidP="001E7B7E">
      <w:pPr>
        <w:widowControl w:val="0"/>
        <w:autoSpaceDE w:val="0"/>
        <w:autoSpaceDN w:val="0"/>
        <w:adjustRightInd w:val="0"/>
        <w:ind w:firstLine="708"/>
        <w:rPr>
          <w:rFonts w:ascii="Calibri" w:hAnsi="Calibri"/>
          <w:i/>
        </w:rPr>
      </w:pPr>
      <w:r w:rsidRPr="006B32F4">
        <w:rPr>
          <w:rFonts w:ascii="Calibri" w:hAnsi="Calibri"/>
          <w:i/>
        </w:rPr>
        <w:t xml:space="preserve">« c) Affections cardio-vasculaires ; </w:t>
      </w:r>
    </w:p>
    <w:p w:rsidR="00251EA8" w:rsidRPr="006B32F4" w:rsidRDefault="00251EA8" w:rsidP="001E7B7E">
      <w:pPr>
        <w:widowControl w:val="0"/>
        <w:autoSpaceDE w:val="0"/>
        <w:autoSpaceDN w:val="0"/>
        <w:adjustRightInd w:val="0"/>
        <w:ind w:firstLine="708"/>
        <w:rPr>
          <w:rFonts w:ascii="Calibri" w:hAnsi="Calibri"/>
          <w:i/>
        </w:rPr>
      </w:pPr>
      <w:r w:rsidRPr="006B32F4">
        <w:rPr>
          <w:rFonts w:ascii="Calibri" w:hAnsi="Calibri"/>
          <w:i/>
        </w:rPr>
        <w:t xml:space="preserve">« d) Affections respiratoires ; </w:t>
      </w:r>
    </w:p>
    <w:p w:rsidR="00251EA8" w:rsidRPr="006B32F4" w:rsidRDefault="00251EA8" w:rsidP="001E7B7E">
      <w:pPr>
        <w:widowControl w:val="0"/>
        <w:autoSpaceDE w:val="0"/>
        <w:autoSpaceDN w:val="0"/>
        <w:adjustRightInd w:val="0"/>
        <w:ind w:firstLine="708"/>
        <w:rPr>
          <w:rFonts w:ascii="Calibri" w:hAnsi="Calibri"/>
          <w:i/>
        </w:rPr>
      </w:pPr>
      <w:r w:rsidRPr="006B32F4">
        <w:rPr>
          <w:rFonts w:ascii="Calibri" w:hAnsi="Calibri"/>
          <w:i/>
        </w:rPr>
        <w:t xml:space="preserve">« e) Affections des systèmes digestif, métabolique et endocrinien ; </w:t>
      </w:r>
    </w:p>
    <w:p w:rsidR="00251EA8" w:rsidRPr="006B32F4" w:rsidRDefault="00251EA8" w:rsidP="001E7B7E">
      <w:pPr>
        <w:widowControl w:val="0"/>
        <w:autoSpaceDE w:val="0"/>
        <w:autoSpaceDN w:val="0"/>
        <w:adjustRightInd w:val="0"/>
        <w:ind w:firstLine="708"/>
        <w:rPr>
          <w:rFonts w:ascii="Calibri" w:hAnsi="Calibri"/>
          <w:i/>
        </w:rPr>
      </w:pPr>
      <w:r w:rsidRPr="006B32F4">
        <w:rPr>
          <w:rFonts w:ascii="Calibri" w:hAnsi="Calibri"/>
          <w:i/>
        </w:rPr>
        <w:t xml:space="preserve">« f) Affections onco-hématologiques ; </w:t>
      </w:r>
    </w:p>
    <w:p w:rsidR="00251EA8" w:rsidRPr="006B32F4" w:rsidRDefault="00251EA8" w:rsidP="001E7B7E">
      <w:pPr>
        <w:widowControl w:val="0"/>
        <w:autoSpaceDE w:val="0"/>
        <w:autoSpaceDN w:val="0"/>
        <w:adjustRightInd w:val="0"/>
        <w:ind w:firstLine="708"/>
        <w:rPr>
          <w:rFonts w:ascii="Calibri" w:hAnsi="Calibri"/>
          <w:i/>
        </w:rPr>
      </w:pPr>
      <w:r w:rsidRPr="006B32F4">
        <w:rPr>
          <w:rFonts w:ascii="Calibri" w:hAnsi="Calibri"/>
          <w:i/>
        </w:rPr>
        <w:t xml:space="preserve">« g) Affections des brûlés ; </w:t>
      </w:r>
    </w:p>
    <w:p w:rsidR="00251EA8" w:rsidRPr="006B32F4" w:rsidRDefault="00251EA8" w:rsidP="001E7B7E">
      <w:pPr>
        <w:widowControl w:val="0"/>
        <w:autoSpaceDE w:val="0"/>
        <w:autoSpaceDN w:val="0"/>
        <w:adjustRightInd w:val="0"/>
        <w:ind w:firstLine="708"/>
        <w:rPr>
          <w:rFonts w:ascii="Calibri" w:hAnsi="Calibri"/>
          <w:i/>
        </w:rPr>
      </w:pPr>
      <w:r w:rsidRPr="006B32F4">
        <w:rPr>
          <w:rFonts w:ascii="Calibri" w:hAnsi="Calibri"/>
          <w:i/>
        </w:rPr>
        <w:t xml:space="preserve">« h) Affections liées aux conduites addictives ; </w:t>
      </w:r>
    </w:p>
    <w:p w:rsidR="00251EA8" w:rsidRPr="006B32F4" w:rsidRDefault="00251EA8" w:rsidP="001E7B7E">
      <w:pPr>
        <w:widowControl w:val="0"/>
        <w:autoSpaceDE w:val="0"/>
        <w:autoSpaceDN w:val="0"/>
        <w:adjustRightInd w:val="0"/>
        <w:ind w:firstLine="708"/>
        <w:rPr>
          <w:rFonts w:ascii="Calibri" w:hAnsi="Calibri"/>
          <w:i/>
        </w:rPr>
      </w:pPr>
      <w:r w:rsidRPr="006B32F4">
        <w:rPr>
          <w:rFonts w:ascii="Calibri" w:hAnsi="Calibri"/>
          <w:i/>
        </w:rPr>
        <w:lastRenderedPageBreak/>
        <w:t xml:space="preserve">« i) Affections de la personne âgée polypathologique, dépendante ou à risque de dépendance. </w:t>
      </w:r>
    </w:p>
    <w:p w:rsidR="00251EA8" w:rsidRPr="006B32F4" w:rsidRDefault="00251EA8" w:rsidP="001E7B7E">
      <w:pPr>
        <w:widowControl w:val="0"/>
        <w:autoSpaceDE w:val="0"/>
        <w:autoSpaceDN w:val="0"/>
        <w:adjustRightInd w:val="0"/>
        <w:rPr>
          <w:rFonts w:ascii="Calibri" w:hAnsi="Calibri"/>
        </w:rPr>
      </w:pPr>
      <w:r w:rsidRPr="006B32F4">
        <w:rPr>
          <w:rFonts w:ascii="Calibri" w:hAnsi="Calibri"/>
        </w:rPr>
        <w:t> </w:t>
      </w:r>
    </w:p>
    <w:p w:rsidR="007B1867" w:rsidRPr="006B32F4" w:rsidRDefault="004C6646" w:rsidP="004C6646">
      <w:pPr>
        <w:widowControl w:val="0"/>
        <w:autoSpaceDE w:val="0"/>
        <w:autoSpaceDN w:val="0"/>
        <w:adjustRightInd w:val="0"/>
        <w:rPr>
          <w:rFonts w:ascii="Calibri" w:hAnsi="Calibri"/>
          <w:i/>
        </w:rPr>
      </w:pPr>
      <w:r w:rsidRPr="006B32F4">
        <w:rPr>
          <w:rFonts w:ascii="Calibri" w:hAnsi="Calibri"/>
          <w:i/>
        </w:rPr>
        <w:t xml:space="preserve">« Art. R. 6123-121.-L’autorisation d’exercer l’activité de soins de suite et de réadaptation selon la seule forme de l’hospitalisation à temps partiel, définie au 1° et au 3° de l’article R. 6121-4, peut être accordée à un établissement de santé à la condition qu’il organise la prise en charge des patients dont l’état le requerrait dans un établissement de santé autorisé à exercer cette activité en hospitalisation complète, avec lequel il passe convention. Cette convention est transmise à l’agence régionale de </w:t>
      </w:r>
      <w:r w:rsidR="006F5CEF">
        <w:rPr>
          <w:rFonts w:ascii="Calibri" w:hAnsi="Calibri"/>
          <w:i/>
        </w:rPr>
        <w:t>santé</w:t>
      </w:r>
      <w:r w:rsidRPr="006B32F4">
        <w:rPr>
          <w:rFonts w:ascii="Calibri" w:hAnsi="Calibri"/>
          <w:i/>
        </w:rPr>
        <w:t xml:space="preserve">. </w:t>
      </w:r>
    </w:p>
    <w:p w:rsidR="00EB7B31" w:rsidRPr="006B32F4" w:rsidRDefault="00EB7B31" w:rsidP="007B1867">
      <w:pPr>
        <w:widowControl w:val="0"/>
        <w:autoSpaceDE w:val="0"/>
        <w:autoSpaceDN w:val="0"/>
        <w:adjustRightInd w:val="0"/>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3"/>
        <w:gridCol w:w="3827"/>
      </w:tblGrid>
      <w:tr w:rsidR="00D73B74" w:rsidRPr="006B32F4" w:rsidTr="00AC14A3">
        <w:trPr>
          <w:trHeight w:val="510"/>
        </w:trPr>
        <w:tc>
          <w:tcPr>
            <w:tcW w:w="5353" w:type="dxa"/>
            <w:vAlign w:val="center"/>
          </w:tcPr>
          <w:p w:rsidR="00D73B74" w:rsidRPr="006B32F4" w:rsidRDefault="00D73B74" w:rsidP="00AC14A3">
            <w:pPr>
              <w:jc w:val="center"/>
              <w:rPr>
                <w:rFonts w:ascii="Calibri" w:hAnsi="Calibri"/>
              </w:rPr>
            </w:pPr>
            <w:r>
              <w:rPr>
                <w:rFonts w:ascii="Calibri" w:hAnsi="Calibri"/>
              </w:rPr>
              <w:t>Hospitalisation à temps complet</w:t>
            </w:r>
          </w:p>
        </w:tc>
        <w:tc>
          <w:tcPr>
            <w:tcW w:w="3827" w:type="dxa"/>
            <w:vAlign w:val="center"/>
          </w:tcPr>
          <w:p w:rsidR="00D73B74" w:rsidRPr="006B32F4" w:rsidRDefault="00D73B74" w:rsidP="00AC14A3">
            <w:pPr>
              <w:jc w:val="center"/>
              <w:rPr>
                <w:rFonts w:ascii="Calibri" w:hAnsi="Calibri"/>
              </w:rPr>
            </w:pPr>
            <w:r w:rsidRPr="006B32F4">
              <w:rPr>
                <w:rFonts w:ascii="Calibri" w:hAnsi="Calibri"/>
              </w:rPr>
              <w:fldChar w:fldCharType="begin">
                <w:ffData>
                  <w:name w:val="CaseACocher4"/>
                  <w:enabled/>
                  <w:calcOnExit w:val="0"/>
                  <w:checkBox>
                    <w:sizeAuto/>
                    <w:default w:val="0"/>
                  </w:checkBox>
                </w:ffData>
              </w:fldChar>
            </w:r>
            <w:r w:rsidRPr="006B32F4">
              <w:rPr>
                <w:rFonts w:ascii="Calibri" w:hAnsi="Calibri"/>
              </w:rPr>
              <w:instrText xml:space="preserve"> FORMCHECKBOX </w:instrText>
            </w:r>
            <w:r w:rsidR="00720E10">
              <w:rPr>
                <w:rFonts w:ascii="Calibri" w:hAnsi="Calibri"/>
              </w:rPr>
            </w:r>
            <w:r w:rsidR="00720E10">
              <w:rPr>
                <w:rFonts w:ascii="Calibri" w:hAnsi="Calibri"/>
              </w:rPr>
              <w:fldChar w:fldCharType="separate"/>
            </w:r>
            <w:r w:rsidRPr="006B32F4">
              <w:rPr>
                <w:rFonts w:ascii="Calibri" w:hAnsi="Calibri"/>
              </w:rPr>
              <w:fldChar w:fldCharType="end"/>
            </w:r>
          </w:p>
        </w:tc>
      </w:tr>
      <w:tr w:rsidR="00FE4A1A" w:rsidRPr="006B32F4" w:rsidTr="00AC14A3">
        <w:trPr>
          <w:trHeight w:val="510"/>
        </w:trPr>
        <w:tc>
          <w:tcPr>
            <w:tcW w:w="5353" w:type="dxa"/>
            <w:vAlign w:val="center"/>
          </w:tcPr>
          <w:p w:rsidR="00FE4A1A" w:rsidRPr="006B32F4" w:rsidRDefault="00FE4A1A" w:rsidP="00AC14A3">
            <w:pPr>
              <w:jc w:val="center"/>
              <w:rPr>
                <w:rFonts w:ascii="Calibri" w:hAnsi="Calibri"/>
              </w:rPr>
            </w:pPr>
            <w:r w:rsidRPr="006B32F4">
              <w:rPr>
                <w:rFonts w:ascii="Calibri" w:hAnsi="Calibri"/>
              </w:rPr>
              <w:t>Hospitalisation à temps partiel</w:t>
            </w:r>
          </w:p>
        </w:tc>
        <w:tc>
          <w:tcPr>
            <w:tcW w:w="3827" w:type="dxa"/>
            <w:vAlign w:val="center"/>
          </w:tcPr>
          <w:p w:rsidR="00FE4A1A" w:rsidRPr="006B32F4" w:rsidRDefault="00FE4A1A" w:rsidP="00AC14A3">
            <w:pPr>
              <w:jc w:val="center"/>
              <w:rPr>
                <w:rFonts w:ascii="Calibri" w:hAnsi="Calibri"/>
              </w:rPr>
            </w:pPr>
            <w:r w:rsidRPr="006B32F4">
              <w:rPr>
                <w:rFonts w:ascii="Calibri" w:hAnsi="Calibri"/>
              </w:rPr>
              <w:fldChar w:fldCharType="begin">
                <w:ffData>
                  <w:name w:val="CaseACocher4"/>
                  <w:enabled/>
                  <w:calcOnExit w:val="0"/>
                  <w:checkBox>
                    <w:sizeAuto/>
                    <w:default w:val="0"/>
                  </w:checkBox>
                </w:ffData>
              </w:fldChar>
            </w:r>
            <w:r w:rsidRPr="006B32F4">
              <w:rPr>
                <w:rFonts w:ascii="Calibri" w:hAnsi="Calibri"/>
              </w:rPr>
              <w:instrText xml:space="preserve"> FORMCHECKBOX </w:instrText>
            </w:r>
            <w:r w:rsidR="00720E10">
              <w:rPr>
                <w:rFonts w:ascii="Calibri" w:hAnsi="Calibri"/>
              </w:rPr>
            </w:r>
            <w:r w:rsidR="00720E10">
              <w:rPr>
                <w:rFonts w:ascii="Calibri" w:hAnsi="Calibri"/>
              </w:rPr>
              <w:fldChar w:fldCharType="separate"/>
            </w:r>
            <w:r w:rsidRPr="006B32F4">
              <w:rPr>
                <w:rFonts w:ascii="Calibri" w:hAnsi="Calibri"/>
              </w:rPr>
              <w:fldChar w:fldCharType="end"/>
            </w:r>
          </w:p>
        </w:tc>
      </w:tr>
      <w:tr w:rsidR="00EB7B31" w:rsidRPr="006B32F4" w:rsidTr="00AC14A3">
        <w:trPr>
          <w:trHeight w:val="510"/>
        </w:trPr>
        <w:tc>
          <w:tcPr>
            <w:tcW w:w="5353" w:type="dxa"/>
            <w:vAlign w:val="center"/>
          </w:tcPr>
          <w:p w:rsidR="00EB7B31" w:rsidRPr="006B32F4" w:rsidRDefault="00D96FE2" w:rsidP="00AC14A3">
            <w:pPr>
              <w:jc w:val="center"/>
              <w:rPr>
                <w:rFonts w:ascii="Calibri" w:hAnsi="Calibri"/>
              </w:rPr>
            </w:pPr>
            <w:r w:rsidRPr="006B32F4">
              <w:rPr>
                <w:rFonts w:ascii="Calibri" w:hAnsi="Calibri"/>
              </w:rPr>
              <w:t>SSR adultes polyvalent</w:t>
            </w:r>
          </w:p>
        </w:tc>
        <w:bookmarkStart w:id="2" w:name="CaseACocher4"/>
        <w:tc>
          <w:tcPr>
            <w:tcW w:w="3827" w:type="dxa"/>
            <w:vAlign w:val="center"/>
          </w:tcPr>
          <w:p w:rsidR="00EB7B31" w:rsidRPr="006B32F4" w:rsidRDefault="00EB7B31" w:rsidP="00AC14A3">
            <w:pPr>
              <w:jc w:val="center"/>
              <w:rPr>
                <w:rFonts w:ascii="Calibri" w:hAnsi="Calibri"/>
              </w:rPr>
            </w:pPr>
            <w:r w:rsidRPr="006B32F4">
              <w:rPr>
                <w:rFonts w:ascii="Calibri" w:hAnsi="Calibri"/>
              </w:rPr>
              <w:fldChar w:fldCharType="begin">
                <w:ffData>
                  <w:name w:val="CaseACocher4"/>
                  <w:enabled/>
                  <w:calcOnExit w:val="0"/>
                  <w:checkBox>
                    <w:sizeAuto/>
                    <w:default w:val="0"/>
                  </w:checkBox>
                </w:ffData>
              </w:fldChar>
            </w:r>
            <w:r w:rsidRPr="006B32F4">
              <w:rPr>
                <w:rFonts w:ascii="Calibri" w:hAnsi="Calibri"/>
              </w:rPr>
              <w:instrText xml:space="preserve"> FORMCHECKBOX </w:instrText>
            </w:r>
            <w:r w:rsidR="00720E10">
              <w:rPr>
                <w:rFonts w:ascii="Calibri" w:hAnsi="Calibri"/>
              </w:rPr>
            </w:r>
            <w:r w:rsidR="00720E10">
              <w:rPr>
                <w:rFonts w:ascii="Calibri" w:hAnsi="Calibri"/>
              </w:rPr>
              <w:fldChar w:fldCharType="separate"/>
            </w:r>
            <w:r w:rsidRPr="006B32F4">
              <w:rPr>
                <w:rFonts w:ascii="Calibri" w:hAnsi="Calibri"/>
              </w:rPr>
              <w:fldChar w:fldCharType="end"/>
            </w:r>
            <w:bookmarkEnd w:id="2"/>
          </w:p>
        </w:tc>
      </w:tr>
      <w:tr w:rsidR="00EB7B31" w:rsidRPr="006B32F4" w:rsidTr="00AC14A3">
        <w:trPr>
          <w:trHeight w:val="510"/>
        </w:trPr>
        <w:tc>
          <w:tcPr>
            <w:tcW w:w="5353" w:type="dxa"/>
            <w:vAlign w:val="center"/>
          </w:tcPr>
          <w:p w:rsidR="00EB7B31" w:rsidRPr="006B32F4" w:rsidRDefault="00D96FE2" w:rsidP="00AC14A3">
            <w:pPr>
              <w:jc w:val="center"/>
              <w:rPr>
                <w:rFonts w:ascii="Calibri" w:hAnsi="Calibri"/>
              </w:rPr>
            </w:pPr>
            <w:r w:rsidRPr="006B32F4">
              <w:rPr>
                <w:rFonts w:ascii="Calibri" w:hAnsi="Calibri"/>
              </w:rPr>
              <w:t>Prise en charge des enfants/adolescents</w:t>
            </w:r>
          </w:p>
        </w:tc>
        <w:tc>
          <w:tcPr>
            <w:tcW w:w="3827" w:type="dxa"/>
            <w:vAlign w:val="center"/>
          </w:tcPr>
          <w:p w:rsidR="00EB7B31" w:rsidRPr="006B32F4" w:rsidRDefault="00EB7B31" w:rsidP="00AC14A3">
            <w:pPr>
              <w:jc w:val="center"/>
              <w:rPr>
                <w:rFonts w:ascii="Calibri" w:hAnsi="Calibri"/>
              </w:rPr>
            </w:pPr>
            <w:r w:rsidRPr="006B32F4">
              <w:rPr>
                <w:rFonts w:ascii="Calibri" w:hAnsi="Calibri"/>
              </w:rPr>
              <w:fldChar w:fldCharType="begin">
                <w:ffData>
                  <w:name w:val="CaseACocher4"/>
                  <w:enabled/>
                  <w:calcOnExit w:val="0"/>
                  <w:checkBox>
                    <w:sizeAuto/>
                    <w:default w:val="0"/>
                  </w:checkBox>
                </w:ffData>
              </w:fldChar>
            </w:r>
            <w:r w:rsidRPr="006B32F4">
              <w:rPr>
                <w:rFonts w:ascii="Calibri" w:hAnsi="Calibri"/>
              </w:rPr>
              <w:instrText xml:space="preserve"> FORMCHECKBOX </w:instrText>
            </w:r>
            <w:r w:rsidR="00720E10">
              <w:rPr>
                <w:rFonts w:ascii="Calibri" w:hAnsi="Calibri"/>
              </w:rPr>
            </w:r>
            <w:r w:rsidR="00720E10">
              <w:rPr>
                <w:rFonts w:ascii="Calibri" w:hAnsi="Calibri"/>
              </w:rPr>
              <w:fldChar w:fldCharType="separate"/>
            </w:r>
            <w:r w:rsidRPr="006B32F4">
              <w:rPr>
                <w:rFonts w:ascii="Calibri" w:hAnsi="Calibri"/>
              </w:rPr>
              <w:fldChar w:fldCharType="end"/>
            </w:r>
          </w:p>
        </w:tc>
      </w:tr>
      <w:tr w:rsidR="00EB7B31" w:rsidRPr="006B32F4" w:rsidTr="00AC14A3">
        <w:trPr>
          <w:trHeight w:val="510"/>
        </w:trPr>
        <w:tc>
          <w:tcPr>
            <w:tcW w:w="5353" w:type="dxa"/>
            <w:vAlign w:val="center"/>
          </w:tcPr>
          <w:p w:rsidR="00EB7B31" w:rsidRPr="006B32F4" w:rsidRDefault="00D96FE2" w:rsidP="00AC14A3">
            <w:pPr>
              <w:jc w:val="center"/>
              <w:rPr>
                <w:rFonts w:ascii="Calibri" w:hAnsi="Calibri"/>
              </w:rPr>
            </w:pPr>
            <w:r w:rsidRPr="006B32F4">
              <w:rPr>
                <w:rFonts w:ascii="Calibri" w:hAnsi="Calibri"/>
              </w:rPr>
              <w:t>Affections de l’appareil locomoteur</w:t>
            </w:r>
          </w:p>
        </w:tc>
        <w:tc>
          <w:tcPr>
            <w:tcW w:w="3827" w:type="dxa"/>
            <w:vAlign w:val="center"/>
          </w:tcPr>
          <w:p w:rsidR="00EB7B31" w:rsidRPr="006B32F4" w:rsidRDefault="00EB7B31" w:rsidP="00AC14A3">
            <w:pPr>
              <w:jc w:val="center"/>
              <w:rPr>
                <w:rFonts w:ascii="Calibri" w:hAnsi="Calibri"/>
              </w:rPr>
            </w:pPr>
            <w:r w:rsidRPr="006B32F4">
              <w:rPr>
                <w:rFonts w:ascii="Calibri" w:hAnsi="Calibri"/>
              </w:rPr>
              <w:fldChar w:fldCharType="begin">
                <w:ffData>
                  <w:name w:val="CaseACocher4"/>
                  <w:enabled/>
                  <w:calcOnExit w:val="0"/>
                  <w:checkBox>
                    <w:sizeAuto/>
                    <w:default w:val="0"/>
                  </w:checkBox>
                </w:ffData>
              </w:fldChar>
            </w:r>
            <w:r w:rsidRPr="006B32F4">
              <w:rPr>
                <w:rFonts w:ascii="Calibri" w:hAnsi="Calibri"/>
              </w:rPr>
              <w:instrText xml:space="preserve"> FORMCHECKBOX </w:instrText>
            </w:r>
            <w:r w:rsidR="00720E10">
              <w:rPr>
                <w:rFonts w:ascii="Calibri" w:hAnsi="Calibri"/>
              </w:rPr>
            </w:r>
            <w:r w:rsidR="00720E10">
              <w:rPr>
                <w:rFonts w:ascii="Calibri" w:hAnsi="Calibri"/>
              </w:rPr>
              <w:fldChar w:fldCharType="separate"/>
            </w:r>
            <w:r w:rsidRPr="006B32F4">
              <w:rPr>
                <w:rFonts w:ascii="Calibri" w:hAnsi="Calibri"/>
              </w:rPr>
              <w:fldChar w:fldCharType="end"/>
            </w:r>
          </w:p>
        </w:tc>
      </w:tr>
      <w:tr w:rsidR="00EB7B31" w:rsidRPr="006B32F4" w:rsidTr="00AC14A3">
        <w:trPr>
          <w:trHeight w:val="510"/>
        </w:trPr>
        <w:tc>
          <w:tcPr>
            <w:tcW w:w="5353" w:type="dxa"/>
            <w:vAlign w:val="center"/>
          </w:tcPr>
          <w:p w:rsidR="00EB7B31" w:rsidRPr="006B32F4" w:rsidRDefault="00D96FE2" w:rsidP="00AC14A3">
            <w:pPr>
              <w:jc w:val="center"/>
              <w:rPr>
                <w:rFonts w:ascii="Calibri" w:hAnsi="Calibri"/>
              </w:rPr>
            </w:pPr>
            <w:r w:rsidRPr="006B32F4">
              <w:rPr>
                <w:rFonts w:ascii="Calibri" w:hAnsi="Calibri"/>
              </w:rPr>
              <w:t>Affections du système nerveux</w:t>
            </w:r>
          </w:p>
        </w:tc>
        <w:tc>
          <w:tcPr>
            <w:tcW w:w="3827" w:type="dxa"/>
            <w:vAlign w:val="center"/>
          </w:tcPr>
          <w:p w:rsidR="00EB7B31" w:rsidRPr="006B32F4" w:rsidRDefault="00EB7B31" w:rsidP="00AC14A3">
            <w:pPr>
              <w:jc w:val="center"/>
              <w:rPr>
                <w:rFonts w:ascii="Calibri" w:hAnsi="Calibri"/>
              </w:rPr>
            </w:pPr>
            <w:r w:rsidRPr="006B32F4">
              <w:rPr>
                <w:rFonts w:ascii="Calibri" w:hAnsi="Calibri"/>
              </w:rPr>
              <w:fldChar w:fldCharType="begin">
                <w:ffData>
                  <w:name w:val="CaseACocher4"/>
                  <w:enabled/>
                  <w:calcOnExit w:val="0"/>
                  <w:checkBox>
                    <w:sizeAuto/>
                    <w:default w:val="0"/>
                  </w:checkBox>
                </w:ffData>
              </w:fldChar>
            </w:r>
            <w:r w:rsidRPr="006B32F4">
              <w:rPr>
                <w:rFonts w:ascii="Calibri" w:hAnsi="Calibri"/>
              </w:rPr>
              <w:instrText xml:space="preserve"> FORMCHECKBOX </w:instrText>
            </w:r>
            <w:r w:rsidR="00720E10">
              <w:rPr>
                <w:rFonts w:ascii="Calibri" w:hAnsi="Calibri"/>
              </w:rPr>
            </w:r>
            <w:r w:rsidR="00720E10">
              <w:rPr>
                <w:rFonts w:ascii="Calibri" w:hAnsi="Calibri"/>
              </w:rPr>
              <w:fldChar w:fldCharType="separate"/>
            </w:r>
            <w:r w:rsidRPr="006B32F4">
              <w:rPr>
                <w:rFonts w:ascii="Calibri" w:hAnsi="Calibri"/>
              </w:rPr>
              <w:fldChar w:fldCharType="end"/>
            </w:r>
          </w:p>
        </w:tc>
      </w:tr>
      <w:tr w:rsidR="00EB7B31" w:rsidRPr="006B32F4" w:rsidTr="00AC14A3">
        <w:trPr>
          <w:trHeight w:val="510"/>
        </w:trPr>
        <w:tc>
          <w:tcPr>
            <w:tcW w:w="5353" w:type="dxa"/>
            <w:vAlign w:val="center"/>
          </w:tcPr>
          <w:p w:rsidR="00EB7B31" w:rsidRPr="006B32F4" w:rsidRDefault="00D96FE2" w:rsidP="00AC14A3">
            <w:pPr>
              <w:jc w:val="center"/>
              <w:rPr>
                <w:rFonts w:ascii="Calibri" w:hAnsi="Calibri"/>
              </w:rPr>
            </w:pPr>
            <w:r w:rsidRPr="006B32F4">
              <w:rPr>
                <w:rFonts w:ascii="Calibri" w:hAnsi="Calibri"/>
              </w:rPr>
              <w:t>Affections cardiovasculaires</w:t>
            </w:r>
          </w:p>
        </w:tc>
        <w:tc>
          <w:tcPr>
            <w:tcW w:w="3827" w:type="dxa"/>
            <w:vAlign w:val="center"/>
          </w:tcPr>
          <w:p w:rsidR="00EB7B31" w:rsidRPr="006B32F4" w:rsidRDefault="00EB7B31" w:rsidP="00AC14A3">
            <w:pPr>
              <w:jc w:val="center"/>
              <w:rPr>
                <w:rFonts w:ascii="Calibri" w:hAnsi="Calibri"/>
              </w:rPr>
            </w:pPr>
            <w:r w:rsidRPr="006B32F4">
              <w:rPr>
                <w:rFonts w:ascii="Calibri" w:hAnsi="Calibri"/>
              </w:rPr>
              <w:fldChar w:fldCharType="begin">
                <w:ffData>
                  <w:name w:val="CaseACocher4"/>
                  <w:enabled/>
                  <w:calcOnExit w:val="0"/>
                  <w:checkBox>
                    <w:sizeAuto/>
                    <w:default w:val="0"/>
                  </w:checkBox>
                </w:ffData>
              </w:fldChar>
            </w:r>
            <w:r w:rsidRPr="006B32F4">
              <w:rPr>
                <w:rFonts w:ascii="Calibri" w:hAnsi="Calibri"/>
              </w:rPr>
              <w:instrText xml:space="preserve"> FORMCHECKBOX </w:instrText>
            </w:r>
            <w:r w:rsidR="00720E10">
              <w:rPr>
                <w:rFonts w:ascii="Calibri" w:hAnsi="Calibri"/>
              </w:rPr>
            </w:r>
            <w:r w:rsidR="00720E10">
              <w:rPr>
                <w:rFonts w:ascii="Calibri" w:hAnsi="Calibri"/>
              </w:rPr>
              <w:fldChar w:fldCharType="separate"/>
            </w:r>
            <w:r w:rsidRPr="006B32F4">
              <w:rPr>
                <w:rFonts w:ascii="Calibri" w:hAnsi="Calibri"/>
              </w:rPr>
              <w:fldChar w:fldCharType="end"/>
            </w:r>
          </w:p>
        </w:tc>
      </w:tr>
      <w:tr w:rsidR="00D96FE2" w:rsidRPr="006B32F4" w:rsidTr="00AC14A3">
        <w:trPr>
          <w:trHeight w:val="510"/>
        </w:trPr>
        <w:tc>
          <w:tcPr>
            <w:tcW w:w="5353" w:type="dxa"/>
            <w:vAlign w:val="center"/>
          </w:tcPr>
          <w:p w:rsidR="00D96FE2" w:rsidRPr="006B32F4" w:rsidRDefault="00D96FE2" w:rsidP="00AC14A3">
            <w:pPr>
              <w:jc w:val="center"/>
              <w:rPr>
                <w:rFonts w:ascii="Calibri" w:hAnsi="Calibri"/>
              </w:rPr>
            </w:pPr>
            <w:r w:rsidRPr="006B32F4">
              <w:rPr>
                <w:rFonts w:ascii="Calibri" w:hAnsi="Calibri"/>
              </w:rPr>
              <w:t>Affections respiratoires</w:t>
            </w:r>
          </w:p>
        </w:tc>
        <w:tc>
          <w:tcPr>
            <w:tcW w:w="3827" w:type="dxa"/>
            <w:vAlign w:val="center"/>
          </w:tcPr>
          <w:p w:rsidR="00D96FE2" w:rsidRPr="006B32F4" w:rsidRDefault="00D96FE2" w:rsidP="00AC14A3">
            <w:pPr>
              <w:jc w:val="center"/>
              <w:rPr>
                <w:rFonts w:ascii="Calibri" w:hAnsi="Calibri"/>
              </w:rPr>
            </w:pPr>
            <w:r w:rsidRPr="006B32F4">
              <w:rPr>
                <w:rFonts w:ascii="Calibri" w:hAnsi="Calibri"/>
              </w:rPr>
              <w:fldChar w:fldCharType="begin">
                <w:ffData>
                  <w:name w:val="CaseACocher4"/>
                  <w:enabled/>
                  <w:calcOnExit w:val="0"/>
                  <w:checkBox>
                    <w:sizeAuto/>
                    <w:default w:val="0"/>
                  </w:checkBox>
                </w:ffData>
              </w:fldChar>
            </w:r>
            <w:r w:rsidRPr="006B32F4">
              <w:rPr>
                <w:rFonts w:ascii="Calibri" w:hAnsi="Calibri"/>
              </w:rPr>
              <w:instrText xml:space="preserve"> FORMCHECKBOX </w:instrText>
            </w:r>
            <w:r w:rsidR="00720E10">
              <w:rPr>
                <w:rFonts w:ascii="Calibri" w:hAnsi="Calibri"/>
              </w:rPr>
            </w:r>
            <w:r w:rsidR="00720E10">
              <w:rPr>
                <w:rFonts w:ascii="Calibri" w:hAnsi="Calibri"/>
              </w:rPr>
              <w:fldChar w:fldCharType="separate"/>
            </w:r>
            <w:r w:rsidRPr="006B32F4">
              <w:rPr>
                <w:rFonts w:ascii="Calibri" w:hAnsi="Calibri"/>
              </w:rPr>
              <w:fldChar w:fldCharType="end"/>
            </w:r>
          </w:p>
        </w:tc>
      </w:tr>
      <w:tr w:rsidR="00D96FE2" w:rsidRPr="006B32F4" w:rsidTr="00AC14A3">
        <w:trPr>
          <w:trHeight w:val="510"/>
        </w:trPr>
        <w:tc>
          <w:tcPr>
            <w:tcW w:w="5353" w:type="dxa"/>
            <w:vAlign w:val="center"/>
          </w:tcPr>
          <w:p w:rsidR="00D96FE2" w:rsidRPr="006B32F4" w:rsidRDefault="00D96FE2" w:rsidP="00AC14A3">
            <w:pPr>
              <w:jc w:val="center"/>
              <w:rPr>
                <w:rFonts w:ascii="Calibri" w:hAnsi="Calibri"/>
              </w:rPr>
            </w:pPr>
            <w:r w:rsidRPr="006B32F4">
              <w:rPr>
                <w:rFonts w:ascii="Calibri" w:hAnsi="Calibri"/>
              </w:rPr>
              <w:t xml:space="preserve">Affections </w:t>
            </w:r>
            <w:proofErr w:type="gramStart"/>
            <w:r w:rsidRPr="006B32F4">
              <w:rPr>
                <w:rFonts w:ascii="Calibri" w:hAnsi="Calibri"/>
              </w:rPr>
              <w:t>des systèmes digestif</w:t>
            </w:r>
            <w:proofErr w:type="gramEnd"/>
            <w:r w:rsidRPr="006B32F4">
              <w:rPr>
                <w:rFonts w:ascii="Calibri" w:hAnsi="Calibri"/>
              </w:rPr>
              <w:t>, métabolique et endocrinien</w:t>
            </w:r>
          </w:p>
        </w:tc>
        <w:tc>
          <w:tcPr>
            <w:tcW w:w="3827" w:type="dxa"/>
            <w:vAlign w:val="center"/>
          </w:tcPr>
          <w:p w:rsidR="00D96FE2" w:rsidRPr="006B32F4" w:rsidRDefault="00312076" w:rsidP="00AC14A3">
            <w:pPr>
              <w:jc w:val="center"/>
              <w:rPr>
                <w:rFonts w:ascii="Calibri" w:hAnsi="Calibri"/>
              </w:rPr>
            </w:pPr>
            <w:r w:rsidRPr="006B32F4">
              <w:rPr>
                <w:rFonts w:ascii="Calibri" w:hAnsi="Calibri"/>
              </w:rPr>
              <w:fldChar w:fldCharType="begin">
                <w:ffData>
                  <w:name w:val="CaseACocher4"/>
                  <w:enabled/>
                  <w:calcOnExit w:val="0"/>
                  <w:checkBox>
                    <w:sizeAuto/>
                    <w:default w:val="0"/>
                  </w:checkBox>
                </w:ffData>
              </w:fldChar>
            </w:r>
            <w:r w:rsidRPr="006B32F4">
              <w:rPr>
                <w:rFonts w:ascii="Calibri" w:hAnsi="Calibri"/>
              </w:rPr>
              <w:instrText xml:space="preserve"> FORMCHECKBOX </w:instrText>
            </w:r>
            <w:r w:rsidR="00720E10">
              <w:rPr>
                <w:rFonts w:ascii="Calibri" w:hAnsi="Calibri"/>
              </w:rPr>
            </w:r>
            <w:r w:rsidR="00720E10">
              <w:rPr>
                <w:rFonts w:ascii="Calibri" w:hAnsi="Calibri"/>
              </w:rPr>
              <w:fldChar w:fldCharType="separate"/>
            </w:r>
            <w:r w:rsidRPr="006B32F4">
              <w:rPr>
                <w:rFonts w:ascii="Calibri" w:hAnsi="Calibri"/>
              </w:rPr>
              <w:fldChar w:fldCharType="end"/>
            </w:r>
          </w:p>
        </w:tc>
      </w:tr>
      <w:tr w:rsidR="00D96FE2" w:rsidRPr="006B32F4" w:rsidTr="00AC14A3">
        <w:trPr>
          <w:trHeight w:val="510"/>
        </w:trPr>
        <w:tc>
          <w:tcPr>
            <w:tcW w:w="5353" w:type="dxa"/>
            <w:vAlign w:val="center"/>
          </w:tcPr>
          <w:p w:rsidR="00D96FE2" w:rsidRPr="006B32F4" w:rsidRDefault="00D96FE2" w:rsidP="00AC14A3">
            <w:pPr>
              <w:jc w:val="center"/>
              <w:rPr>
                <w:rFonts w:ascii="Calibri" w:hAnsi="Calibri"/>
              </w:rPr>
            </w:pPr>
            <w:r w:rsidRPr="006B32F4">
              <w:rPr>
                <w:rFonts w:ascii="Calibri" w:hAnsi="Calibri"/>
              </w:rPr>
              <w:t>Affections onco-hématologiques</w:t>
            </w:r>
          </w:p>
        </w:tc>
        <w:tc>
          <w:tcPr>
            <w:tcW w:w="3827" w:type="dxa"/>
            <w:vAlign w:val="center"/>
          </w:tcPr>
          <w:p w:rsidR="00D96FE2" w:rsidRPr="006B32F4" w:rsidRDefault="00312076" w:rsidP="00AC14A3">
            <w:pPr>
              <w:jc w:val="center"/>
              <w:rPr>
                <w:rFonts w:ascii="Calibri" w:hAnsi="Calibri"/>
              </w:rPr>
            </w:pPr>
            <w:r w:rsidRPr="006B32F4">
              <w:rPr>
                <w:rFonts w:ascii="Calibri" w:hAnsi="Calibri"/>
              </w:rPr>
              <w:fldChar w:fldCharType="begin">
                <w:ffData>
                  <w:name w:val="CaseACocher4"/>
                  <w:enabled/>
                  <w:calcOnExit w:val="0"/>
                  <w:checkBox>
                    <w:sizeAuto/>
                    <w:default w:val="0"/>
                  </w:checkBox>
                </w:ffData>
              </w:fldChar>
            </w:r>
            <w:r w:rsidRPr="006B32F4">
              <w:rPr>
                <w:rFonts w:ascii="Calibri" w:hAnsi="Calibri"/>
              </w:rPr>
              <w:instrText xml:space="preserve"> FORMCHECKBOX </w:instrText>
            </w:r>
            <w:r w:rsidR="00720E10">
              <w:rPr>
                <w:rFonts w:ascii="Calibri" w:hAnsi="Calibri"/>
              </w:rPr>
            </w:r>
            <w:r w:rsidR="00720E10">
              <w:rPr>
                <w:rFonts w:ascii="Calibri" w:hAnsi="Calibri"/>
              </w:rPr>
              <w:fldChar w:fldCharType="separate"/>
            </w:r>
            <w:r w:rsidRPr="006B32F4">
              <w:rPr>
                <w:rFonts w:ascii="Calibri" w:hAnsi="Calibri"/>
              </w:rPr>
              <w:fldChar w:fldCharType="end"/>
            </w:r>
          </w:p>
        </w:tc>
      </w:tr>
      <w:tr w:rsidR="00D96FE2" w:rsidRPr="006B32F4" w:rsidTr="00AC14A3">
        <w:trPr>
          <w:trHeight w:val="510"/>
        </w:trPr>
        <w:tc>
          <w:tcPr>
            <w:tcW w:w="5353" w:type="dxa"/>
            <w:vAlign w:val="center"/>
          </w:tcPr>
          <w:p w:rsidR="00D96FE2" w:rsidRPr="006B32F4" w:rsidRDefault="00D96FE2" w:rsidP="00AC14A3">
            <w:pPr>
              <w:jc w:val="center"/>
              <w:rPr>
                <w:rFonts w:ascii="Calibri" w:hAnsi="Calibri"/>
              </w:rPr>
            </w:pPr>
            <w:r w:rsidRPr="006B32F4">
              <w:rPr>
                <w:rFonts w:ascii="Calibri" w:hAnsi="Calibri"/>
              </w:rPr>
              <w:t>Affections des brûlés</w:t>
            </w:r>
          </w:p>
        </w:tc>
        <w:tc>
          <w:tcPr>
            <w:tcW w:w="3827" w:type="dxa"/>
            <w:vAlign w:val="center"/>
          </w:tcPr>
          <w:p w:rsidR="00D96FE2" w:rsidRPr="006B32F4" w:rsidRDefault="00312076" w:rsidP="00AC14A3">
            <w:pPr>
              <w:jc w:val="center"/>
              <w:rPr>
                <w:rFonts w:ascii="Calibri" w:hAnsi="Calibri"/>
              </w:rPr>
            </w:pPr>
            <w:r w:rsidRPr="006B32F4">
              <w:rPr>
                <w:rFonts w:ascii="Calibri" w:hAnsi="Calibri"/>
              </w:rPr>
              <w:fldChar w:fldCharType="begin">
                <w:ffData>
                  <w:name w:val="CaseACocher4"/>
                  <w:enabled/>
                  <w:calcOnExit w:val="0"/>
                  <w:checkBox>
                    <w:sizeAuto/>
                    <w:default w:val="0"/>
                  </w:checkBox>
                </w:ffData>
              </w:fldChar>
            </w:r>
            <w:r w:rsidRPr="006B32F4">
              <w:rPr>
                <w:rFonts w:ascii="Calibri" w:hAnsi="Calibri"/>
              </w:rPr>
              <w:instrText xml:space="preserve"> FORMCHECKBOX </w:instrText>
            </w:r>
            <w:r w:rsidR="00720E10">
              <w:rPr>
                <w:rFonts w:ascii="Calibri" w:hAnsi="Calibri"/>
              </w:rPr>
            </w:r>
            <w:r w:rsidR="00720E10">
              <w:rPr>
                <w:rFonts w:ascii="Calibri" w:hAnsi="Calibri"/>
              </w:rPr>
              <w:fldChar w:fldCharType="separate"/>
            </w:r>
            <w:r w:rsidRPr="006B32F4">
              <w:rPr>
                <w:rFonts w:ascii="Calibri" w:hAnsi="Calibri"/>
              </w:rPr>
              <w:fldChar w:fldCharType="end"/>
            </w:r>
          </w:p>
        </w:tc>
      </w:tr>
      <w:tr w:rsidR="00D96FE2" w:rsidRPr="006B32F4" w:rsidTr="00AC14A3">
        <w:trPr>
          <w:trHeight w:val="510"/>
        </w:trPr>
        <w:tc>
          <w:tcPr>
            <w:tcW w:w="5353" w:type="dxa"/>
            <w:vAlign w:val="center"/>
          </w:tcPr>
          <w:p w:rsidR="00D96FE2" w:rsidRPr="006B32F4" w:rsidRDefault="00D96FE2" w:rsidP="00AC14A3">
            <w:pPr>
              <w:jc w:val="center"/>
              <w:rPr>
                <w:rFonts w:ascii="Calibri" w:hAnsi="Calibri"/>
              </w:rPr>
            </w:pPr>
            <w:r w:rsidRPr="006B32F4">
              <w:rPr>
                <w:rFonts w:ascii="Calibri" w:hAnsi="Calibri"/>
              </w:rPr>
              <w:t>Affections des conduites addictives</w:t>
            </w:r>
          </w:p>
        </w:tc>
        <w:tc>
          <w:tcPr>
            <w:tcW w:w="3827" w:type="dxa"/>
            <w:vAlign w:val="center"/>
          </w:tcPr>
          <w:p w:rsidR="00D96FE2" w:rsidRPr="006B32F4" w:rsidRDefault="00312076" w:rsidP="00AC14A3">
            <w:pPr>
              <w:jc w:val="center"/>
              <w:rPr>
                <w:rFonts w:ascii="Calibri" w:hAnsi="Calibri"/>
              </w:rPr>
            </w:pPr>
            <w:r w:rsidRPr="006B32F4">
              <w:rPr>
                <w:rFonts w:ascii="Calibri" w:hAnsi="Calibri"/>
              </w:rPr>
              <w:fldChar w:fldCharType="begin">
                <w:ffData>
                  <w:name w:val="CaseACocher4"/>
                  <w:enabled/>
                  <w:calcOnExit w:val="0"/>
                  <w:checkBox>
                    <w:sizeAuto/>
                    <w:default w:val="0"/>
                  </w:checkBox>
                </w:ffData>
              </w:fldChar>
            </w:r>
            <w:r w:rsidRPr="006B32F4">
              <w:rPr>
                <w:rFonts w:ascii="Calibri" w:hAnsi="Calibri"/>
              </w:rPr>
              <w:instrText xml:space="preserve"> FORMCHECKBOX </w:instrText>
            </w:r>
            <w:r w:rsidR="00720E10">
              <w:rPr>
                <w:rFonts w:ascii="Calibri" w:hAnsi="Calibri"/>
              </w:rPr>
            </w:r>
            <w:r w:rsidR="00720E10">
              <w:rPr>
                <w:rFonts w:ascii="Calibri" w:hAnsi="Calibri"/>
              </w:rPr>
              <w:fldChar w:fldCharType="separate"/>
            </w:r>
            <w:r w:rsidRPr="006B32F4">
              <w:rPr>
                <w:rFonts w:ascii="Calibri" w:hAnsi="Calibri"/>
              </w:rPr>
              <w:fldChar w:fldCharType="end"/>
            </w:r>
          </w:p>
        </w:tc>
      </w:tr>
      <w:tr w:rsidR="00D96FE2" w:rsidRPr="006B32F4" w:rsidTr="00AC14A3">
        <w:trPr>
          <w:trHeight w:val="510"/>
        </w:trPr>
        <w:tc>
          <w:tcPr>
            <w:tcW w:w="5353" w:type="dxa"/>
            <w:vAlign w:val="center"/>
          </w:tcPr>
          <w:p w:rsidR="00D96FE2" w:rsidRPr="006B32F4" w:rsidRDefault="00D96FE2" w:rsidP="00AC14A3">
            <w:pPr>
              <w:jc w:val="center"/>
              <w:rPr>
                <w:rFonts w:ascii="Calibri" w:hAnsi="Calibri"/>
              </w:rPr>
            </w:pPr>
            <w:r w:rsidRPr="006B32F4">
              <w:rPr>
                <w:rFonts w:ascii="Calibri" w:hAnsi="Calibri"/>
              </w:rPr>
              <w:t>Affections de la personne âgées polypathologique, dépendante ou à risque  de dépendance</w:t>
            </w:r>
          </w:p>
        </w:tc>
        <w:tc>
          <w:tcPr>
            <w:tcW w:w="3827" w:type="dxa"/>
            <w:vAlign w:val="center"/>
          </w:tcPr>
          <w:p w:rsidR="00D96FE2" w:rsidRPr="006B32F4" w:rsidRDefault="00312076" w:rsidP="00AC14A3">
            <w:pPr>
              <w:jc w:val="center"/>
              <w:rPr>
                <w:rFonts w:ascii="Calibri" w:hAnsi="Calibri"/>
              </w:rPr>
            </w:pPr>
            <w:r w:rsidRPr="006B32F4">
              <w:rPr>
                <w:rFonts w:ascii="Calibri" w:hAnsi="Calibri"/>
              </w:rPr>
              <w:fldChar w:fldCharType="begin">
                <w:ffData>
                  <w:name w:val="CaseACocher4"/>
                  <w:enabled/>
                  <w:calcOnExit w:val="0"/>
                  <w:checkBox>
                    <w:sizeAuto/>
                    <w:default w:val="0"/>
                  </w:checkBox>
                </w:ffData>
              </w:fldChar>
            </w:r>
            <w:r w:rsidRPr="006B32F4">
              <w:rPr>
                <w:rFonts w:ascii="Calibri" w:hAnsi="Calibri"/>
              </w:rPr>
              <w:instrText xml:space="preserve"> FORMCHECKBOX </w:instrText>
            </w:r>
            <w:r w:rsidR="00720E10">
              <w:rPr>
                <w:rFonts w:ascii="Calibri" w:hAnsi="Calibri"/>
              </w:rPr>
            </w:r>
            <w:r w:rsidR="00720E10">
              <w:rPr>
                <w:rFonts w:ascii="Calibri" w:hAnsi="Calibri"/>
              </w:rPr>
              <w:fldChar w:fldCharType="separate"/>
            </w:r>
            <w:r w:rsidRPr="006B32F4">
              <w:rPr>
                <w:rFonts w:ascii="Calibri" w:hAnsi="Calibri"/>
              </w:rPr>
              <w:fldChar w:fldCharType="end"/>
            </w:r>
          </w:p>
        </w:tc>
      </w:tr>
    </w:tbl>
    <w:p w:rsidR="00D87720" w:rsidRPr="006B32F4" w:rsidRDefault="00D87720" w:rsidP="001E7B7E">
      <w:pPr>
        <w:rPr>
          <w:rFonts w:ascii="Calibri" w:hAnsi="Calibri"/>
        </w:rPr>
      </w:pPr>
    </w:p>
    <w:p w:rsidR="00971485" w:rsidRPr="006B32F4" w:rsidRDefault="00971485" w:rsidP="001E7B7E">
      <w:pPr>
        <w:tabs>
          <w:tab w:val="num" w:pos="1068"/>
        </w:tabs>
        <w:rPr>
          <w:rFonts w:ascii="Calibri" w:hAnsi="Calibri"/>
          <w:b/>
        </w:rPr>
      </w:pPr>
      <w:r w:rsidRPr="006B32F4">
        <w:rPr>
          <w:rFonts w:ascii="Calibri" w:hAnsi="Calibri"/>
          <w:b/>
        </w:rPr>
        <w:t xml:space="preserve">Pour chacune des </w:t>
      </w:r>
      <w:r w:rsidR="00FE4A1A" w:rsidRPr="006B32F4">
        <w:rPr>
          <w:rFonts w:ascii="Calibri" w:hAnsi="Calibri"/>
          <w:b/>
        </w:rPr>
        <w:t>conditions particulières</w:t>
      </w:r>
      <w:r w:rsidRPr="006B32F4">
        <w:rPr>
          <w:rFonts w:ascii="Calibri" w:hAnsi="Calibri"/>
          <w:b/>
        </w:rPr>
        <w:t xml:space="preserve"> envisagées, </w:t>
      </w:r>
      <w:r w:rsidR="00B6639D" w:rsidRPr="006B32F4">
        <w:rPr>
          <w:rFonts w:ascii="Calibri" w:hAnsi="Calibri"/>
          <w:b/>
        </w:rPr>
        <w:t xml:space="preserve">le demandeur renseignera la fiche </w:t>
      </w:r>
      <w:r w:rsidRPr="006B32F4">
        <w:rPr>
          <w:rFonts w:ascii="Calibri" w:hAnsi="Calibri"/>
          <w:b/>
        </w:rPr>
        <w:t>techn</w:t>
      </w:r>
      <w:r w:rsidR="00B6639D" w:rsidRPr="006B32F4">
        <w:rPr>
          <w:rFonts w:ascii="Calibri" w:hAnsi="Calibri"/>
          <w:b/>
        </w:rPr>
        <w:t>ique correspondante</w:t>
      </w:r>
      <w:r w:rsidRPr="006B32F4">
        <w:rPr>
          <w:rFonts w:ascii="Calibri" w:hAnsi="Calibri"/>
          <w:b/>
        </w:rPr>
        <w:t> (</w:t>
      </w:r>
      <w:proofErr w:type="spellStart"/>
      <w:r w:rsidRPr="006B32F4">
        <w:rPr>
          <w:rFonts w:ascii="Calibri" w:hAnsi="Calibri"/>
          <w:b/>
        </w:rPr>
        <w:t>cf</w:t>
      </w:r>
      <w:proofErr w:type="spellEnd"/>
      <w:r w:rsidRPr="006B32F4">
        <w:rPr>
          <w:rFonts w:ascii="Calibri" w:hAnsi="Calibri"/>
          <w:b/>
        </w:rPr>
        <w:t xml:space="preserve"> infra).</w:t>
      </w:r>
    </w:p>
    <w:p w:rsidR="00686854" w:rsidRPr="006B32F4" w:rsidRDefault="00686854" w:rsidP="001E7B7E">
      <w:pPr>
        <w:rPr>
          <w:rFonts w:ascii="Calibri" w:hAnsi="Calibri"/>
        </w:rPr>
      </w:pPr>
    </w:p>
    <w:p w:rsidR="001E5581" w:rsidRPr="00CF725C" w:rsidRDefault="00CF725C" w:rsidP="001F7113">
      <w:pPr>
        <w:pStyle w:val="Titre1"/>
        <w:numPr>
          <w:ilvl w:val="0"/>
          <w:numId w:val="16"/>
        </w:numPr>
        <w:rPr>
          <w:rFonts w:ascii="Calibri" w:hAnsi="Calibri"/>
          <w:i/>
        </w:rPr>
      </w:pPr>
      <w:r>
        <w:rPr>
          <w:rFonts w:ascii="Calibri" w:hAnsi="Calibri"/>
          <w:i/>
        </w:rPr>
        <w:t xml:space="preserve">C </w:t>
      </w:r>
      <w:r w:rsidR="00E44FA4" w:rsidRPr="00CF725C">
        <w:rPr>
          <w:rFonts w:ascii="Calibri" w:hAnsi="Calibri"/>
          <w:i/>
        </w:rPr>
        <w:t xml:space="preserve">- </w:t>
      </w:r>
      <w:r w:rsidR="0067365A" w:rsidRPr="00CF725C">
        <w:rPr>
          <w:rFonts w:ascii="Calibri" w:hAnsi="Calibri"/>
          <w:i/>
        </w:rPr>
        <w:t>M</w:t>
      </w:r>
      <w:r w:rsidR="001E5581" w:rsidRPr="00CF725C">
        <w:rPr>
          <w:rFonts w:ascii="Calibri" w:hAnsi="Calibri"/>
          <w:i/>
        </w:rPr>
        <w:t>otivation de la demande</w:t>
      </w:r>
    </w:p>
    <w:p w:rsidR="002E07B1" w:rsidRPr="006B32F4" w:rsidRDefault="002E07B1" w:rsidP="001E7B7E">
      <w:pPr>
        <w:rPr>
          <w:rFonts w:ascii="Calibri" w:hAnsi="Calibri"/>
        </w:rPr>
      </w:pPr>
    </w:p>
    <w:p w:rsidR="00F93E61" w:rsidRDefault="00F93E61" w:rsidP="007B1867">
      <w:pPr>
        <w:numPr>
          <w:ilvl w:val="0"/>
          <w:numId w:val="1"/>
        </w:numPr>
        <w:tabs>
          <w:tab w:val="clear" w:pos="720"/>
          <w:tab w:val="num" w:pos="284"/>
        </w:tabs>
        <w:ind w:left="284" w:hanging="284"/>
        <w:rPr>
          <w:rFonts w:ascii="Calibri" w:hAnsi="Calibri"/>
        </w:rPr>
      </w:pPr>
      <w:r w:rsidRPr="006B32F4">
        <w:rPr>
          <w:rFonts w:ascii="Calibri" w:hAnsi="Calibri"/>
        </w:rPr>
        <w:t>P</w:t>
      </w:r>
      <w:r w:rsidR="00EB7B31" w:rsidRPr="006B32F4">
        <w:rPr>
          <w:rFonts w:ascii="Calibri" w:hAnsi="Calibri"/>
        </w:rPr>
        <w:t xml:space="preserve">résentation de l’activité existante </w:t>
      </w:r>
      <w:r w:rsidR="00072B99" w:rsidRPr="006B32F4">
        <w:rPr>
          <w:rFonts w:ascii="Calibri" w:hAnsi="Calibri"/>
        </w:rPr>
        <w:t xml:space="preserve">et de l’activité prévisionnelle (journées) </w:t>
      </w:r>
      <w:r w:rsidR="00B36029" w:rsidRPr="006B32F4">
        <w:rPr>
          <w:rFonts w:ascii="Calibri" w:hAnsi="Calibri"/>
        </w:rPr>
        <w:t>pour les</w:t>
      </w:r>
      <w:r w:rsidR="009525C4" w:rsidRPr="006B32F4">
        <w:rPr>
          <w:rFonts w:ascii="Calibri" w:hAnsi="Calibri"/>
        </w:rPr>
        <w:t xml:space="preserve"> autorisations demandées</w:t>
      </w:r>
      <w:r w:rsidR="00686854" w:rsidRPr="006B32F4">
        <w:rPr>
          <w:rFonts w:ascii="Calibri" w:hAnsi="Calibri"/>
        </w:rPr>
        <w:t>.</w:t>
      </w:r>
    </w:p>
    <w:p w:rsidR="00E655D1" w:rsidRPr="006B32F4" w:rsidRDefault="00E655D1" w:rsidP="00E655D1">
      <w:pPr>
        <w:ind w:left="284"/>
        <w:rPr>
          <w:rFonts w:ascii="Calibri" w:hAnsi="Calibri"/>
        </w:rPr>
      </w:pPr>
    </w:p>
    <w:p w:rsidR="00544FB3" w:rsidRPr="00544FB3" w:rsidRDefault="00E655D1" w:rsidP="00544FB3">
      <w:pPr>
        <w:pStyle w:val="Paragraphedeliste"/>
        <w:numPr>
          <w:ilvl w:val="0"/>
          <w:numId w:val="1"/>
        </w:numPr>
        <w:tabs>
          <w:tab w:val="clear" w:pos="720"/>
          <w:tab w:val="left" w:pos="284"/>
        </w:tabs>
        <w:spacing w:after="0"/>
        <w:ind w:left="284" w:hanging="284"/>
        <w:rPr>
          <w:b/>
          <w:i/>
          <w:sz w:val="20"/>
          <w:szCs w:val="20"/>
        </w:rPr>
      </w:pPr>
      <w:r w:rsidRPr="00544FB3">
        <w:rPr>
          <w:sz w:val="20"/>
          <w:szCs w:val="20"/>
        </w:rPr>
        <w:t xml:space="preserve">Conformité avec le volet SSR du SROS-PRS </w:t>
      </w:r>
      <w:r w:rsidR="009F5574" w:rsidRPr="00544FB3">
        <w:rPr>
          <w:sz w:val="20"/>
          <w:szCs w:val="20"/>
        </w:rPr>
        <w:t>:</w:t>
      </w:r>
    </w:p>
    <w:p w:rsidR="00544FB3" w:rsidRPr="00544FB3" w:rsidRDefault="009F5574" w:rsidP="00544FB3">
      <w:pPr>
        <w:pStyle w:val="Paragraphedeliste"/>
        <w:numPr>
          <w:ilvl w:val="1"/>
          <w:numId w:val="1"/>
        </w:numPr>
        <w:tabs>
          <w:tab w:val="left" w:pos="284"/>
        </w:tabs>
        <w:spacing w:after="0"/>
        <w:rPr>
          <w:b/>
          <w:i/>
          <w:sz w:val="20"/>
          <w:szCs w:val="20"/>
        </w:rPr>
      </w:pPr>
      <w:r w:rsidRPr="00544FB3">
        <w:rPr>
          <w:b/>
          <w:i/>
          <w:sz w:val="20"/>
          <w:szCs w:val="20"/>
        </w:rPr>
        <w:t>Ex région Auvergne</w:t>
      </w:r>
    </w:p>
    <w:p w:rsidR="009F5574" w:rsidRDefault="009F5574" w:rsidP="00544FB3">
      <w:pPr>
        <w:pStyle w:val="Paragraphedeliste"/>
        <w:numPr>
          <w:ilvl w:val="1"/>
          <w:numId w:val="1"/>
        </w:numPr>
        <w:spacing w:after="0"/>
        <w:rPr>
          <w:b/>
          <w:i/>
          <w:sz w:val="20"/>
          <w:szCs w:val="20"/>
        </w:rPr>
      </w:pPr>
      <w:r>
        <w:rPr>
          <w:b/>
          <w:i/>
          <w:sz w:val="20"/>
          <w:szCs w:val="20"/>
        </w:rPr>
        <w:t>Ex région Rhône-Alpes</w:t>
      </w:r>
    </w:p>
    <w:p w:rsidR="009525C4" w:rsidRPr="006B32F4" w:rsidRDefault="009525C4" w:rsidP="007B1867">
      <w:pPr>
        <w:numPr>
          <w:ilvl w:val="0"/>
          <w:numId w:val="1"/>
        </w:numPr>
        <w:tabs>
          <w:tab w:val="clear" w:pos="720"/>
          <w:tab w:val="num" w:pos="284"/>
        </w:tabs>
        <w:spacing w:before="120"/>
        <w:ind w:left="284" w:right="-284" w:hanging="284"/>
        <w:rPr>
          <w:rFonts w:ascii="Calibri" w:hAnsi="Calibri"/>
          <w:b/>
        </w:rPr>
      </w:pPr>
      <w:r w:rsidRPr="006B32F4">
        <w:rPr>
          <w:rFonts w:ascii="Calibri" w:hAnsi="Calibri"/>
          <w:b/>
        </w:rPr>
        <w:t xml:space="preserve">Lorsqu’il s’agit d’une demande de création </w:t>
      </w:r>
      <w:r w:rsidR="00072B99" w:rsidRPr="006B32F4">
        <w:rPr>
          <w:rFonts w:ascii="Calibri" w:hAnsi="Calibri"/>
          <w:b/>
        </w:rPr>
        <w:t xml:space="preserve">ou d’extension </w:t>
      </w:r>
      <w:r w:rsidRPr="006B32F4">
        <w:rPr>
          <w:rFonts w:ascii="Calibri" w:hAnsi="Calibri"/>
          <w:b/>
        </w:rPr>
        <w:t>d’activité</w:t>
      </w:r>
      <w:r w:rsidR="00771D37" w:rsidRPr="006B32F4">
        <w:rPr>
          <w:rFonts w:ascii="Calibri" w:hAnsi="Calibri"/>
          <w:b/>
        </w:rPr>
        <w:t>,</w:t>
      </w:r>
      <w:r w:rsidRPr="006B32F4">
        <w:rPr>
          <w:rFonts w:ascii="Calibri" w:hAnsi="Calibri"/>
          <w:b/>
        </w:rPr>
        <w:t xml:space="preserve"> le promoteur devra motiver sa demande </w:t>
      </w:r>
      <w:r w:rsidR="001F748E" w:rsidRPr="006B32F4">
        <w:rPr>
          <w:rFonts w:ascii="Calibri" w:hAnsi="Calibri"/>
          <w:b/>
        </w:rPr>
        <w:t>par une an</w:t>
      </w:r>
      <w:r w:rsidR="00686854" w:rsidRPr="006B32F4">
        <w:rPr>
          <w:rFonts w:ascii="Calibri" w:hAnsi="Calibri"/>
          <w:b/>
        </w:rPr>
        <w:t>alyse des besoins non couverts.</w:t>
      </w:r>
    </w:p>
    <w:p w:rsidR="002E07B1" w:rsidRDefault="002E07B1" w:rsidP="007B1867">
      <w:pPr>
        <w:numPr>
          <w:ilvl w:val="0"/>
          <w:numId w:val="1"/>
        </w:numPr>
        <w:tabs>
          <w:tab w:val="clear" w:pos="720"/>
          <w:tab w:val="num" w:pos="284"/>
        </w:tabs>
        <w:spacing w:before="120"/>
        <w:ind w:left="284" w:hanging="284"/>
        <w:rPr>
          <w:rFonts w:ascii="Calibri" w:hAnsi="Calibri"/>
        </w:rPr>
      </w:pPr>
      <w:r w:rsidRPr="006B32F4">
        <w:rPr>
          <w:rFonts w:ascii="Calibri" w:hAnsi="Calibri"/>
        </w:rPr>
        <w:t xml:space="preserve">Cohérence avec le </w:t>
      </w:r>
      <w:r w:rsidR="00604910" w:rsidRPr="006B32F4">
        <w:rPr>
          <w:rFonts w:ascii="Calibri" w:hAnsi="Calibri"/>
        </w:rPr>
        <w:t>P</w:t>
      </w:r>
      <w:r w:rsidRPr="006B32F4">
        <w:rPr>
          <w:rFonts w:ascii="Calibri" w:hAnsi="Calibri"/>
        </w:rPr>
        <w:t>rojet d’</w:t>
      </w:r>
      <w:r w:rsidR="00604910" w:rsidRPr="006B32F4">
        <w:rPr>
          <w:rFonts w:ascii="Calibri" w:hAnsi="Calibri"/>
        </w:rPr>
        <w:t>E</w:t>
      </w:r>
      <w:r w:rsidRPr="006B32F4">
        <w:rPr>
          <w:rFonts w:ascii="Calibri" w:hAnsi="Calibri"/>
        </w:rPr>
        <w:t>tablissement et/ou le Contrat Pluriannuel d’Objectifs et de Moyens</w:t>
      </w:r>
      <w:r w:rsidR="009A4488" w:rsidRPr="006B32F4">
        <w:rPr>
          <w:rFonts w:ascii="Calibri" w:hAnsi="Calibri"/>
        </w:rPr>
        <w:t>.</w:t>
      </w:r>
    </w:p>
    <w:p w:rsidR="00CF725C" w:rsidRPr="006B32F4" w:rsidRDefault="00CF725C" w:rsidP="00CF725C">
      <w:pPr>
        <w:spacing w:before="120"/>
        <w:ind w:left="284"/>
        <w:rPr>
          <w:rFonts w:ascii="Calibri" w:hAnsi="Calibri"/>
        </w:rPr>
      </w:pPr>
    </w:p>
    <w:p w:rsidR="002E07B1" w:rsidRPr="006B32F4" w:rsidRDefault="00CF725C" w:rsidP="001E7B7E">
      <w:pPr>
        <w:rPr>
          <w:rFonts w:ascii="Calibri" w:hAnsi="Calibri"/>
        </w:rPr>
      </w:pPr>
      <w:r>
        <w:rPr>
          <w:rFonts w:ascii="Calibri" w:hAnsi="Calibri"/>
        </w:rPr>
        <w:br w:type="page"/>
      </w:r>
    </w:p>
    <w:p w:rsidR="004962EA" w:rsidRPr="004962EA" w:rsidRDefault="00E655D1" w:rsidP="001F7113">
      <w:pPr>
        <w:pStyle w:val="Titre1"/>
        <w:numPr>
          <w:ilvl w:val="0"/>
          <w:numId w:val="16"/>
        </w:numPr>
        <w:rPr>
          <w:rFonts w:ascii="Calibri" w:hAnsi="Calibri"/>
          <w:i/>
        </w:rPr>
      </w:pPr>
      <w:r>
        <w:rPr>
          <w:rFonts w:ascii="Calibri" w:hAnsi="Calibri"/>
          <w:i/>
        </w:rPr>
        <w:lastRenderedPageBreak/>
        <w:t>D</w:t>
      </w:r>
      <w:r w:rsidR="004962EA" w:rsidRPr="004962EA">
        <w:rPr>
          <w:rFonts w:ascii="Calibri" w:hAnsi="Calibri"/>
          <w:i/>
        </w:rPr>
        <w:t xml:space="preserve"> –</w:t>
      </w:r>
      <w:r w:rsidR="00CF725C">
        <w:rPr>
          <w:rFonts w:ascii="Calibri" w:hAnsi="Calibri"/>
          <w:i/>
        </w:rPr>
        <w:t xml:space="preserve"> </w:t>
      </w:r>
      <w:r w:rsidR="004962EA" w:rsidRPr="004962EA">
        <w:rPr>
          <w:rFonts w:ascii="Calibri" w:hAnsi="Calibri"/>
          <w:i/>
        </w:rPr>
        <w:t>Engagement du demandeur</w:t>
      </w:r>
    </w:p>
    <w:p w:rsidR="004962EA" w:rsidRPr="004962EA" w:rsidRDefault="004962EA" w:rsidP="004962EA">
      <w:pPr>
        <w:tabs>
          <w:tab w:val="left" w:pos="1134"/>
        </w:tabs>
        <w:jc w:val="both"/>
        <w:rPr>
          <w:rFonts w:ascii="Calibri" w:hAnsi="Calibri"/>
          <w:b/>
        </w:rPr>
      </w:pPr>
      <w:r w:rsidRPr="004962EA">
        <w:rPr>
          <w:rFonts w:ascii="Calibri" w:hAnsi="Calibri"/>
          <w:b/>
        </w:rPr>
        <w:t>Le demandeur (Nom – Prénom – Titre) doit prendre des engagements sur les points suivants :</w:t>
      </w:r>
    </w:p>
    <w:p w:rsidR="004962EA" w:rsidRPr="004962EA" w:rsidRDefault="004962EA" w:rsidP="004962EA">
      <w:pPr>
        <w:tabs>
          <w:tab w:val="left" w:pos="1134"/>
        </w:tabs>
        <w:jc w:val="both"/>
        <w:rPr>
          <w:rFonts w:ascii="Calibri" w:hAnsi="Calibri"/>
          <w:b/>
          <w:i/>
        </w:rPr>
      </w:pPr>
    </w:p>
    <w:p w:rsidR="004962EA" w:rsidRPr="004962EA" w:rsidRDefault="004962EA" w:rsidP="004962EA">
      <w:pPr>
        <w:ind w:left="284" w:hanging="284"/>
        <w:jc w:val="both"/>
        <w:rPr>
          <w:rFonts w:ascii="Calibri" w:eastAsia="Calibri" w:hAnsi="Calibri"/>
          <w:lang w:eastAsia="en-US"/>
        </w:rPr>
      </w:pPr>
      <w:r w:rsidRPr="004962EA">
        <w:rPr>
          <w:rFonts w:ascii="Calibri" w:eastAsia="Calibri" w:hAnsi="Calibri"/>
          <w:i/>
          <w:lang w:eastAsia="en-US"/>
        </w:rPr>
        <w:fldChar w:fldCharType="begin">
          <w:ffData>
            <w:name w:val="CaseACocher37"/>
            <w:enabled/>
            <w:calcOnExit w:val="0"/>
            <w:checkBox>
              <w:sizeAuto/>
              <w:default w:val="0"/>
            </w:checkBox>
          </w:ffData>
        </w:fldChar>
      </w:r>
      <w:r w:rsidRPr="004962EA">
        <w:rPr>
          <w:rFonts w:ascii="Calibri" w:eastAsia="Calibri" w:hAnsi="Calibri"/>
          <w:i/>
          <w:lang w:eastAsia="en-US"/>
        </w:rPr>
        <w:instrText xml:space="preserve"> FORMCHECKBOX </w:instrText>
      </w:r>
      <w:r w:rsidR="00720E10">
        <w:rPr>
          <w:rFonts w:ascii="Calibri" w:eastAsia="Calibri" w:hAnsi="Calibri"/>
          <w:i/>
          <w:lang w:eastAsia="en-US"/>
        </w:rPr>
      </w:r>
      <w:r w:rsidR="00720E10">
        <w:rPr>
          <w:rFonts w:ascii="Calibri" w:eastAsia="Calibri" w:hAnsi="Calibri"/>
          <w:i/>
          <w:lang w:eastAsia="en-US"/>
        </w:rPr>
        <w:fldChar w:fldCharType="separate"/>
      </w:r>
      <w:r w:rsidRPr="004962EA">
        <w:rPr>
          <w:rFonts w:ascii="Calibri" w:eastAsia="Calibri" w:hAnsi="Calibri"/>
          <w:i/>
          <w:lang w:eastAsia="en-US"/>
        </w:rPr>
        <w:fldChar w:fldCharType="end"/>
      </w:r>
      <w:r w:rsidRPr="004962EA">
        <w:rPr>
          <w:rFonts w:ascii="Calibri" w:eastAsia="Calibri" w:hAnsi="Calibri"/>
          <w:i/>
          <w:lang w:eastAsia="en-US"/>
        </w:rPr>
        <w:t xml:space="preserve"> </w:t>
      </w:r>
      <w:r w:rsidRPr="004962EA">
        <w:rPr>
          <w:rFonts w:ascii="Calibri" w:eastAsia="Calibri" w:hAnsi="Calibri"/>
          <w:lang w:eastAsia="en-US"/>
        </w:rPr>
        <w:t>Réalisation et maintien des conditions d'implantation ainsi que</w:t>
      </w:r>
      <w:r w:rsidRPr="004962EA">
        <w:rPr>
          <w:rFonts w:ascii="Calibri" w:eastAsia="Calibri" w:hAnsi="Calibri"/>
          <w:i/>
          <w:lang w:eastAsia="en-US"/>
        </w:rPr>
        <w:t xml:space="preserve"> </w:t>
      </w:r>
      <w:r w:rsidRPr="004962EA">
        <w:rPr>
          <w:rFonts w:ascii="Calibri" w:eastAsia="Calibri" w:hAnsi="Calibri"/>
          <w:b/>
          <w:lang w:eastAsia="en-US"/>
        </w:rPr>
        <w:t>des conditions techniques de fonctionnement (L.6123-1 et L.6124-1)</w:t>
      </w:r>
      <w:r w:rsidRPr="004962EA">
        <w:rPr>
          <w:rFonts w:ascii="Calibri" w:eastAsia="Calibri" w:hAnsi="Calibri"/>
          <w:lang w:eastAsia="en-US"/>
        </w:rPr>
        <w:t>:</w:t>
      </w:r>
    </w:p>
    <w:p w:rsidR="004962EA" w:rsidRPr="004962EA" w:rsidRDefault="004962EA" w:rsidP="004962EA">
      <w:pPr>
        <w:jc w:val="both"/>
        <w:rPr>
          <w:rFonts w:ascii="Calibri" w:eastAsia="Calibri" w:hAnsi="Calibri"/>
          <w:lang w:eastAsia="en-US"/>
        </w:rPr>
      </w:pPr>
    </w:p>
    <w:p w:rsidR="004962EA" w:rsidRPr="004962EA" w:rsidRDefault="004962EA" w:rsidP="004962EA">
      <w:pPr>
        <w:spacing w:after="120" w:line="276" w:lineRule="auto"/>
        <w:jc w:val="both"/>
        <w:rPr>
          <w:rFonts w:ascii="Calibri" w:eastAsia="Calibri" w:hAnsi="Calibri"/>
          <w:lang w:eastAsia="en-US"/>
        </w:rPr>
      </w:pPr>
      <w:r w:rsidRPr="004962EA">
        <w:rPr>
          <w:rFonts w:ascii="Calibri" w:eastAsia="Calibri" w:hAnsi="Calibri"/>
          <w:i/>
          <w:lang w:eastAsia="en-US"/>
        </w:rPr>
        <w:fldChar w:fldCharType="begin">
          <w:ffData>
            <w:name w:val="CaseACocher37"/>
            <w:enabled/>
            <w:calcOnExit w:val="0"/>
            <w:checkBox>
              <w:sizeAuto/>
              <w:default w:val="0"/>
            </w:checkBox>
          </w:ffData>
        </w:fldChar>
      </w:r>
      <w:r w:rsidRPr="004962EA">
        <w:rPr>
          <w:rFonts w:ascii="Calibri" w:eastAsia="Calibri" w:hAnsi="Calibri"/>
          <w:i/>
          <w:lang w:eastAsia="en-US"/>
        </w:rPr>
        <w:instrText xml:space="preserve"> FORMCHECKBOX </w:instrText>
      </w:r>
      <w:r w:rsidR="00720E10">
        <w:rPr>
          <w:rFonts w:ascii="Calibri" w:eastAsia="Calibri" w:hAnsi="Calibri"/>
          <w:i/>
          <w:lang w:eastAsia="en-US"/>
        </w:rPr>
      </w:r>
      <w:r w:rsidR="00720E10">
        <w:rPr>
          <w:rFonts w:ascii="Calibri" w:eastAsia="Calibri" w:hAnsi="Calibri"/>
          <w:i/>
          <w:lang w:eastAsia="en-US"/>
        </w:rPr>
        <w:fldChar w:fldCharType="separate"/>
      </w:r>
      <w:r w:rsidRPr="004962EA">
        <w:rPr>
          <w:rFonts w:ascii="Calibri" w:eastAsia="Calibri" w:hAnsi="Calibri"/>
          <w:i/>
          <w:lang w:eastAsia="en-US"/>
        </w:rPr>
        <w:fldChar w:fldCharType="end"/>
      </w:r>
      <w:r w:rsidRPr="004962EA">
        <w:rPr>
          <w:rFonts w:ascii="Calibri" w:eastAsia="Calibri" w:hAnsi="Calibri"/>
          <w:i/>
          <w:lang w:eastAsia="en-US"/>
        </w:rPr>
        <w:t xml:space="preserve">  </w:t>
      </w:r>
      <w:r w:rsidRPr="004962EA">
        <w:rPr>
          <w:rFonts w:ascii="Calibri" w:eastAsia="Calibri" w:hAnsi="Calibri"/>
          <w:lang w:eastAsia="en-US"/>
        </w:rPr>
        <w:t>Maintien des caractéristiques du projet ;</w:t>
      </w:r>
    </w:p>
    <w:p w:rsidR="004962EA" w:rsidRPr="004962EA" w:rsidRDefault="004962EA" w:rsidP="004962EA">
      <w:pPr>
        <w:spacing w:after="120" w:line="276" w:lineRule="auto"/>
        <w:jc w:val="both"/>
        <w:rPr>
          <w:rFonts w:ascii="Calibri" w:eastAsia="Calibri" w:hAnsi="Calibri"/>
          <w:lang w:eastAsia="en-US"/>
        </w:rPr>
      </w:pPr>
      <w:r w:rsidRPr="004962EA">
        <w:rPr>
          <w:rFonts w:ascii="Calibri" w:eastAsia="Calibri" w:hAnsi="Calibri"/>
          <w:i/>
          <w:lang w:eastAsia="en-US"/>
        </w:rPr>
        <w:fldChar w:fldCharType="begin">
          <w:ffData>
            <w:name w:val="CaseACocher37"/>
            <w:enabled/>
            <w:calcOnExit w:val="0"/>
            <w:checkBox>
              <w:sizeAuto/>
              <w:default w:val="0"/>
            </w:checkBox>
          </w:ffData>
        </w:fldChar>
      </w:r>
      <w:r w:rsidRPr="004962EA">
        <w:rPr>
          <w:rFonts w:ascii="Calibri" w:eastAsia="Calibri" w:hAnsi="Calibri"/>
          <w:i/>
          <w:lang w:eastAsia="en-US"/>
        </w:rPr>
        <w:instrText xml:space="preserve"> FORMCHECKBOX </w:instrText>
      </w:r>
      <w:r w:rsidR="00720E10">
        <w:rPr>
          <w:rFonts w:ascii="Calibri" w:eastAsia="Calibri" w:hAnsi="Calibri"/>
          <w:i/>
          <w:lang w:eastAsia="en-US"/>
        </w:rPr>
      </w:r>
      <w:r w:rsidR="00720E10">
        <w:rPr>
          <w:rFonts w:ascii="Calibri" w:eastAsia="Calibri" w:hAnsi="Calibri"/>
          <w:i/>
          <w:lang w:eastAsia="en-US"/>
        </w:rPr>
        <w:fldChar w:fldCharType="separate"/>
      </w:r>
      <w:r w:rsidRPr="004962EA">
        <w:rPr>
          <w:rFonts w:ascii="Calibri" w:eastAsia="Calibri" w:hAnsi="Calibri"/>
          <w:i/>
          <w:lang w:eastAsia="en-US"/>
        </w:rPr>
        <w:fldChar w:fldCharType="end"/>
      </w:r>
      <w:r w:rsidRPr="004962EA">
        <w:rPr>
          <w:rFonts w:ascii="Calibri" w:eastAsia="Calibri" w:hAnsi="Calibri"/>
          <w:i/>
          <w:lang w:eastAsia="en-US"/>
        </w:rPr>
        <w:t xml:space="preserve"> </w:t>
      </w:r>
      <w:r w:rsidRPr="004962EA">
        <w:rPr>
          <w:rFonts w:ascii="Calibri" w:eastAsia="Calibri" w:hAnsi="Calibri"/>
          <w:lang w:eastAsia="en-US"/>
        </w:rPr>
        <w:t xml:space="preserve"> Respect des effectifs et de la qualification des personnels prévus dans la demande ;</w:t>
      </w:r>
    </w:p>
    <w:p w:rsidR="004962EA" w:rsidRPr="004962EA" w:rsidRDefault="004962EA" w:rsidP="004962EA">
      <w:pPr>
        <w:tabs>
          <w:tab w:val="left" w:pos="1134"/>
        </w:tabs>
        <w:jc w:val="both"/>
        <w:rPr>
          <w:rFonts w:ascii="Calibri" w:hAnsi="Calibri"/>
          <w:i/>
        </w:rPr>
      </w:pPr>
      <w:r w:rsidRPr="004962EA">
        <w:rPr>
          <w:rFonts w:ascii="Calibri" w:hAnsi="Calibri"/>
          <w:i/>
        </w:rPr>
        <w:fldChar w:fldCharType="begin">
          <w:ffData>
            <w:name w:val="CaseACocher37"/>
            <w:enabled/>
            <w:calcOnExit w:val="0"/>
            <w:checkBox>
              <w:sizeAuto/>
              <w:default w:val="0"/>
            </w:checkBox>
          </w:ffData>
        </w:fldChar>
      </w:r>
      <w:r w:rsidRPr="004962EA">
        <w:rPr>
          <w:rFonts w:ascii="Calibri" w:hAnsi="Calibri"/>
          <w:i/>
        </w:rPr>
        <w:instrText xml:space="preserve"> FORMCHECKBOX </w:instrText>
      </w:r>
      <w:r w:rsidR="00720E10">
        <w:rPr>
          <w:rFonts w:ascii="Calibri" w:hAnsi="Calibri"/>
          <w:i/>
        </w:rPr>
      </w:r>
      <w:r w:rsidR="00720E10">
        <w:rPr>
          <w:rFonts w:ascii="Calibri" w:hAnsi="Calibri"/>
          <w:i/>
        </w:rPr>
        <w:fldChar w:fldCharType="separate"/>
      </w:r>
      <w:r w:rsidRPr="004962EA">
        <w:rPr>
          <w:rFonts w:ascii="Calibri" w:hAnsi="Calibri"/>
          <w:i/>
        </w:rPr>
        <w:fldChar w:fldCharType="end"/>
      </w:r>
      <w:r w:rsidRPr="004962EA">
        <w:rPr>
          <w:rFonts w:ascii="Calibri" w:hAnsi="Calibri"/>
          <w:i/>
        </w:rPr>
        <w:t xml:space="preserve"> </w:t>
      </w:r>
      <w:r w:rsidRPr="004962EA">
        <w:rPr>
          <w:rFonts w:ascii="Calibri" w:hAnsi="Calibri"/>
        </w:rPr>
        <w:t>A respecter un volume d’activité ou de dépenses à la charge de l’assurance maladie ;</w:t>
      </w:r>
    </w:p>
    <w:p w:rsidR="004962EA" w:rsidRPr="004962EA" w:rsidRDefault="004962EA" w:rsidP="004962EA">
      <w:pPr>
        <w:widowControl w:val="0"/>
        <w:autoSpaceDE w:val="0"/>
        <w:autoSpaceDN w:val="0"/>
        <w:adjustRightInd w:val="0"/>
        <w:contextualSpacing/>
        <w:jc w:val="both"/>
        <w:rPr>
          <w:rFonts w:ascii="Calibri" w:eastAsia="Calibri" w:hAnsi="Calibri"/>
          <w:lang w:eastAsia="en-US"/>
        </w:rPr>
      </w:pPr>
    </w:p>
    <w:p w:rsidR="004962EA" w:rsidRPr="004962EA" w:rsidRDefault="004962EA" w:rsidP="004962EA">
      <w:pPr>
        <w:spacing w:after="200" w:line="276" w:lineRule="auto"/>
        <w:jc w:val="both"/>
        <w:rPr>
          <w:rFonts w:ascii="Calibri" w:eastAsia="Calibri" w:hAnsi="Calibri"/>
          <w:lang w:eastAsia="en-US"/>
        </w:rPr>
      </w:pPr>
      <w:r w:rsidRPr="004962EA">
        <w:rPr>
          <w:rFonts w:ascii="Calibri" w:eastAsia="Calibri" w:hAnsi="Calibri"/>
          <w:i/>
          <w:lang w:eastAsia="en-US"/>
        </w:rPr>
        <w:fldChar w:fldCharType="begin">
          <w:ffData>
            <w:name w:val="CaseACocher40"/>
            <w:enabled/>
            <w:calcOnExit w:val="0"/>
            <w:checkBox>
              <w:sizeAuto/>
              <w:default w:val="0"/>
            </w:checkBox>
          </w:ffData>
        </w:fldChar>
      </w:r>
      <w:r w:rsidRPr="004962EA">
        <w:rPr>
          <w:rFonts w:ascii="Calibri" w:eastAsia="Calibri" w:hAnsi="Calibri"/>
          <w:i/>
          <w:lang w:eastAsia="en-US"/>
        </w:rPr>
        <w:instrText xml:space="preserve"> FORMCHECKBOX </w:instrText>
      </w:r>
      <w:r w:rsidR="00720E10">
        <w:rPr>
          <w:rFonts w:ascii="Calibri" w:eastAsia="Calibri" w:hAnsi="Calibri"/>
          <w:i/>
          <w:lang w:eastAsia="en-US"/>
        </w:rPr>
      </w:r>
      <w:r w:rsidR="00720E10">
        <w:rPr>
          <w:rFonts w:ascii="Calibri" w:eastAsia="Calibri" w:hAnsi="Calibri"/>
          <w:i/>
          <w:lang w:eastAsia="en-US"/>
        </w:rPr>
        <w:fldChar w:fldCharType="separate"/>
      </w:r>
      <w:r w:rsidRPr="004962EA">
        <w:rPr>
          <w:rFonts w:ascii="Calibri" w:eastAsia="Calibri" w:hAnsi="Calibri"/>
          <w:i/>
          <w:lang w:eastAsia="en-US"/>
        </w:rPr>
        <w:fldChar w:fldCharType="end"/>
      </w:r>
      <w:r w:rsidRPr="004962EA">
        <w:rPr>
          <w:rFonts w:ascii="Calibri" w:eastAsia="Calibri" w:hAnsi="Calibri"/>
          <w:i/>
          <w:lang w:eastAsia="en-US"/>
        </w:rPr>
        <w:t xml:space="preserve"> </w:t>
      </w:r>
      <w:r w:rsidRPr="004962EA">
        <w:rPr>
          <w:rFonts w:ascii="Calibri" w:eastAsia="Calibri" w:hAnsi="Calibri"/>
          <w:lang w:eastAsia="en-US"/>
        </w:rPr>
        <w:t>A réaliser l’évaluation prévue par l’article L 6122-5 du Code de la Santé Publique.</w:t>
      </w:r>
    </w:p>
    <w:p w:rsidR="00544FB3" w:rsidRDefault="00544FB3" w:rsidP="004962EA">
      <w:pPr>
        <w:spacing w:after="200" w:line="276" w:lineRule="auto"/>
        <w:ind w:left="5664" w:firstLine="708"/>
        <w:jc w:val="center"/>
        <w:rPr>
          <w:rFonts w:ascii="Calibri" w:eastAsia="Calibri" w:hAnsi="Calibri"/>
          <w:b/>
          <w:lang w:eastAsia="en-US"/>
        </w:rPr>
      </w:pPr>
    </w:p>
    <w:p w:rsidR="00544FB3" w:rsidRDefault="00544FB3" w:rsidP="004962EA">
      <w:pPr>
        <w:spacing w:after="200" w:line="276" w:lineRule="auto"/>
        <w:ind w:left="5664" w:firstLine="708"/>
        <w:jc w:val="center"/>
        <w:rPr>
          <w:rFonts w:ascii="Calibri" w:eastAsia="Calibri" w:hAnsi="Calibri"/>
          <w:b/>
          <w:lang w:eastAsia="en-US"/>
        </w:rPr>
      </w:pPr>
    </w:p>
    <w:p w:rsidR="004962EA" w:rsidRPr="004962EA" w:rsidRDefault="004962EA" w:rsidP="004962EA">
      <w:pPr>
        <w:spacing w:after="200" w:line="276" w:lineRule="auto"/>
        <w:ind w:left="5664" w:firstLine="708"/>
        <w:jc w:val="center"/>
        <w:rPr>
          <w:rFonts w:ascii="Calibri" w:eastAsia="Calibri" w:hAnsi="Calibri"/>
          <w:b/>
          <w:lang w:eastAsia="en-US"/>
        </w:rPr>
      </w:pPr>
      <w:r w:rsidRPr="004962EA">
        <w:rPr>
          <w:rFonts w:ascii="Calibri" w:eastAsia="Calibri" w:hAnsi="Calibri"/>
          <w:b/>
          <w:lang w:eastAsia="en-US"/>
        </w:rPr>
        <w:t>Date</w:t>
      </w:r>
    </w:p>
    <w:p w:rsidR="004962EA" w:rsidRPr="004962EA" w:rsidRDefault="004962EA" w:rsidP="004962EA">
      <w:pPr>
        <w:spacing w:after="200" w:line="276" w:lineRule="auto"/>
        <w:ind w:left="5664" w:firstLine="708"/>
        <w:jc w:val="center"/>
        <w:rPr>
          <w:rFonts w:ascii="Calibri" w:eastAsia="Calibri" w:hAnsi="Calibri"/>
          <w:b/>
          <w:sz w:val="22"/>
          <w:szCs w:val="22"/>
          <w:lang w:eastAsia="en-US"/>
        </w:rPr>
      </w:pPr>
      <w:r w:rsidRPr="004962EA">
        <w:rPr>
          <w:rFonts w:ascii="Calibri" w:eastAsia="Calibri" w:hAnsi="Calibri"/>
          <w:b/>
          <w:sz w:val="22"/>
          <w:szCs w:val="22"/>
          <w:lang w:eastAsia="en-US"/>
        </w:rPr>
        <w:t>Signature du titulaire</w:t>
      </w:r>
    </w:p>
    <w:p w:rsidR="00FE4A1A" w:rsidRPr="006B32F4" w:rsidRDefault="00FE4A1A" w:rsidP="001E7B7E">
      <w:pPr>
        <w:spacing w:before="120"/>
        <w:rPr>
          <w:rFonts w:ascii="Calibri" w:hAnsi="Calibri"/>
        </w:rPr>
      </w:pPr>
    </w:p>
    <w:p w:rsidR="0053631F" w:rsidRPr="0053631F" w:rsidRDefault="007B1867" w:rsidP="0053631F">
      <w:pPr>
        <w:jc w:val="both"/>
        <w:rPr>
          <w:rFonts w:ascii="Calibri" w:eastAsia="Calibri" w:hAnsi="Calibri"/>
          <w:b/>
          <w:sz w:val="36"/>
          <w:szCs w:val="36"/>
          <w:u w:val="single"/>
          <w:lang w:eastAsia="en-US"/>
        </w:rPr>
      </w:pPr>
      <w:r w:rsidRPr="006B32F4">
        <w:rPr>
          <w:rFonts w:ascii="Calibri" w:hAnsi="Calibri"/>
          <w:b/>
        </w:rPr>
        <w:br w:type="page"/>
      </w:r>
      <w:r w:rsidR="0053631F">
        <w:rPr>
          <w:rFonts w:ascii="Calibri" w:eastAsia="Calibri" w:hAnsi="Calibri"/>
          <w:b/>
          <w:sz w:val="36"/>
          <w:szCs w:val="36"/>
          <w:lang w:eastAsia="en-US"/>
        </w:rPr>
        <w:lastRenderedPageBreak/>
        <w:t>II</w:t>
      </w:r>
      <w:r w:rsidR="0053631F" w:rsidRPr="0053631F">
        <w:rPr>
          <w:rFonts w:ascii="Calibri" w:eastAsia="Calibri" w:hAnsi="Calibri"/>
          <w:b/>
          <w:sz w:val="36"/>
          <w:szCs w:val="36"/>
          <w:lang w:eastAsia="en-US"/>
        </w:rPr>
        <w:t xml:space="preserve"> – </w:t>
      </w:r>
      <w:r w:rsidR="0053631F" w:rsidRPr="0053631F">
        <w:rPr>
          <w:rFonts w:ascii="Calibri" w:eastAsia="Calibri" w:hAnsi="Calibri"/>
          <w:b/>
          <w:sz w:val="36"/>
          <w:szCs w:val="36"/>
          <w:u w:val="single"/>
          <w:lang w:eastAsia="en-US"/>
        </w:rPr>
        <w:t>PARTIE TECHNIQUE ET FINANCIERE</w:t>
      </w:r>
    </w:p>
    <w:p w:rsidR="0053631F" w:rsidRPr="0053631F" w:rsidRDefault="0053631F" w:rsidP="001F7113">
      <w:pPr>
        <w:numPr>
          <w:ilvl w:val="0"/>
          <w:numId w:val="16"/>
        </w:numPr>
        <w:spacing w:after="200" w:line="276" w:lineRule="auto"/>
        <w:contextualSpacing/>
        <w:jc w:val="both"/>
        <w:rPr>
          <w:rFonts w:ascii="Calibri" w:eastAsia="Calibri" w:hAnsi="Calibri"/>
          <w:i/>
          <w:sz w:val="28"/>
          <w:szCs w:val="28"/>
          <w:lang w:eastAsia="en-US"/>
        </w:rPr>
      </w:pPr>
      <w:r w:rsidRPr="0053631F">
        <w:rPr>
          <w:rFonts w:ascii="Calibri" w:eastAsia="Calibri" w:hAnsi="Calibri"/>
          <w:b/>
          <w:i/>
          <w:sz w:val="28"/>
          <w:szCs w:val="28"/>
          <w:lang w:eastAsia="en-US"/>
        </w:rPr>
        <w:t>A -</w:t>
      </w:r>
      <w:r w:rsidRPr="0053631F">
        <w:rPr>
          <w:rFonts w:ascii="Calibri" w:eastAsia="Calibri" w:hAnsi="Calibri"/>
          <w:i/>
          <w:sz w:val="28"/>
          <w:szCs w:val="28"/>
          <w:lang w:eastAsia="en-US"/>
        </w:rPr>
        <w:t xml:space="preserve"> </w:t>
      </w:r>
      <w:r w:rsidRPr="0053631F">
        <w:rPr>
          <w:rFonts w:ascii="Calibri" w:eastAsia="Calibri" w:hAnsi="Calibri"/>
          <w:b/>
          <w:i/>
          <w:sz w:val="28"/>
          <w:szCs w:val="28"/>
          <w:u w:val="single"/>
          <w:lang w:eastAsia="en-US"/>
        </w:rPr>
        <w:t>Dossier technique</w:t>
      </w:r>
    </w:p>
    <w:p w:rsidR="007C561B" w:rsidRPr="00CF725C" w:rsidRDefault="00E655D1" w:rsidP="001F7113">
      <w:pPr>
        <w:pStyle w:val="Titre1"/>
        <w:numPr>
          <w:ilvl w:val="0"/>
          <w:numId w:val="16"/>
        </w:numPr>
        <w:rPr>
          <w:rFonts w:ascii="Calibri" w:hAnsi="Calibri"/>
          <w:i/>
        </w:rPr>
      </w:pPr>
      <w:r>
        <w:rPr>
          <w:rFonts w:ascii="Calibri" w:hAnsi="Calibri"/>
          <w:i/>
        </w:rPr>
        <w:t xml:space="preserve">A.2.1 </w:t>
      </w:r>
      <w:r w:rsidR="00E44FA4" w:rsidRPr="00CF725C">
        <w:rPr>
          <w:rFonts w:ascii="Calibri" w:hAnsi="Calibri"/>
          <w:i/>
        </w:rPr>
        <w:t xml:space="preserve">- </w:t>
      </w:r>
      <w:r w:rsidR="00235500" w:rsidRPr="00CF725C">
        <w:rPr>
          <w:rFonts w:ascii="Calibri" w:hAnsi="Calibri"/>
          <w:i/>
        </w:rPr>
        <w:t>P</w:t>
      </w:r>
      <w:r w:rsidR="007C561B" w:rsidRPr="00CF725C">
        <w:rPr>
          <w:rFonts w:ascii="Calibri" w:hAnsi="Calibri"/>
          <w:i/>
        </w:rPr>
        <w:t>résentation de l’établissement</w:t>
      </w:r>
      <w:r w:rsidR="004D2F45" w:rsidRPr="00CF725C">
        <w:rPr>
          <w:rFonts w:ascii="Calibri" w:hAnsi="Calibri"/>
          <w:i/>
        </w:rPr>
        <w:t xml:space="preserve"> (situation actuelle)</w:t>
      </w:r>
    </w:p>
    <w:p w:rsidR="007C561B" w:rsidRPr="006B32F4" w:rsidRDefault="007C561B" w:rsidP="001E7B7E">
      <w:pPr>
        <w:rPr>
          <w:rFonts w:ascii="Calibri" w:hAnsi="Calibri"/>
          <w:b/>
        </w:rPr>
      </w:pPr>
    </w:p>
    <w:p w:rsidR="007C561B" w:rsidRPr="006B32F4" w:rsidRDefault="00235500" w:rsidP="007B1867">
      <w:pPr>
        <w:pStyle w:val="Retraitcorpsdetexte"/>
        <w:numPr>
          <w:ilvl w:val="0"/>
          <w:numId w:val="1"/>
        </w:numPr>
        <w:tabs>
          <w:tab w:val="clear" w:pos="720"/>
          <w:tab w:val="num" w:pos="284"/>
        </w:tabs>
        <w:ind w:left="284" w:hanging="284"/>
        <w:rPr>
          <w:rFonts w:ascii="Calibri" w:hAnsi="Calibri"/>
        </w:rPr>
      </w:pPr>
      <w:r w:rsidRPr="006B32F4">
        <w:rPr>
          <w:rFonts w:ascii="Calibri" w:hAnsi="Calibri"/>
        </w:rPr>
        <w:t>P</w:t>
      </w:r>
      <w:r w:rsidR="007C561B" w:rsidRPr="006B32F4">
        <w:rPr>
          <w:rFonts w:ascii="Calibri" w:hAnsi="Calibri"/>
        </w:rPr>
        <w:t xml:space="preserve">résentation de l’établissement </w:t>
      </w:r>
    </w:p>
    <w:p w:rsidR="007C561B" w:rsidRPr="006B32F4" w:rsidRDefault="00235500" w:rsidP="007B1867">
      <w:pPr>
        <w:numPr>
          <w:ilvl w:val="0"/>
          <w:numId w:val="1"/>
        </w:numPr>
        <w:tabs>
          <w:tab w:val="clear" w:pos="720"/>
          <w:tab w:val="num" w:pos="284"/>
        </w:tabs>
        <w:spacing w:before="120"/>
        <w:ind w:left="284" w:hanging="284"/>
        <w:rPr>
          <w:rFonts w:ascii="Calibri" w:hAnsi="Calibri"/>
        </w:rPr>
      </w:pPr>
      <w:r w:rsidRPr="006B32F4">
        <w:rPr>
          <w:rFonts w:ascii="Calibri" w:hAnsi="Calibri"/>
        </w:rPr>
        <w:t>A</w:t>
      </w:r>
      <w:r w:rsidR="007C561B" w:rsidRPr="006B32F4">
        <w:rPr>
          <w:rFonts w:ascii="Calibri" w:hAnsi="Calibri"/>
        </w:rPr>
        <w:t xml:space="preserve">utorisation </w:t>
      </w:r>
      <w:r w:rsidR="00F93E61" w:rsidRPr="006B32F4">
        <w:rPr>
          <w:rFonts w:ascii="Calibri" w:hAnsi="Calibri"/>
        </w:rPr>
        <w:t xml:space="preserve">pré existante : </w:t>
      </w:r>
      <w:r w:rsidR="004D2F45" w:rsidRPr="006B32F4">
        <w:rPr>
          <w:rFonts w:ascii="Calibri" w:hAnsi="Calibri"/>
        </w:rPr>
        <w:t>SSMed</w:t>
      </w:r>
      <w:r w:rsidR="00794644" w:rsidRPr="006B32F4">
        <w:rPr>
          <w:rFonts w:ascii="Calibri" w:hAnsi="Calibri"/>
        </w:rPr>
        <w:t>, MPR</w:t>
      </w:r>
      <w:r w:rsidR="00FE4A1A" w:rsidRPr="006B32F4">
        <w:rPr>
          <w:rFonts w:ascii="Calibri" w:hAnsi="Calibri"/>
        </w:rPr>
        <w:t>, Hospitalisation complète, Hospitalisation à temps partiel</w:t>
      </w:r>
    </w:p>
    <w:p w:rsidR="00CF1369" w:rsidRPr="006B32F4" w:rsidRDefault="00235500" w:rsidP="007B1867">
      <w:pPr>
        <w:numPr>
          <w:ilvl w:val="0"/>
          <w:numId w:val="1"/>
        </w:numPr>
        <w:tabs>
          <w:tab w:val="clear" w:pos="720"/>
          <w:tab w:val="num" w:pos="284"/>
        </w:tabs>
        <w:spacing w:before="120"/>
        <w:ind w:left="284" w:hanging="284"/>
        <w:rPr>
          <w:rFonts w:ascii="Calibri" w:hAnsi="Calibri"/>
        </w:rPr>
      </w:pPr>
      <w:r w:rsidRPr="006B32F4">
        <w:rPr>
          <w:rFonts w:ascii="Calibri" w:hAnsi="Calibri"/>
        </w:rPr>
        <w:t>P</w:t>
      </w:r>
      <w:r w:rsidR="00CF1369" w:rsidRPr="006B32F4">
        <w:rPr>
          <w:rFonts w:ascii="Calibri" w:hAnsi="Calibri"/>
        </w:rPr>
        <w:t>lateau technique</w:t>
      </w:r>
    </w:p>
    <w:p w:rsidR="00752296" w:rsidRPr="006B32F4" w:rsidRDefault="00752296" w:rsidP="001E7B7E">
      <w:pPr>
        <w:rPr>
          <w:rFonts w:ascii="Calibri" w:hAnsi="Calibri"/>
          <w:b/>
        </w:rPr>
      </w:pPr>
    </w:p>
    <w:p w:rsidR="0088236F" w:rsidRPr="00CF725C" w:rsidRDefault="00E655D1" w:rsidP="001F7113">
      <w:pPr>
        <w:pStyle w:val="Titre1"/>
        <w:numPr>
          <w:ilvl w:val="0"/>
          <w:numId w:val="16"/>
        </w:numPr>
        <w:rPr>
          <w:rFonts w:ascii="Calibri" w:hAnsi="Calibri"/>
          <w:i/>
        </w:rPr>
      </w:pPr>
      <w:r w:rsidRPr="00E655D1">
        <w:rPr>
          <w:rFonts w:ascii="Calibri" w:hAnsi="Calibri"/>
          <w:i/>
        </w:rPr>
        <w:t>A.2.</w:t>
      </w:r>
      <w:r>
        <w:rPr>
          <w:rFonts w:ascii="Calibri" w:hAnsi="Calibri"/>
          <w:i/>
        </w:rPr>
        <w:t>2</w:t>
      </w:r>
      <w:r w:rsidRPr="00E655D1">
        <w:rPr>
          <w:rFonts w:ascii="Calibri" w:hAnsi="Calibri"/>
          <w:i/>
        </w:rPr>
        <w:t xml:space="preserve"> </w:t>
      </w:r>
      <w:r w:rsidR="0053631F">
        <w:rPr>
          <w:rFonts w:ascii="Calibri" w:hAnsi="Calibri"/>
          <w:i/>
        </w:rPr>
        <w:t>-</w:t>
      </w:r>
      <w:r w:rsidR="004D2F45" w:rsidRPr="00CF725C">
        <w:rPr>
          <w:rFonts w:ascii="Calibri" w:hAnsi="Calibri"/>
          <w:i/>
        </w:rPr>
        <w:t xml:space="preserve"> Présentation du projet, respectant les</w:t>
      </w:r>
      <w:r w:rsidR="00E44FA4" w:rsidRPr="00CF725C">
        <w:rPr>
          <w:rFonts w:ascii="Calibri" w:hAnsi="Calibri"/>
          <w:i/>
        </w:rPr>
        <w:t xml:space="preserve"> </w:t>
      </w:r>
      <w:r w:rsidR="004D2F45" w:rsidRPr="00CF725C">
        <w:rPr>
          <w:rFonts w:ascii="Calibri" w:hAnsi="Calibri"/>
          <w:i/>
        </w:rPr>
        <w:t>c</w:t>
      </w:r>
      <w:r w:rsidR="00E32644" w:rsidRPr="00CF725C">
        <w:rPr>
          <w:rFonts w:ascii="Calibri" w:hAnsi="Calibri"/>
          <w:i/>
        </w:rPr>
        <w:t xml:space="preserve">onditions </w:t>
      </w:r>
      <w:r w:rsidR="00FE4A1A" w:rsidRPr="00CF725C">
        <w:rPr>
          <w:rFonts w:ascii="Calibri" w:hAnsi="Calibri"/>
          <w:i/>
        </w:rPr>
        <w:t>d’implantation applicables à l’activité de l’activité de S</w:t>
      </w:r>
      <w:r w:rsidR="00E32644" w:rsidRPr="00CF725C">
        <w:rPr>
          <w:rFonts w:ascii="Calibri" w:hAnsi="Calibri"/>
          <w:i/>
        </w:rPr>
        <w:t xml:space="preserve">oins </w:t>
      </w:r>
      <w:r w:rsidR="00FE4A1A" w:rsidRPr="00CF725C">
        <w:rPr>
          <w:rFonts w:ascii="Calibri" w:hAnsi="Calibri"/>
          <w:i/>
        </w:rPr>
        <w:t>de Suite et de Réadaptation</w:t>
      </w:r>
      <w:r w:rsidR="00E32644" w:rsidRPr="00CF725C">
        <w:rPr>
          <w:rFonts w:ascii="Calibri" w:hAnsi="Calibri"/>
          <w:i/>
        </w:rPr>
        <w:t xml:space="preserve"> </w:t>
      </w:r>
      <w:r w:rsidR="00FE4A1A" w:rsidRPr="00CF725C">
        <w:rPr>
          <w:rFonts w:ascii="Calibri" w:hAnsi="Calibri"/>
          <w:i/>
        </w:rPr>
        <w:t>(décret n°2008-377 du 17 avril 2008)</w:t>
      </w:r>
      <w:r w:rsidR="004D2F45" w:rsidRPr="00CF725C">
        <w:rPr>
          <w:rFonts w:ascii="Calibri" w:hAnsi="Calibri"/>
          <w:i/>
        </w:rPr>
        <w:t xml:space="preserve"> </w:t>
      </w:r>
    </w:p>
    <w:p w:rsidR="00752296" w:rsidRPr="006B32F4" w:rsidRDefault="00752296" w:rsidP="001E7B7E">
      <w:pPr>
        <w:autoSpaceDE w:val="0"/>
        <w:autoSpaceDN w:val="0"/>
        <w:adjustRightInd w:val="0"/>
        <w:rPr>
          <w:rFonts w:ascii="Calibri" w:hAnsi="Calibri"/>
          <w:i/>
          <w:iCs/>
        </w:rPr>
      </w:pPr>
    </w:p>
    <w:p w:rsidR="00E32644" w:rsidRPr="00CF725C" w:rsidRDefault="00E655D1" w:rsidP="001F7113">
      <w:pPr>
        <w:pStyle w:val="Titre1"/>
        <w:numPr>
          <w:ilvl w:val="0"/>
          <w:numId w:val="16"/>
        </w:numPr>
        <w:rPr>
          <w:rFonts w:ascii="Calibri" w:hAnsi="Calibri"/>
          <w:i/>
        </w:rPr>
      </w:pPr>
      <w:r>
        <w:rPr>
          <w:rFonts w:ascii="Calibri" w:hAnsi="Calibri"/>
          <w:i/>
        </w:rPr>
        <w:t xml:space="preserve">A.2.3 </w:t>
      </w:r>
      <w:r w:rsidR="00E44FA4" w:rsidRPr="00CF725C">
        <w:rPr>
          <w:rFonts w:ascii="Calibri" w:hAnsi="Calibri"/>
          <w:i/>
        </w:rPr>
        <w:t xml:space="preserve">- </w:t>
      </w:r>
      <w:r w:rsidR="00770F4D" w:rsidRPr="00CF725C">
        <w:rPr>
          <w:rFonts w:ascii="Calibri" w:hAnsi="Calibri"/>
          <w:i/>
        </w:rPr>
        <w:t xml:space="preserve">Offre de soins </w:t>
      </w:r>
      <w:r w:rsidR="004D2F45" w:rsidRPr="00CF725C">
        <w:rPr>
          <w:rFonts w:ascii="Calibri" w:hAnsi="Calibri"/>
          <w:i/>
        </w:rPr>
        <w:t xml:space="preserve">qui sera </w:t>
      </w:r>
      <w:r w:rsidR="00770F4D" w:rsidRPr="00CF725C">
        <w:rPr>
          <w:rFonts w:ascii="Calibri" w:hAnsi="Calibri"/>
          <w:i/>
        </w:rPr>
        <w:t>assurée par l’établissement autorisé en SSR</w:t>
      </w:r>
    </w:p>
    <w:p w:rsidR="00DF6B7B" w:rsidRPr="006B32F4" w:rsidRDefault="00DF6B7B" w:rsidP="001E7B7E">
      <w:pPr>
        <w:tabs>
          <w:tab w:val="num" w:pos="1068"/>
        </w:tabs>
        <w:rPr>
          <w:rFonts w:ascii="Calibri" w:hAnsi="Calibri"/>
          <w:b/>
        </w:rPr>
      </w:pPr>
    </w:p>
    <w:p w:rsidR="000A49E8" w:rsidRPr="006B32F4" w:rsidRDefault="000A49E8" w:rsidP="001E7B7E">
      <w:pPr>
        <w:tabs>
          <w:tab w:val="num" w:pos="1068"/>
        </w:tabs>
        <w:rPr>
          <w:rFonts w:ascii="Calibri" w:hAnsi="Calibri"/>
        </w:rPr>
      </w:pPr>
      <w:r w:rsidRPr="006B32F4">
        <w:rPr>
          <w:rFonts w:ascii="Calibri" w:hAnsi="Calibri"/>
        </w:rPr>
        <w:t xml:space="preserve">Description de l’offre de soins </w:t>
      </w:r>
      <w:r w:rsidR="004D2F45" w:rsidRPr="006B32F4">
        <w:rPr>
          <w:rFonts w:ascii="Calibri" w:hAnsi="Calibri"/>
        </w:rPr>
        <w:t xml:space="preserve">qui sera </w:t>
      </w:r>
      <w:r w:rsidRPr="006B32F4">
        <w:rPr>
          <w:rFonts w:ascii="Calibri" w:hAnsi="Calibri"/>
        </w:rPr>
        <w:t xml:space="preserve">assurée : </w:t>
      </w:r>
    </w:p>
    <w:p w:rsidR="000A49E8" w:rsidRPr="006B32F4" w:rsidRDefault="000A49E8" w:rsidP="001E7B7E">
      <w:pPr>
        <w:tabs>
          <w:tab w:val="num" w:pos="1068"/>
        </w:tabs>
        <w:rPr>
          <w:rFonts w:ascii="Calibri" w:hAnsi="Calibri"/>
          <w:b/>
        </w:rPr>
      </w:pPr>
    </w:p>
    <w:p w:rsidR="00770F4D" w:rsidRPr="006B32F4" w:rsidRDefault="00770F4D" w:rsidP="001E7B7E">
      <w:pPr>
        <w:widowControl w:val="0"/>
        <w:autoSpaceDE w:val="0"/>
        <w:autoSpaceDN w:val="0"/>
        <w:adjustRightInd w:val="0"/>
        <w:rPr>
          <w:rFonts w:ascii="Calibri" w:hAnsi="Calibri"/>
          <w:i/>
        </w:rPr>
      </w:pPr>
      <w:r w:rsidRPr="006B32F4">
        <w:rPr>
          <w:rFonts w:ascii="Calibri" w:hAnsi="Calibri"/>
          <w:i/>
        </w:rPr>
        <w:t>« Art. R. 6123-119. - L’autorisation d’exercer l’activité de soins de suite et de réadaptation ne peut être accordée, en application de l’article L. 6122-1, ou renouvelée, en application de l’article L. 6122-10, que si l’établissement de santé est en mesure d’assurer :</w:t>
      </w:r>
    </w:p>
    <w:p w:rsidR="00770F4D" w:rsidRPr="006B32F4" w:rsidRDefault="00770F4D" w:rsidP="001E7B7E">
      <w:pPr>
        <w:widowControl w:val="0"/>
        <w:numPr>
          <w:ilvl w:val="0"/>
          <w:numId w:val="5"/>
        </w:numPr>
        <w:autoSpaceDE w:val="0"/>
        <w:autoSpaceDN w:val="0"/>
        <w:adjustRightInd w:val="0"/>
        <w:rPr>
          <w:rFonts w:ascii="Calibri" w:hAnsi="Calibri"/>
          <w:i/>
        </w:rPr>
      </w:pPr>
      <w:r w:rsidRPr="006B32F4">
        <w:rPr>
          <w:rFonts w:ascii="Calibri" w:hAnsi="Calibri"/>
          <w:i/>
        </w:rPr>
        <w:t>1° Les soins médicaux, la rééducation et la réadaptation afin de limiter les handicaps physiques, sensoriels, cognitifs et comportementaux, de prévenir l’apparition d’une dépendance, de favoriser l’autonomie du patient ;</w:t>
      </w:r>
    </w:p>
    <w:p w:rsidR="00770F4D" w:rsidRPr="006B32F4" w:rsidRDefault="00770F4D" w:rsidP="001E7B7E">
      <w:pPr>
        <w:widowControl w:val="0"/>
        <w:numPr>
          <w:ilvl w:val="0"/>
          <w:numId w:val="5"/>
        </w:numPr>
        <w:autoSpaceDE w:val="0"/>
        <w:autoSpaceDN w:val="0"/>
        <w:adjustRightInd w:val="0"/>
        <w:rPr>
          <w:rFonts w:ascii="Calibri" w:hAnsi="Calibri"/>
          <w:i/>
        </w:rPr>
      </w:pPr>
      <w:r w:rsidRPr="006B32F4">
        <w:rPr>
          <w:rFonts w:ascii="Calibri" w:hAnsi="Calibri"/>
          <w:i/>
        </w:rPr>
        <w:t>2° Des actions de prévention et l’éducation thérapeutique du patient et de son entourage ;</w:t>
      </w:r>
    </w:p>
    <w:p w:rsidR="00770F4D" w:rsidRPr="006B32F4" w:rsidRDefault="00770F4D" w:rsidP="001E7B7E">
      <w:pPr>
        <w:widowControl w:val="0"/>
        <w:numPr>
          <w:ilvl w:val="0"/>
          <w:numId w:val="5"/>
        </w:numPr>
        <w:autoSpaceDE w:val="0"/>
        <w:autoSpaceDN w:val="0"/>
        <w:adjustRightInd w:val="0"/>
        <w:rPr>
          <w:rFonts w:ascii="Calibri" w:hAnsi="Calibri"/>
          <w:i/>
        </w:rPr>
      </w:pPr>
      <w:r w:rsidRPr="006B32F4">
        <w:rPr>
          <w:rFonts w:ascii="Calibri" w:hAnsi="Calibri"/>
          <w:i/>
        </w:rPr>
        <w:t>3° La préparation et l’accompagnement à la réinsertion familiale, sociale, scolaire ou professionnelle</w:t>
      </w:r>
      <w:r w:rsidR="000A49E8" w:rsidRPr="006B32F4">
        <w:rPr>
          <w:rFonts w:ascii="Calibri" w:hAnsi="Calibri"/>
          <w:i/>
        </w:rPr>
        <w:t>.</w:t>
      </w:r>
      <w:r w:rsidRPr="006B32F4">
        <w:rPr>
          <w:rFonts w:ascii="Calibri" w:hAnsi="Calibri"/>
          <w:i/>
        </w:rPr>
        <w:t>»</w:t>
      </w:r>
    </w:p>
    <w:p w:rsidR="003F5E34" w:rsidRPr="006B32F4" w:rsidRDefault="003F5E34" w:rsidP="001E7B7E">
      <w:pPr>
        <w:autoSpaceDE w:val="0"/>
        <w:autoSpaceDN w:val="0"/>
        <w:adjustRightInd w:val="0"/>
        <w:rPr>
          <w:rFonts w:ascii="Calibri" w:hAnsi="Calibri" w:cs="Courier New"/>
        </w:rPr>
      </w:pPr>
    </w:p>
    <w:p w:rsidR="003F5E34" w:rsidRPr="00CF725C" w:rsidRDefault="00E655D1" w:rsidP="001F7113">
      <w:pPr>
        <w:pStyle w:val="Titre1"/>
        <w:numPr>
          <w:ilvl w:val="0"/>
          <w:numId w:val="16"/>
        </w:numPr>
        <w:rPr>
          <w:rFonts w:ascii="Calibri" w:hAnsi="Calibri"/>
          <w:i/>
        </w:rPr>
      </w:pPr>
      <w:r>
        <w:rPr>
          <w:rFonts w:ascii="Calibri" w:hAnsi="Calibri"/>
          <w:i/>
        </w:rPr>
        <w:t xml:space="preserve">A.2.4 </w:t>
      </w:r>
      <w:r w:rsidR="00770F4D" w:rsidRPr="00CF725C">
        <w:rPr>
          <w:rFonts w:ascii="Calibri" w:hAnsi="Calibri"/>
          <w:i/>
        </w:rPr>
        <w:t xml:space="preserve"> Participation au réseau des urgences</w:t>
      </w:r>
    </w:p>
    <w:p w:rsidR="003F5E34" w:rsidRPr="006B32F4" w:rsidRDefault="003F5E34" w:rsidP="001E7B7E">
      <w:pPr>
        <w:autoSpaceDE w:val="0"/>
        <w:autoSpaceDN w:val="0"/>
        <w:adjustRightInd w:val="0"/>
        <w:rPr>
          <w:rFonts w:ascii="Calibri" w:hAnsi="Calibri"/>
          <w:b/>
          <w:bCs/>
        </w:rPr>
      </w:pPr>
    </w:p>
    <w:p w:rsidR="00770F4D" w:rsidRPr="006B32F4" w:rsidRDefault="00770F4D" w:rsidP="001E7B7E">
      <w:pPr>
        <w:autoSpaceDE w:val="0"/>
        <w:autoSpaceDN w:val="0"/>
        <w:adjustRightInd w:val="0"/>
        <w:rPr>
          <w:rFonts w:ascii="Calibri" w:hAnsi="Calibri"/>
          <w:bCs/>
        </w:rPr>
      </w:pPr>
      <w:r w:rsidRPr="006B32F4">
        <w:rPr>
          <w:rFonts w:ascii="Calibri" w:hAnsi="Calibri"/>
          <w:bCs/>
        </w:rPr>
        <w:t>Nom du réseau des urgences auquel l’établissement adhère</w:t>
      </w:r>
      <w:r w:rsidR="004D2F45" w:rsidRPr="006B32F4">
        <w:rPr>
          <w:rFonts w:ascii="Calibri" w:hAnsi="Calibri"/>
          <w:bCs/>
        </w:rPr>
        <w:t>ra</w:t>
      </w:r>
      <w:r w:rsidRPr="006B32F4">
        <w:rPr>
          <w:rFonts w:ascii="Calibri" w:hAnsi="Calibri"/>
          <w:bCs/>
        </w:rPr>
        <w:t> :</w:t>
      </w:r>
    </w:p>
    <w:p w:rsidR="00770F4D" w:rsidRPr="006B32F4" w:rsidRDefault="00770F4D" w:rsidP="001E7B7E">
      <w:pPr>
        <w:autoSpaceDE w:val="0"/>
        <w:autoSpaceDN w:val="0"/>
        <w:adjustRightInd w:val="0"/>
        <w:rPr>
          <w:rFonts w:ascii="Calibri" w:hAnsi="Calibri"/>
          <w:b/>
          <w:bCs/>
        </w:rPr>
      </w:pPr>
    </w:p>
    <w:p w:rsidR="00770F4D" w:rsidRPr="006B32F4" w:rsidRDefault="00770F4D" w:rsidP="001E7B7E">
      <w:pPr>
        <w:widowControl w:val="0"/>
        <w:autoSpaceDE w:val="0"/>
        <w:autoSpaceDN w:val="0"/>
        <w:adjustRightInd w:val="0"/>
        <w:rPr>
          <w:rFonts w:ascii="Calibri" w:hAnsi="Calibri"/>
          <w:i/>
        </w:rPr>
      </w:pPr>
      <w:r w:rsidRPr="006B32F4">
        <w:rPr>
          <w:rFonts w:ascii="Calibri" w:hAnsi="Calibri"/>
          <w:i/>
        </w:rPr>
        <w:t>« Art. R. 6123-123. - L’établissement de santé autorisé à exercer l’activité de soins de suite et de réadaptation participe au réseau de prise en charge des urgences prévu par les articles R. 6123-26 à R. 6123-32, dans les conditions que détermine la convention constitutive du réseau. »</w:t>
      </w:r>
    </w:p>
    <w:p w:rsidR="00046E0D" w:rsidRPr="006B32F4" w:rsidRDefault="00046E0D" w:rsidP="001E7B7E">
      <w:pPr>
        <w:autoSpaceDE w:val="0"/>
        <w:autoSpaceDN w:val="0"/>
        <w:adjustRightInd w:val="0"/>
        <w:rPr>
          <w:rFonts w:ascii="Calibri" w:hAnsi="Calibri" w:cs="Courier New"/>
        </w:rPr>
      </w:pPr>
    </w:p>
    <w:p w:rsidR="003F5E34" w:rsidRPr="00CF725C" w:rsidRDefault="00E655D1" w:rsidP="001F7113">
      <w:pPr>
        <w:pStyle w:val="Titre1"/>
        <w:numPr>
          <w:ilvl w:val="0"/>
          <w:numId w:val="16"/>
        </w:numPr>
        <w:rPr>
          <w:rFonts w:ascii="Calibri" w:hAnsi="Calibri"/>
          <w:i/>
        </w:rPr>
      </w:pPr>
      <w:r>
        <w:rPr>
          <w:rFonts w:ascii="Calibri" w:hAnsi="Calibri"/>
          <w:i/>
        </w:rPr>
        <w:t xml:space="preserve">A.2.5 </w:t>
      </w:r>
      <w:r w:rsidR="00770F4D" w:rsidRPr="00CF725C">
        <w:rPr>
          <w:rFonts w:ascii="Calibri" w:hAnsi="Calibri"/>
          <w:i/>
        </w:rPr>
        <w:t>- Conventions avec d</w:t>
      </w:r>
      <w:r w:rsidR="00036A95" w:rsidRPr="00CF725C">
        <w:rPr>
          <w:rFonts w:ascii="Calibri" w:hAnsi="Calibri"/>
          <w:i/>
        </w:rPr>
        <w:t xml:space="preserve">es </w:t>
      </w:r>
      <w:r w:rsidR="00770F4D" w:rsidRPr="00CF725C">
        <w:rPr>
          <w:rFonts w:ascii="Calibri" w:hAnsi="Calibri"/>
          <w:i/>
        </w:rPr>
        <w:t>établissements de santé</w:t>
      </w:r>
    </w:p>
    <w:p w:rsidR="000E289C" w:rsidRPr="006B32F4" w:rsidRDefault="000E289C" w:rsidP="001E7B7E">
      <w:pPr>
        <w:autoSpaceDE w:val="0"/>
        <w:autoSpaceDN w:val="0"/>
        <w:adjustRightInd w:val="0"/>
        <w:rPr>
          <w:rFonts w:ascii="Calibri" w:hAnsi="Calibri"/>
        </w:rPr>
      </w:pPr>
    </w:p>
    <w:p w:rsidR="000A49E8" w:rsidRPr="006B32F4" w:rsidRDefault="00036A95" w:rsidP="001E7B7E">
      <w:pPr>
        <w:autoSpaceDE w:val="0"/>
        <w:autoSpaceDN w:val="0"/>
        <w:adjustRightInd w:val="0"/>
        <w:rPr>
          <w:rFonts w:ascii="Calibri" w:hAnsi="Calibri"/>
        </w:rPr>
      </w:pPr>
      <w:r w:rsidRPr="006B32F4">
        <w:rPr>
          <w:rFonts w:ascii="Calibri" w:hAnsi="Calibri"/>
        </w:rPr>
        <w:t>Conventions avec des ét</w:t>
      </w:r>
      <w:r w:rsidR="000A49E8" w:rsidRPr="006B32F4">
        <w:rPr>
          <w:rFonts w:ascii="Calibri" w:hAnsi="Calibri"/>
        </w:rPr>
        <w:t>ablissements de soins de courte durée </w:t>
      </w:r>
      <w:r w:rsidRPr="006B32F4">
        <w:rPr>
          <w:rFonts w:ascii="Calibri" w:hAnsi="Calibri"/>
        </w:rPr>
        <w:t>(noms, dates)</w:t>
      </w:r>
      <w:r w:rsidR="000A49E8" w:rsidRPr="006B32F4">
        <w:rPr>
          <w:rFonts w:ascii="Calibri" w:hAnsi="Calibri"/>
        </w:rPr>
        <w:t>:</w:t>
      </w:r>
    </w:p>
    <w:p w:rsidR="000A49E8" w:rsidRPr="006B32F4" w:rsidRDefault="00036A95" w:rsidP="001E7B7E">
      <w:pPr>
        <w:autoSpaceDE w:val="0"/>
        <w:autoSpaceDN w:val="0"/>
        <w:adjustRightInd w:val="0"/>
        <w:rPr>
          <w:rFonts w:ascii="Calibri" w:hAnsi="Calibri"/>
        </w:rPr>
      </w:pPr>
      <w:r w:rsidRPr="006B32F4">
        <w:rPr>
          <w:rFonts w:ascii="Calibri" w:hAnsi="Calibri"/>
        </w:rPr>
        <w:t>Conventions avec des établissements</w:t>
      </w:r>
      <w:r w:rsidR="000A49E8" w:rsidRPr="006B32F4">
        <w:rPr>
          <w:rFonts w:ascii="Calibri" w:hAnsi="Calibri"/>
        </w:rPr>
        <w:t xml:space="preserve"> de soins de longue durée </w:t>
      </w:r>
      <w:r w:rsidRPr="006B32F4">
        <w:rPr>
          <w:rFonts w:ascii="Calibri" w:hAnsi="Calibri"/>
        </w:rPr>
        <w:t>(noms, dates)</w:t>
      </w:r>
      <w:r w:rsidR="000A49E8" w:rsidRPr="006B32F4">
        <w:rPr>
          <w:rFonts w:ascii="Calibri" w:hAnsi="Calibri"/>
        </w:rPr>
        <w:t>:</w:t>
      </w:r>
    </w:p>
    <w:p w:rsidR="000A49E8" w:rsidRPr="006B32F4" w:rsidRDefault="00036A95" w:rsidP="001E7B7E">
      <w:pPr>
        <w:autoSpaceDE w:val="0"/>
        <w:autoSpaceDN w:val="0"/>
        <w:adjustRightInd w:val="0"/>
        <w:rPr>
          <w:rFonts w:ascii="Calibri" w:hAnsi="Calibri"/>
        </w:rPr>
      </w:pPr>
      <w:r w:rsidRPr="006B32F4">
        <w:rPr>
          <w:rFonts w:ascii="Calibri" w:hAnsi="Calibri"/>
        </w:rPr>
        <w:t xml:space="preserve">Conventions avec des établissements </w:t>
      </w:r>
      <w:r w:rsidR="000A49E8" w:rsidRPr="006B32F4">
        <w:rPr>
          <w:rFonts w:ascii="Calibri" w:hAnsi="Calibri"/>
        </w:rPr>
        <w:t>SSR</w:t>
      </w:r>
      <w:r w:rsidR="00720E10">
        <w:rPr>
          <w:rFonts w:ascii="Calibri" w:hAnsi="Calibri"/>
        </w:rPr>
        <w:t xml:space="preserve"> : </w:t>
      </w:r>
      <w:bookmarkStart w:id="3" w:name="_GoBack"/>
      <w:bookmarkEnd w:id="3"/>
      <w:r w:rsidRPr="006B32F4">
        <w:rPr>
          <w:rFonts w:ascii="Calibri" w:hAnsi="Calibri"/>
        </w:rPr>
        <w:t>(noms, dates)</w:t>
      </w:r>
      <w:r w:rsidR="000A49E8" w:rsidRPr="006B32F4">
        <w:rPr>
          <w:rFonts w:ascii="Calibri" w:hAnsi="Calibri"/>
        </w:rPr>
        <w:t>:</w:t>
      </w:r>
    </w:p>
    <w:p w:rsidR="000A49E8" w:rsidRPr="006B32F4" w:rsidRDefault="000A49E8" w:rsidP="001E7B7E">
      <w:pPr>
        <w:autoSpaceDE w:val="0"/>
        <w:autoSpaceDN w:val="0"/>
        <w:adjustRightInd w:val="0"/>
        <w:rPr>
          <w:rFonts w:ascii="Calibri" w:hAnsi="Calibri"/>
        </w:rPr>
      </w:pPr>
    </w:p>
    <w:p w:rsidR="000A49E8" w:rsidRPr="006B32F4" w:rsidRDefault="000A49E8" w:rsidP="001E7B7E">
      <w:pPr>
        <w:widowControl w:val="0"/>
        <w:autoSpaceDE w:val="0"/>
        <w:autoSpaceDN w:val="0"/>
        <w:adjustRightInd w:val="0"/>
        <w:rPr>
          <w:rFonts w:ascii="Calibri" w:hAnsi="Calibri"/>
          <w:i/>
        </w:rPr>
      </w:pPr>
      <w:r w:rsidRPr="006B32F4">
        <w:rPr>
          <w:rFonts w:ascii="Calibri" w:hAnsi="Calibri"/>
          <w:i/>
        </w:rPr>
        <w:t>« Art. R. 6123-124. - L’établissement de santé autorisé à exercer l’activité de soins de suite et de réadaptation organise, par convention avec d’autres établissements de santé, pour les cas où l’état de santé des patients le nécessiterait :</w:t>
      </w:r>
    </w:p>
    <w:p w:rsidR="000A49E8" w:rsidRPr="006B32F4" w:rsidRDefault="000A49E8" w:rsidP="001E7B7E">
      <w:pPr>
        <w:widowControl w:val="0"/>
        <w:numPr>
          <w:ilvl w:val="0"/>
          <w:numId w:val="5"/>
        </w:numPr>
        <w:autoSpaceDE w:val="0"/>
        <w:autoSpaceDN w:val="0"/>
        <w:adjustRightInd w:val="0"/>
        <w:rPr>
          <w:rFonts w:ascii="Calibri" w:hAnsi="Calibri"/>
          <w:i/>
        </w:rPr>
      </w:pPr>
      <w:r w:rsidRPr="006B32F4">
        <w:rPr>
          <w:rFonts w:ascii="Calibri" w:hAnsi="Calibri"/>
          <w:i/>
        </w:rPr>
        <w:t>1° Leur prise en charge dans les structures dispensant des soins de courte durée ou de longue durée mentionnés à l’article L. 6111-2 ;</w:t>
      </w:r>
    </w:p>
    <w:p w:rsidR="000A49E8" w:rsidRPr="006B32F4" w:rsidRDefault="000A49E8" w:rsidP="001E7B7E">
      <w:pPr>
        <w:widowControl w:val="0"/>
        <w:numPr>
          <w:ilvl w:val="0"/>
          <w:numId w:val="5"/>
        </w:numPr>
        <w:autoSpaceDE w:val="0"/>
        <w:autoSpaceDN w:val="0"/>
        <w:adjustRightInd w:val="0"/>
        <w:rPr>
          <w:rFonts w:ascii="Calibri" w:hAnsi="Calibri"/>
          <w:i/>
        </w:rPr>
      </w:pPr>
      <w:r w:rsidRPr="006B32F4">
        <w:rPr>
          <w:rFonts w:ascii="Calibri" w:hAnsi="Calibri"/>
          <w:i/>
        </w:rPr>
        <w:t>2° Leur prise en charge dans les structures de soins de suite et de réadaptation accueillant les catégories de patients ou affections mentionnées à l’article R. 6123-120, dont il ne dispose pas lui-même.»</w:t>
      </w:r>
    </w:p>
    <w:p w:rsidR="004D2F45" w:rsidRPr="006B32F4" w:rsidRDefault="004D2F45" w:rsidP="001E7B7E">
      <w:pPr>
        <w:autoSpaceDE w:val="0"/>
        <w:autoSpaceDN w:val="0"/>
        <w:adjustRightInd w:val="0"/>
        <w:rPr>
          <w:rFonts w:ascii="Calibri" w:hAnsi="Calibri"/>
          <w:b/>
          <w:bCs/>
        </w:rPr>
      </w:pPr>
    </w:p>
    <w:p w:rsidR="005D7918" w:rsidRPr="00CF725C" w:rsidRDefault="00E655D1" w:rsidP="001F7113">
      <w:pPr>
        <w:pStyle w:val="Titre1"/>
        <w:numPr>
          <w:ilvl w:val="0"/>
          <w:numId w:val="16"/>
        </w:numPr>
        <w:rPr>
          <w:rFonts w:ascii="Calibri" w:hAnsi="Calibri"/>
          <w:i/>
        </w:rPr>
      </w:pPr>
      <w:r>
        <w:rPr>
          <w:rFonts w:ascii="Calibri" w:hAnsi="Calibri"/>
          <w:i/>
        </w:rPr>
        <w:t xml:space="preserve">A.2.6 </w:t>
      </w:r>
      <w:r w:rsidR="004D2F45" w:rsidRPr="00CF725C">
        <w:rPr>
          <w:rFonts w:ascii="Calibri" w:hAnsi="Calibri"/>
          <w:i/>
        </w:rPr>
        <w:t>- Rôle d’expertise et de recours</w:t>
      </w:r>
    </w:p>
    <w:p w:rsidR="004D2F45" w:rsidRPr="006B32F4" w:rsidRDefault="004D2F45" w:rsidP="001E7B7E">
      <w:pPr>
        <w:autoSpaceDE w:val="0"/>
        <w:autoSpaceDN w:val="0"/>
        <w:adjustRightInd w:val="0"/>
        <w:rPr>
          <w:rFonts w:ascii="Calibri" w:hAnsi="Calibri"/>
          <w:b/>
          <w:bCs/>
        </w:rPr>
      </w:pPr>
    </w:p>
    <w:p w:rsidR="004D2F45" w:rsidRPr="006B32F4" w:rsidRDefault="004D2F45" w:rsidP="001E7B7E">
      <w:pPr>
        <w:autoSpaceDE w:val="0"/>
        <w:autoSpaceDN w:val="0"/>
        <w:adjustRightInd w:val="0"/>
        <w:rPr>
          <w:rFonts w:ascii="Calibri" w:hAnsi="Calibri"/>
          <w:bCs/>
        </w:rPr>
      </w:pPr>
      <w:r w:rsidRPr="006B32F4">
        <w:rPr>
          <w:rFonts w:ascii="Calibri" w:hAnsi="Calibri"/>
          <w:bCs/>
        </w:rPr>
        <w:t>Modalités prévues de mise en œuvre de ce rôle :</w:t>
      </w:r>
    </w:p>
    <w:p w:rsidR="004D2F45" w:rsidRPr="006B32F4" w:rsidRDefault="004D2F45" w:rsidP="001E7B7E">
      <w:pPr>
        <w:autoSpaceDE w:val="0"/>
        <w:autoSpaceDN w:val="0"/>
        <w:adjustRightInd w:val="0"/>
        <w:rPr>
          <w:rFonts w:ascii="Calibri" w:hAnsi="Calibri"/>
          <w:bCs/>
        </w:rPr>
      </w:pPr>
    </w:p>
    <w:p w:rsidR="00A455B3" w:rsidRPr="006B32F4" w:rsidRDefault="004D2F45" w:rsidP="004D2F45">
      <w:pPr>
        <w:autoSpaceDE w:val="0"/>
        <w:autoSpaceDN w:val="0"/>
        <w:adjustRightInd w:val="0"/>
        <w:rPr>
          <w:rFonts w:ascii="Calibri" w:hAnsi="Calibri"/>
          <w:i/>
        </w:rPr>
      </w:pPr>
      <w:r w:rsidRPr="006B32F4">
        <w:rPr>
          <w:rFonts w:ascii="Calibri" w:hAnsi="Calibri"/>
          <w:i/>
        </w:rPr>
        <w:t xml:space="preserve">« </w:t>
      </w:r>
      <w:r w:rsidRPr="006B32F4">
        <w:rPr>
          <w:rFonts w:ascii="Calibri" w:hAnsi="Calibri"/>
          <w:i/>
          <w:iCs/>
        </w:rPr>
        <w:t xml:space="preserve">Art. R. 6123-125. </w:t>
      </w:r>
      <w:r w:rsidRPr="006B32F4">
        <w:rPr>
          <w:rFonts w:ascii="Calibri" w:hAnsi="Calibri"/>
          <w:i/>
        </w:rPr>
        <w:t>− L’établissement de santé autorisé au titre de l’article R. 6123-120 assure auprès d’autres établissements de santé et auprès des établissements et services médico-sociaux mentionnés à l’article L. 312-1 du code de l’action sociale et des familles un rôle d’expertise ou de recours. »</w:t>
      </w:r>
    </w:p>
    <w:p w:rsidR="00EA744B" w:rsidRPr="006B32F4" w:rsidRDefault="00EA744B" w:rsidP="004D2F45">
      <w:pPr>
        <w:autoSpaceDE w:val="0"/>
        <w:autoSpaceDN w:val="0"/>
        <w:adjustRightInd w:val="0"/>
        <w:rPr>
          <w:rFonts w:ascii="Calibri" w:hAnsi="Calibri"/>
          <w:i/>
        </w:rPr>
      </w:pPr>
    </w:p>
    <w:p w:rsidR="003F5E34" w:rsidRPr="006B32F4" w:rsidRDefault="00E655D1" w:rsidP="001F7113">
      <w:pPr>
        <w:pStyle w:val="Titre1"/>
        <w:numPr>
          <w:ilvl w:val="0"/>
          <w:numId w:val="16"/>
        </w:numPr>
        <w:rPr>
          <w:rFonts w:ascii="Calibri" w:hAnsi="Calibri"/>
          <w:i/>
        </w:rPr>
      </w:pPr>
      <w:r>
        <w:rPr>
          <w:rFonts w:ascii="Calibri" w:hAnsi="Calibri"/>
          <w:i/>
        </w:rPr>
        <w:t xml:space="preserve">A.2.7 </w:t>
      </w:r>
      <w:r w:rsidR="000A49E8" w:rsidRPr="00CF725C">
        <w:rPr>
          <w:rFonts w:ascii="Calibri" w:hAnsi="Calibri"/>
          <w:i/>
        </w:rPr>
        <w:t xml:space="preserve">- Conventions avec d’autres établissements </w:t>
      </w:r>
      <w:r w:rsidR="00841EA7" w:rsidRPr="00CF725C">
        <w:rPr>
          <w:rFonts w:ascii="Calibri" w:hAnsi="Calibri"/>
          <w:i/>
        </w:rPr>
        <w:t xml:space="preserve"> </w:t>
      </w:r>
    </w:p>
    <w:p w:rsidR="005D7918" w:rsidRPr="006B32F4" w:rsidRDefault="005D7918" w:rsidP="001E7B7E">
      <w:pPr>
        <w:autoSpaceDE w:val="0"/>
        <w:autoSpaceDN w:val="0"/>
        <w:adjustRightInd w:val="0"/>
        <w:rPr>
          <w:rFonts w:ascii="Calibri" w:hAnsi="Calibri" w:cs="Arial"/>
          <w:b/>
          <w:bCs/>
        </w:rPr>
      </w:pPr>
    </w:p>
    <w:p w:rsidR="00036A95" w:rsidRPr="006B32F4" w:rsidRDefault="00036A95" w:rsidP="001E7B7E">
      <w:pPr>
        <w:autoSpaceDE w:val="0"/>
        <w:autoSpaceDN w:val="0"/>
        <w:adjustRightInd w:val="0"/>
        <w:rPr>
          <w:rFonts w:ascii="Calibri" w:hAnsi="Calibri"/>
        </w:rPr>
      </w:pPr>
      <w:r w:rsidRPr="006B32F4">
        <w:rPr>
          <w:rFonts w:ascii="Calibri" w:hAnsi="Calibri"/>
        </w:rPr>
        <w:t>Conventions avec d’autres établissements (noms, dates) :</w:t>
      </w:r>
    </w:p>
    <w:p w:rsidR="00036A95" w:rsidRPr="006B32F4" w:rsidRDefault="00036A95" w:rsidP="001E7B7E">
      <w:pPr>
        <w:autoSpaceDE w:val="0"/>
        <w:autoSpaceDN w:val="0"/>
        <w:adjustRightInd w:val="0"/>
        <w:rPr>
          <w:rFonts w:ascii="Calibri" w:hAnsi="Calibri" w:cs="Arial"/>
          <w:b/>
          <w:bCs/>
        </w:rPr>
      </w:pPr>
    </w:p>
    <w:p w:rsidR="000A49E8" w:rsidRPr="006B32F4" w:rsidRDefault="000A49E8" w:rsidP="001E7B7E">
      <w:pPr>
        <w:widowControl w:val="0"/>
        <w:autoSpaceDE w:val="0"/>
        <w:autoSpaceDN w:val="0"/>
        <w:adjustRightInd w:val="0"/>
        <w:rPr>
          <w:rFonts w:ascii="Calibri" w:hAnsi="Calibri"/>
          <w:i/>
        </w:rPr>
      </w:pPr>
      <w:r w:rsidRPr="006B32F4">
        <w:rPr>
          <w:rFonts w:ascii="Calibri" w:hAnsi="Calibri"/>
          <w:i/>
        </w:rPr>
        <w:t xml:space="preserve">« Art. R. 6123-126. - L’établissement de santé autorisé à exercer l’activité de soins de suite et de réadaptation organise, au moyen de conventions, les coopérations avec les établissements, services ou personnes mentionnés au </w:t>
      </w:r>
      <w:hyperlink r:id="rId22" w:history="1">
        <w:r w:rsidRPr="006B32F4">
          <w:rPr>
            <w:rFonts w:ascii="Calibri" w:hAnsi="Calibri"/>
            <w:i/>
          </w:rPr>
          <w:t>code de la santé publique</w:t>
        </w:r>
      </w:hyperlink>
      <w:r w:rsidRPr="006B32F4">
        <w:rPr>
          <w:rFonts w:ascii="Calibri" w:hAnsi="Calibri"/>
          <w:i/>
        </w:rPr>
        <w:t xml:space="preserve"> ou au code de l’action sociale et des familles que nécessitent :</w:t>
      </w:r>
    </w:p>
    <w:p w:rsidR="000A49E8" w:rsidRPr="006B32F4" w:rsidRDefault="000A49E8" w:rsidP="001E7B7E">
      <w:pPr>
        <w:widowControl w:val="0"/>
        <w:numPr>
          <w:ilvl w:val="0"/>
          <w:numId w:val="5"/>
        </w:numPr>
        <w:autoSpaceDE w:val="0"/>
        <w:autoSpaceDN w:val="0"/>
        <w:adjustRightInd w:val="0"/>
        <w:rPr>
          <w:rFonts w:ascii="Calibri" w:hAnsi="Calibri"/>
          <w:i/>
        </w:rPr>
      </w:pPr>
      <w:r w:rsidRPr="006B32F4">
        <w:rPr>
          <w:rFonts w:ascii="Calibri" w:hAnsi="Calibri"/>
          <w:i/>
        </w:rPr>
        <w:lastRenderedPageBreak/>
        <w:t>1° La mise en œuvre de sa mission de préparation et d’accompagnement à la réinsertion prévue au 3° de l’article R. 6123-119, notamment l’admission en établissement ou en service médico-sociaux mentionnés à l’article L. 312-1 du code de l’action sociale et des familles ;</w:t>
      </w:r>
    </w:p>
    <w:p w:rsidR="000A49E8" w:rsidRPr="006B32F4" w:rsidRDefault="000A49E8" w:rsidP="001E7B7E">
      <w:pPr>
        <w:widowControl w:val="0"/>
        <w:numPr>
          <w:ilvl w:val="0"/>
          <w:numId w:val="5"/>
        </w:numPr>
        <w:autoSpaceDE w:val="0"/>
        <w:autoSpaceDN w:val="0"/>
        <w:adjustRightInd w:val="0"/>
        <w:rPr>
          <w:rFonts w:ascii="Calibri" w:hAnsi="Calibri"/>
          <w:i/>
        </w:rPr>
      </w:pPr>
      <w:r w:rsidRPr="006B32F4">
        <w:rPr>
          <w:rFonts w:ascii="Calibri" w:hAnsi="Calibri"/>
          <w:i/>
        </w:rPr>
        <w:t>2° La coordination de la prise en charge et du suivi des patients.</w:t>
      </w:r>
    </w:p>
    <w:p w:rsidR="000A49E8" w:rsidRPr="006B32F4" w:rsidRDefault="000A49E8" w:rsidP="001E7B7E">
      <w:pPr>
        <w:widowControl w:val="0"/>
        <w:autoSpaceDE w:val="0"/>
        <w:autoSpaceDN w:val="0"/>
        <w:adjustRightInd w:val="0"/>
        <w:rPr>
          <w:rFonts w:ascii="Calibri" w:hAnsi="Calibri" w:cs="Arial"/>
        </w:rPr>
      </w:pPr>
      <w:r w:rsidRPr="006B32F4">
        <w:rPr>
          <w:rFonts w:ascii="Calibri" w:hAnsi="Calibri"/>
          <w:i/>
        </w:rPr>
        <w:t xml:space="preserve">Ces conventions sont transmises à l’agence régionale de </w:t>
      </w:r>
      <w:r w:rsidR="00264047">
        <w:rPr>
          <w:rFonts w:ascii="Calibri" w:hAnsi="Calibri"/>
          <w:i/>
        </w:rPr>
        <w:t>santé</w:t>
      </w:r>
      <w:r w:rsidRPr="006B32F4">
        <w:rPr>
          <w:rFonts w:ascii="Calibri" w:hAnsi="Calibri"/>
          <w:i/>
        </w:rPr>
        <w:t>.»</w:t>
      </w:r>
      <w:r w:rsidRPr="006B32F4">
        <w:rPr>
          <w:rFonts w:ascii="Calibri" w:hAnsi="Calibri" w:cs="Arial"/>
        </w:rPr>
        <w:t> </w:t>
      </w:r>
    </w:p>
    <w:p w:rsidR="005D7918" w:rsidRPr="006B32F4" w:rsidRDefault="005D7918" w:rsidP="001E7B7E">
      <w:pPr>
        <w:autoSpaceDE w:val="0"/>
        <w:autoSpaceDN w:val="0"/>
        <w:adjustRightInd w:val="0"/>
        <w:rPr>
          <w:rFonts w:ascii="Calibri" w:hAnsi="Calibri" w:cs="Arial"/>
        </w:rPr>
      </w:pPr>
    </w:p>
    <w:p w:rsidR="003F5E34" w:rsidRPr="00CF725C" w:rsidRDefault="00E655D1" w:rsidP="001F7113">
      <w:pPr>
        <w:pStyle w:val="Titre1"/>
        <w:numPr>
          <w:ilvl w:val="0"/>
          <w:numId w:val="16"/>
        </w:numPr>
        <w:rPr>
          <w:rFonts w:ascii="Calibri" w:hAnsi="Calibri"/>
          <w:i/>
        </w:rPr>
      </w:pPr>
      <w:r>
        <w:rPr>
          <w:rFonts w:ascii="Calibri" w:hAnsi="Calibri"/>
          <w:i/>
        </w:rPr>
        <w:t xml:space="preserve">A.2.8 </w:t>
      </w:r>
      <w:r w:rsidR="000A49E8" w:rsidRPr="00CF725C">
        <w:rPr>
          <w:rFonts w:ascii="Calibri" w:hAnsi="Calibri"/>
          <w:i/>
        </w:rPr>
        <w:t>- Conventions avec des établissements disposant de SSR (</w:t>
      </w:r>
      <w:r w:rsidR="006B4AD1" w:rsidRPr="00CF725C">
        <w:rPr>
          <w:rFonts w:ascii="Calibri" w:hAnsi="Calibri"/>
          <w:i/>
        </w:rPr>
        <w:t>en cas</w:t>
      </w:r>
      <w:r w:rsidR="000A49E8" w:rsidRPr="00CF725C">
        <w:rPr>
          <w:rFonts w:ascii="Calibri" w:hAnsi="Calibri"/>
          <w:i/>
        </w:rPr>
        <w:t xml:space="preserve"> </w:t>
      </w:r>
      <w:r w:rsidR="006B4AD1" w:rsidRPr="00CF725C">
        <w:rPr>
          <w:rFonts w:ascii="Calibri" w:hAnsi="Calibri"/>
          <w:i/>
        </w:rPr>
        <w:t>d’HTP seule</w:t>
      </w:r>
      <w:r w:rsidR="000A49E8" w:rsidRPr="00CF725C">
        <w:rPr>
          <w:rFonts w:ascii="Calibri" w:hAnsi="Calibri"/>
          <w:i/>
        </w:rPr>
        <w:t>)</w:t>
      </w:r>
    </w:p>
    <w:p w:rsidR="005D7918" w:rsidRPr="006B32F4" w:rsidRDefault="005D7918" w:rsidP="001E7B7E">
      <w:pPr>
        <w:autoSpaceDE w:val="0"/>
        <w:autoSpaceDN w:val="0"/>
        <w:adjustRightInd w:val="0"/>
        <w:rPr>
          <w:rFonts w:ascii="Calibri" w:hAnsi="Calibri"/>
        </w:rPr>
      </w:pPr>
    </w:p>
    <w:p w:rsidR="009A5A5B" w:rsidRPr="006B32F4" w:rsidRDefault="00036A95" w:rsidP="001E7B7E">
      <w:pPr>
        <w:autoSpaceDE w:val="0"/>
        <w:autoSpaceDN w:val="0"/>
        <w:adjustRightInd w:val="0"/>
        <w:rPr>
          <w:rFonts w:ascii="Calibri" w:hAnsi="Calibri"/>
        </w:rPr>
      </w:pPr>
      <w:r w:rsidRPr="006B32F4">
        <w:rPr>
          <w:rFonts w:ascii="Calibri" w:hAnsi="Calibri"/>
        </w:rPr>
        <w:t>Conventions avec des établissements SSR (noms, dates)</w:t>
      </w:r>
      <w:r w:rsidR="000A49E8" w:rsidRPr="006B32F4">
        <w:rPr>
          <w:rFonts w:ascii="Calibri" w:hAnsi="Calibri"/>
        </w:rPr>
        <w:t>:</w:t>
      </w:r>
    </w:p>
    <w:p w:rsidR="000A49E8" w:rsidRPr="006B32F4" w:rsidRDefault="000A49E8" w:rsidP="001E7B7E">
      <w:pPr>
        <w:tabs>
          <w:tab w:val="num" w:pos="1068"/>
        </w:tabs>
        <w:rPr>
          <w:rFonts w:ascii="Calibri" w:hAnsi="Calibri"/>
        </w:rPr>
      </w:pPr>
    </w:p>
    <w:p w:rsidR="006B4AD1" w:rsidRPr="006B32F4" w:rsidRDefault="006B4AD1" w:rsidP="00544FB3">
      <w:pPr>
        <w:widowControl w:val="0"/>
        <w:autoSpaceDE w:val="0"/>
        <w:autoSpaceDN w:val="0"/>
        <w:adjustRightInd w:val="0"/>
        <w:jc w:val="both"/>
        <w:rPr>
          <w:rFonts w:ascii="Calibri" w:hAnsi="Calibri"/>
          <w:i/>
        </w:rPr>
      </w:pPr>
      <w:r w:rsidRPr="006B32F4">
        <w:rPr>
          <w:rFonts w:ascii="Calibri" w:hAnsi="Calibri"/>
          <w:i/>
        </w:rPr>
        <w:t xml:space="preserve">« Art. R. 6123-121. - L’autorisation d’exercer l’activité de soins de suite et de réadaptation </w:t>
      </w:r>
      <w:r w:rsidRPr="006B32F4">
        <w:rPr>
          <w:rFonts w:ascii="Calibri" w:hAnsi="Calibri"/>
          <w:b/>
          <w:i/>
        </w:rPr>
        <w:t>selon la seule forme de l’hospitalisation à temps partiel</w:t>
      </w:r>
      <w:r w:rsidRPr="006B32F4">
        <w:rPr>
          <w:rFonts w:ascii="Calibri" w:hAnsi="Calibri"/>
          <w:i/>
        </w:rPr>
        <w:t xml:space="preserve">, définie au 1° et au 3° de l’article R. 6121-4, peut être accordée à un établissement de santé à la condition qu’il organise la prise en charge des patients dont l’état le requerrait dans un établissement de santé autorisé à exercer cette activité en hospitalisation complète, avec lequel il passe convention. Cette convention est transmise à l’agence régionale de </w:t>
      </w:r>
      <w:r w:rsidR="00264047">
        <w:rPr>
          <w:rFonts w:ascii="Calibri" w:hAnsi="Calibri"/>
          <w:i/>
        </w:rPr>
        <w:t>santé</w:t>
      </w:r>
      <w:r w:rsidRPr="006B32F4">
        <w:rPr>
          <w:rFonts w:ascii="Calibri" w:hAnsi="Calibri"/>
          <w:i/>
        </w:rPr>
        <w:t>. »</w:t>
      </w:r>
    </w:p>
    <w:p w:rsidR="000A49E8" w:rsidRPr="006B32F4" w:rsidRDefault="000A49E8" w:rsidP="001E7B7E">
      <w:pPr>
        <w:tabs>
          <w:tab w:val="num" w:pos="1068"/>
        </w:tabs>
        <w:rPr>
          <w:rFonts w:ascii="Calibri" w:hAnsi="Calibri"/>
        </w:rPr>
      </w:pPr>
    </w:p>
    <w:p w:rsidR="003F5E34" w:rsidRPr="006B32F4" w:rsidRDefault="00E655D1" w:rsidP="001F7113">
      <w:pPr>
        <w:pStyle w:val="Titre1"/>
        <w:numPr>
          <w:ilvl w:val="0"/>
          <w:numId w:val="16"/>
        </w:numPr>
        <w:rPr>
          <w:rFonts w:ascii="Calibri" w:hAnsi="Calibri"/>
          <w:i/>
        </w:rPr>
      </w:pPr>
      <w:r>
        <w:rPr>
          <w:rFonts w:ascii="Calibri" w:hAnsi="Calibri"/>
          <w:i/>
        </w:rPr>
        <w:t xml:space="preserve">A.2.9 </w:t>
      </w:r>
      <w:r w:rsidR="006B4AD1" w:rsidRPr="0053631F">
        <w:rPr>
          <w:rFonts w:ascii="Calibri" w:hAnsi="Calibri"/>
          <w:i/>
        </w:rPr>
        <w:t>- SSR prenant en charge des enfants ou des adolescents</w:t>
      </w:r>
    </w:p>
    <w:p w:rsidR="006B4AD1" w:rsidRPr="006B32F4" w:rsidRDefault="006B4AD1" w:rsidP="001E7B7E">
      <w:pPr>
        <w:widowControl w:val="0"/>
        <w:autoSpaceDE w:val="0"/>
        <w:autoSpaceDN w:val="0"/>
        <w:adjustRightInd w:val="0"/>
        <w:rPr>
          <w:rFonts w:ascii="Calibri" w:hAnsi="Calibri"/>
        </w:rPr>
      </w:pPr>
    </w:p>
    <w:p w:rsidR="006B4AD1" w:rsidRPr="006B32F4" w:rsidRDefault="006B4AD1" w:rsidP="001E7B7E">
      <w:pPr>
        <w:widowControl w:val="0"/>
        <w:autoSpaceDE w:val="0"/>
        <w:autoSpaceDN w:val="0"/>
        <w:adjustRightInd w:val="0"/>
        <w:rPr>
          <w:rFonts w:ascii="Calibri" w:hAnsi="Calibri"/>
        </w:rPr>
      </w:pPr>
      <w:r w:rsidRPr="006B32F4">
        <w:rPr>
          <w:rFonts w:ascii="Calibri" w:hAnsi="Calibri"/>
        </w:rPr>
        <w:t>Prise en charge des enfants et/ou des adolescents, de façon exclusive ou non</w:t>
      </w:r>
      <w:r w:rsidR="00036A95" w:rsidRPr="006B32F4">
        <w:rPr>
          <w:rFonts w:ascii="Calibri" w:hAnsi="Calibri"/>
        </w:rPr>
        <w:t xml:space="preserve"> (préciser)</w:t>
      </w:r>
      <w:r w:rsidRPr="006B32F4">
        <w:rPr>
          <w:rFonts w:ascii="Calibri" w:hAnsi="Calibri"/>
        </w:rPr>
        <w:t> :</w:t>
      </w:r>
    </w:p>
    <w:p w:rsidR="006B4AD1" w:rsidRPr="006B32F4" w:rsidRDefault="006B4AD1" w:rsidP="001E7B7E">
      <w:pPr>
        <w:widowControl w:val="0"/>
        <w:autoSpaceDE w:val="0"/>
        <w:autoSpaceDN w:val="0"/>
        <w:adjustRightInd w:val="0"/>
        <w:rPr>
          <w:rFonts w:ascii="Calibri" w:hAnsi="Calibri"/>
        </w:rPr>
      </w:pPr>
    </w:p>
    <w:p w:rsidR="006B4AD1" w:rsidRPr="006B32F4" w:rsidRDefault="006B4AD1" w:rsidP="001E7B7E">
      <w:pPr>
        <w:widowControl w:val="0"/>
        <w:autoSpaceDE w:val="0"/>
        <w:autoSpaceDN w:val="0"/>
        <w:adjustRightInd w:val="0"/>
        <w:rPr>
          <w:rFonts w:ascii="Calibri" w:hAnsi="Calibri"/>
          <w:i/>
        </w:rPr>
      </w:pPr>
      <w:r w:rsidRPr="006B32F4">
        <w:rPr>
          <w:rFonts w:ascii="Calibri" w:hAnsi="Calibri"/>
          <w:i/>
        </w:rPr>
        <w:t>« Art. R. 6123-120. - L’autorisation de soins de suite et de réadaptation mentionne, le cas échéant :</w:t>
      </w:r>
    </w:p>
    <w:p w:rsidR="006B4AD1" w:rsidRPr="006B32F4" w:rsidRDefault="006B4AD1" w:rsidP="001E7B7E">
      <w:pPr>
        <w:widowControl w:val="0"/>
        <w:autoSpaceDE w:val="0"/>
        <w:autoSpaceDN w:val="0"/>
        <w:adjustRightInd w:val="0"/>
        <w:rPr>
          <w:rFonts w:ascii="Calibri" w:hAnsi="Calibri"/>
          <w:i/>
        </w:rPr>
      </w:pPr>
      <w:r w:rsidRPr="006B32F4">
        <w:rPr>
          <w:rFonts w:ascii="Calibri" w:hAnsi="Calibri"/>
          <w:i/>
        </w:rPr>
        <w:t>« 1° Si l’établissement de santé prend en charge des enfants ou des adolescents, à titre exclusif ou non, ainsi que la ou les tranches d’âges de ces enfants parmi la liste suivante :</w:t>
      </w:r>
    </w:p>
    <w:p w:rsidR="006B4AD1" w:rsidRPr="006B32F4" w:rsidRDefault="006B4AD1" w:rsidP="001E7B7E">
      <w:pPr>
        <w:widowControl w:val="0"/>
        <w:numPr>
          <w:ilvl w:val="0"/>
          <w:numId w:val="5"/>
        </w:numPr>
        <w:autoSpaceDE w:val="0"/>
        <w:autoSpaceDN w:val="0"/>
        <w:adjustRightInd w:val="0"/>
        <w:rPr>
          <w:rFonts w:ascii="Calibri" w:hAnsi="Calibri"/>
          <w:i/>
        </w:rPr>
      </w:pPr>
      <w:r w:rsidRPr="006B32F4">
        <w:rPr>
          <w:rFonts w:ascii="Calibri" w:hAnsi="Calibri"/>
          <w:i/>
        </w:rPr>
        <w:t>les enfants de moins de six ans ;</w:t>
      </w:r>
    </w:p>
    <w:p w:rsidR="006B4AD1" w:rsidRPr="006B32F4" w:rsidRDefault="006B4AD1" w:rsidP="001E7B7E">
      <w:pPr>
        <w:widowControl w:val="0"/>
        <w:numPr>
          <w:ilvl w:val="0"/>
          <w:numId w:val="5"/>
        </w:numPr>
        <w:autoSpaceDE w:val="0"/>
        <w:autoSpaceDN w:val="0"/>
        <w:adjustRightInd w:val="0"/>
        <w:rPr>
          <w:rFonts w:ascii="Calibri" w:hAnsi="Calibri"/>
          <w:i/>
        </w:rPr>
      </w:pPr>
      <w:r w:rsidRPr="006B32F4">
        <w:rPr>
          <w:rFonts w:ascii="Calibri" w:hAnsi="Calibri"/>
          <w:i/>
        </w:rPr>
        <w:t>les enfants de plus de six ans ou les adolescents.</w:t>
      </w:r>
    </w:p>
    <w:p w:rsidR="006B4AD1" w:rsidRPr="006B32F4" w:rsidRDefault="006B4AD1" w:rsidP="001E7B7E">
      <w:pPr>
        <w:widowControl w:val="0"/>
        <w:autoSpaceDE w:val="0"/>
        <w:autoSpaceDN w:val="0"/>
        <w:adjustRightInd w:val="0"/>
        <w:rPr>
          <w:rFonts w:ascii="Calibri" w:hAnsi="Calibri"/>
          <w:i/>
        </w:rPr>
      </w:pPr>
    </w:p>
    <w:p w:rsidR="006B4AD1" w:rsidRPr="006B32F4" w:rsidRDefault="006B4AD1" w:rsidP="001E7B7E">
      <w:pPr>
        <w:widowControl w:val="0"/>
        <w:autoSpaceDE w:val="0"/>
        <w:autoSpaceDN w:val="0"/>
        <w:adjustRightInd w:val="0"/>
        <w:rPr>
          <w:rFonts w:ascii="Calibri" w:hAnsi="Calibri" w:cs="Arial"/>
        </w:rPr>
      </w:pPr>
      <w:r w:rsidRPr="006B32F4">
        <w:rPr>
          <w:rFonts w:ascii="Calibri" w:hAnsi="Calibri"/>
          <w:i/>
        </w:rPr>
        <w:t>La mention de la prise en charge des enfants ou adolescents n’est autorisée que si l’établissement de santé assure l’ensemble des aspects sanitaire, éducatif, psychologique et social de la prise en charge des enfants ou adolescents qu’il accueille. »</w:t>
      </w:r>
    </w:p>
    <w:p w:rsidR="006B4AD1" w:rsidRPr="006B32F4" w:rsidRDefault="006B4AD1" w:rsidP="001E7B7E">
      <w:pPr>
        <w:tabs>
          <w:tab w:val="num" w:pos="1068"/>
        </w:tabs>
        <w:rPr>
          <w:rFonts w:ascii="Calibri" w:hAnsi="Calibri"/>
        </w:rPr>
      </w:pPr>
    </w:p>
    <w:p w:rsidR="006B4AD1" w:rsidRPr="006B32F4" w:rsidRDefault="00E655D1" w:rsidP="001F7113">
      <w:pPr>
        <w:pStyle w:val="Titre1"/>
        <w:numPr>
          <w:ilvl w:val="0"/>
          <w:numId w:val="16"/>
        </w:numPr>
        <w:rPr>
          <w:rFonts w:ascii="Calibri" w:hAnsi="Calibri"/>
          <w:i/>
        </w:rPr>
      </w:pPr>
      <w:r>
        <w:rPr>
          <w:rFonts w:ascii="Calibri" w:hAnsi="Calibri"/>
          <w:i/>
        </w:rPr>
        <w:t xml:space="preserve">A.2.10 </w:t>
      </w:r>
      <w:r w:rsidR="006B4AD1" w:rsidRPr="0053631F">
        <w:rPr>
          <w:rFonts w:ascii="Calibri" w:hAnsi="Calibri"/>
          <w:i/>
        </w:rPr>
        <w:t xml:space="preserve">  SSR prenant en charge des enfants ou des adolescents sur le mode saisonnier</w:t>
      </w:r>
    </w:p>
    <w:p w:rsidR="006B4AD1" w:rsidRPr="006B32F4" w:rsidRDefault="006B4AD1" w:rsidP="001E7B7E">
      <w:pPr>
        <w:tabs>
          <w:tab w:val="num" w:pos="1068"/>
        </w:tabs>
        <w:rPr>
          <w:rFonts w:ascii="Calibri" w:hAnsi="Calibri"/>
        </w:rPr>
      </w:pPr>
    </w:p>
    <w:p w:rsidR="000D795F" w:rsidRPr="006B32F4" w:rsidRDefault="006B4AD1" w:rsidP="001E7B7E">
      <w:pPr>
        <w:tabs>
          <w:tab w:val="num" w:pos="1068"/>
        </w:tabs>
        <w:rPr>
          <w:rFonts w:ascii="Calibri" w:hAnsi="Calibri"/>
        </w:rPr>
      </w:pPr>
      <w:r w:rsidRPr="006B32F4">
        <w:rPr>
          <w:rFonts w:ascii="Calibri" w:hAnsi="Calibri"/>
        </w:rPr>
        <w:t>Prise en charge des enfants et/ou des adolescents sur le mode saisonnier </w:t>
      </w:r>
      <w:r w:rsidR="00036A95" w:rsidRPr="006B32F4">
        <w:rPr>
          <w:rFonts w:ascii="Calibri" w:hAnsi="Calibri"/>
        </w:rPr>
        <w:t>(oui/non)</w:t>
      </w:r>
      <w:r w:rsidRPr="006B32F4">
        <w:rPr>
          <w:rFonts w:ascii="Calibri" w:hAnsi="Calibri"/>
        </w:rPr>
        <w:t>:</w:t>
      </w:r>
    </w:p>
    <w:p w:rsidR="006B4AD1" w:rsidRPr="006B32F4" w:rsidRDefault="006B4AD1" w:rsidP="001E7B7E">
      <w:pPr>
        <w:tabs>
          <w:tab w:val="num" w:pos="1068"/>
        </w:tabs>
        <w:rPr>
          <w:rFonts w:ascii="Calibri" w:hAnsi="Calibri"/>
        </w:rPr>
      </w:pPr>
    </w:p>
    <w:p w:rsidR="006B4AD1" w:rsidRPr="006B32F4" w:rsidRDefault="006B4AD1" w:rsidP="001E7B7E">
      <w:pPr>
        <w:widowControl w:val="0"/>
        <w:autoSpaceDE w:val="0"/>
        <w:autoSpaceDN w:val="0"/>
        <w:adjustRightInd w:val="0"/>
        <w:rPr>
          <w:rFonts w:ascii="Calibri" w:hAnsi="Calibri"/>
          <w:i/>
        </w:rPr>
      </w:pPr>
      <w:r w:rsidRPr="006B32F4">
        <w:rPr>
          <w:rFonts w:ascii="Calibri" w:hAnsi="Calibri"/>
          <w:i/>
        </w:rPr>
        <w:t>« Art. R. 6123-122. - L’établissement de santé autorisé à prendre en charge des enfants ou des adolescents est qualifié d’établissement saisonnier lorsqu’il est fermé au moins trois mois consécutifs par an. »</w:t>
      </w:r>
    </w:p>
    <w:p w:rsidR="006B4AD1" w:rsidRPr="006B32F4" w:rsidRDefault="006B4AD1" w:rsidP="001E7B7E">
      <w:pPr>
        <w:tabs>
          <w:tab w:val="num" w:pos="1068"/>
        </w:tabs>
        <w:rPr>
          <w:rFonts w:ascii="Calibri" w:hAnsi="Calibri"/>
        </w:rPr>
      </w:pPr>
    </w:p>
    <w:p w:rsidR="00063D83" w:rsidRPr="006B32F4" w:rsidRDefault="00063D83" w:rsidP="001E7B7E">
      <w:pPr>
        <w:tabs>
          <w:tab w:val="num" w:pos="1068"/>
        </w:tabs>
        <w:rPr>
          <w:rFonts w:ascii="Calibri" w:hAnsi="Calibri"/>
        </w:rPr>
      </w:pPr>
    </w:p>
    <w:p w:rsidR="00E72812" w:rsidRPr="006B32F4" w:rsidRDefault="00063D83" w:rsidP="001E7B7E">
      <w:pPr>
        <w:tabs>
          <w:tab w:val="num" w:pos="1068"/>
        </w:tabs>
        <w:rPr>
          <w:rFonts w:ascii="Calibri" w:hAnsi="Calibri"/>
        </w:rPr>
      </w:pPr>
      <w:r w:rsidRPr="006B32F4">
        <w:rPr>
          <w:rFonts w:ascii="Calibri" w:hAnsi="Calibri"/>
        </w:rPr>
        <w:br w:type="page"/>
      </w:r>
    </w:p>
    <w:p w:rsidR="00DF48CB" w:rsidRPr="0053631F" w:rsidRDefault="00FF631C" w:rsidP="001F7113">
      <w:pPr>
        <w:pStyle w:val="Titre1"/>
        <w:numPr>
          <w:ilvl w:val="0"/>
          <w:numId w:val="16"/>
        </w:numPr>
        <w:rPr>
          <w:rFonts w:ascii="Calibri" w:hAnsi="Calibri"/>
          <w:i/>
        </w:rPr>
      </w:pPr>
      <w:r w:rsidRPr="0053631F">
        <w:rPr>
          <w:rFonts w:ascii="Calibri" w:hAnsi="Calibri"/>
          <w:i/>
        </w:rPr>
        <w:lastRenderedPageBreak/>
        <w:t xml:space="preserve"> </w:t>
      </w:r>
      <w:r w:rsidR="00DF48CB" w:rsidRPr="0053631F">
        <w:rPr>
          <w:rFonts w:ascii="Calibri" w:hAnsi="Calibri"/>
          <w:i/>
        </w:rPr>
        <w:t>Fiches</w:t>
      </w:r>
      <w:r w:rsidR="00FE4A1A" w:rsidRPr="0053631F">
        <w:rPr>
          <w:rFonts w:ascii="Calibri" w:hAnsi="Calibri"/>
          <w:i/>
        </w:rPr>
        <w:t xml:space="preserve"> en rapport avec les conditions techniques de fonctionnement </w:t>
      </w:r>
      <w:r w:rsidR="00DF48CB" w:rsidRPr="0053631F">
        <w:rPr>
          <w:rFonts w:ascii="Calibri" w:hAnsi="Calibri"/>
          <w:i/>
        </w:rPr>
        <w:t>applicables à l’activité de l’activité de Soins de Suite et de Réadaptation (décret n°2008-376 du 17 avril 2008)</w:t>
      </w:r>
    </w:p>
    <w:p w:rsidR="00FB6315" w:rsidRPr="006B32F4" w:rsidRDefault="00FB6315" w:rsidP="001E7B7E">
      <w:pPr>
        <w:tabs>
          <w:tab w:val="num" w:pos="1068"/>
        </w:tabs>
        <w:rPr>
          <w:rFonts w:ascii="Calibri" w:hAnsi="Calibri"/>
          <w:b/>
        </w:rPr>
      </w:pPr>
    </w:p>
    <w:p w:rsidR="00FB6315" w:rsidRPr="006B32F4" w:rsidRDefault="00FB6315" w:rsidP="001E7B7E">
      <w:pPr>
        <w:tabs>
          <w:tab w:val="num" w:pos="1068"/>
        </w:tabs>
        <w:rPr>
          <w:rFonts w:ascii="Calibri" w:hAnsi="Calibri"/>
          <w:b/>
        </w:rPr>
      </w:pPr>
      <w:r w:rsidRPr="006B32F4">
        <w:rPr>
          <w:rFonts w:ascii="Calibri" w:hAnsi="Calibri"/>
          <w:b/>
        </w:rPr>
        <w:t xml:space="preserve">Pour chacune des </w:t>
      </w:r>
      <w:r w:rsidR="00DF48CB" w:rsidRPr="006B32F4">
        <w:rPr>
          <w:rFonts w:ascii="Calibri" w:hAnsi="Calibri"/>
          <w:b/>
        </w:rPr>
        <w:t xml:space="preserve">conditions particulières </w:t>
      </w:r>
      <w:r w:rsidRPr="006B32F4">
        <w:rPr>
          <w:rFonts w:ascii="Calibri" w:hAnsi="Calibri"/>
          <w:b/>
        </w:rPr>
        <w:t>envisagées, le demandeur renseignera une des fiches techniques correspondantes :</w:t>
      </w:r>
    </w:p>
    <w:p w:rsidR="00FB6315" w:rsidRPr="006B32F4" w:rsidRDefault="00FB6315" w:rsidP="001E7B7E">
      <w:pPr>
        <w:rPr>
          <w:rFonts w:ascii="Calibri" w:hAnsi="Calibri"/>
          <w:b/>
        </w:rPr>
      </w:pPr>
    </w:p>
    <w:p w:rsidR="00FB6315" w:rsidRPr="006B32F4" w:rsidRDefault="00A32971" w:rsidP="001E7B7E">
      <w:pPr>
        <w:rPr>
          <w:rFonts w:ascii="Calibri" w:hAnsi="Calibri"/>
        </w:rPr>
      </w:pPr>
      <w:r w:rsidRPr="006B32F4">
        <w:rPr>
          <w:rFonts w:ascii="Calibri" w:hAnsi="Calibri"/>
        </w:rPr>
        <w:t>Fiche technique 1</w:t>
      </w:r>
      <w:r w:rsidR="00FB6315" w:rsidRPr="006B32F4">
        <w:rPr>
          <w:rFonts w:ascii="Calibri" w:hAnsi="Calibri"/>
        </w:rPr>
        <w:t> </w:t>
      </w:r>
      <w:r w:rsidRPr="006B32F4">
        <w:rPr>
          <w:rFonts w:ascii="Calibri" w:hAnsi="Calibri"/>
        </w:rPr>
        <w:t>: conditions générales à tous les SSR</w:t>
      </w:r>
    </w:p>
    <w:p w:rsidR="00FE4A1A" w:rsidRPr="006B32F4" w:rsidRDefault="00FE4A1A" w:rsidP="001E7B7E">
      <w:pPr>
        <w:rPr>
          <w:rFonts w:ascii="Calibri" w:hAnsi="Calibri"/>
        </w:rPr>
      </w:pPr>
      <w:r w:rsidRPr="006B32F4">
        <w:rPr>
          <w:rFonts w:ascii="Calibri" w:hAnsi="Calibri"/>
        </w:rPr>
        <w:t>Fiche technique 2 : conditions particulières à la prise en charge en Hospitalisation à Temps Partiel</w:t>
      </w:r>
    </w:p>
    <w:p w:rsidR="00FB6315" w:rsidRPr="006B32F4" w:rsidRDefault="00A32971" w:rsidP="001E7B7E">
      <w:pPr>
        <w:rPr>
          <w:rFonts w:ascii="Calibri" w:hAnsi="Calibri"/>
        </w:rPr>
      </w:pPr>
      <w:r w:rsidRPr="006B32F4">
        <w:rPr>
          <w:rFonts w:ascii="Calibri" w:hAnsi="Calibri"/>
        </w:rPr>
        <w:t xml:space="preserve">Fiche technique </w:t>
      </w:r>
      <w:r w:rsidR="00FE4A1A" w:rsidRPr="006B32F4">
        <w:rPr>
          <w:rFonts w:ascii="Calibri" w:hAnsi="Calibri"/>
        </w:rPr>
        <w:t>3</w:t>
      </w:r>
      <w:r w:rsidR="00FB6315" w:rsidRPr="006B32F4">
        <w:rPr>
          <w:rFonts w:ascii="Calibri" w:hAnsi="Calibri"/>
        </w:rPr>
        <w:t xml:space="preserve"> : </w:t>
      </w:r>
      <w:r w:rsidRPr="006B32F4">
        <w:rPr>
          <w:rFonts w:ascii="Calibri" w:hAnsi="Calibri"/>
        </w:rPr>
        <w:t>conditions particulières à la prise en charge des enfants ou adolescents</w:t>
      </w:r>
    </w:p>
    <w:p w:rsidR="008B6A7C" w:rsidRPr="006B32F4" w:rsidRDefault="00A32971" w:rsidP="001E7B7E">
      <w:pPr>
        <w:rPr>
          <w:rFonts w:ascii="Calibri" w:hAnsi="Calibri"/>
        </w:rPr>
      </w:pPr>
      <w:r w:rsidRPr="006B32F4">
        <w:rPr>
          <w:rFonts w:ascii="Calibri" w:hAnsi="Calibri"/>
        </w:rPr>
        <w:t>Fiche technique A</w:t>
      </w:r>
      <w:r w:rsidR="00FB6315" w:rsidRPr="006B32F4">
        <w:rPr>
          <w:rFonts w:ascii="Calibri" w:hAnsi="Calibri"/>
        </w:rPr>
        <w:t xml:space="preserve"> : </w:t>
      </w:r>
      <w:r w:rsidRPr="006B32F4">
        <w:rPr>
          <w:rFonts w:ascii="Calibri" w:hAnsi="Calibri"/>
        </w:rPr>
        <w:t>prise en charges des affections de l’appareil locomoteur en SSR</w:t>
      </w:r>
    </w:p>
    <w:p w:rsidR="00A32971" w:rsidRPr="006B32F4" w:rsidRDefault="00A32971" w:rsidP="001E7B7E">
      <w:pPr>
        <w:rPr>
          <w:rFonts w:ascii="Calibri" w:hAnsi="Calibri"/>
        </w:rPr>
      </w:pPr>
      <w:r w:rsidRPr="006B32F4">
        <w:rPr>
          <w:rFonts w:ascii="Calibri" w:hAnsi="Calibri"/>
        </w:rPr>
        <w:t>Fiche technique B</w:t>
      </w:r>
      <w:r w:rsidR="008B6A7C" w:rsidRPr="006B32F4">
        <w:rPr>
          <w:rFonts w:ascii="Calibri" w:hAnsi="Calibri"/>
        </w:rPr>
        <w:t xml:space="preserve"> : </w:t>
      </w:r>
      <w:r w:rsidRPr="006B32F4">
        <w:rPr>
          <w:rFonts w:ascii="Calibri" w:hAnsi="Calibri"/>
        </w:rPr>
        <w:t>prise en charge des affections du système nerveux en SSR</w:t>
      </w:r>
    </w:p>
    <w:p w:rsidR="00A32971" w:rsidRPr="006B32F4" w:rsidRDefault="00A32971" w:rsidP="001E7B7E">
      <w:pPr>
        <w:rPr>
          <w:rFonts w:ascii="Calibri" w:hAnsi="Calibri"/>
        </w:rPr>
      </w:pPr>
      <w:r w:rsidRPr="006B32F4">
        <w:rPr>
          <w:rFonts w:ascii="Calibri" w:hAnsi="Calibri"/>
        </w:rPr>
        <w:t>Fiche technique C : prise en charge des affections cardiovasculaires en SSR</w:t>
      </w:r>
    </w:p>
    <w:p w:rsidR="00A32971" w:rsidRPr="006B32F4" w:rsidRDefault="00A32971" w:rsidP="001E7B7E">
      <w:pPr>
        <w:rPr>
          <w:rFonts w:ascii="Calibri" w:hAnsi="Calibri"/>
        </w:rPr>
      </w:pPr>
      <w:r w:rsidRPr="006B32F4">
        <w:rPr>
          <w:rFonts w:ascii="Calibri" w:hAnsi="Calibri"/>
        </w:rPr>
        <w:t>Fiche technique D : prise en charge des affections respiratoires en SSR</w:t>
      </w:r>
    </w:p>
    <w:p w:rsidR="00A32971" w:rsidRPr="006B32F4" w:rsidRDefault="00A32971" w:rsidP="001E7B7E">
      <w:pPr>
        <w:rPr>
          <w:rFonts w:ascii="Calibri" w:hAnsi="Calibri"/>
        </w:rPr>
      </w:pPr>
      <w:r w:rsidRPr="006B32F4">
        <w:rPr>
          <w:rFonts w:ascii="Calibri" w:hAnsi="Calibri"/>
        </w:rPr>
        <w:t xml:space="preserve">Fiche technique E : prise en charge des </w:t>
      </w:r>
      <w:proofErr w:type="gramStart"/>
      <w:r w:rsidRPr="006B32F4">
        <w:rPr>
          <w:rFonts w:ascii="Calibri" w:hAnsi="Calibri"/>
        </w:rPr>
        <w:t>affections des systèmes digestif, métabolique et endocrinien</w:t>
      </w:r>
      <w:r w:rsidR="006D7EDE">
        <w:rPr>
          <w:rFonts w:ascii="Calibri" w:hAnsi="Calibri"/>
        </w:rPr>
        <w:t xml:space="preserve"> </w:t>
      </w:r>
      <w:proofErr w:type="gramEnd"/>
      <w:r w:rsidRPr="006B32F4">
        <w:rPr>
          <w:rFonts w:ascii="Calibri" w:hAnsi="Calibri"/>
        </w:rPr>
        <w:t xml:space="preserve"> en SSR</w:t>
      </w:r>
    </w:p>
    <w:p w:rsidR="00A32971" w:rsidRPr="006B32F4" w:rsidRDefault="00A32971" w:rsidP="001E7B7E">
      <w:pPr>
        <w:rPr>
          <w:rFonts w:ascii="Calibri" w:hAnsi="Calibri"/>
        </w:rPr>
      </w:pPr>
      <w:r w:rsidRPr="006B32F4">
        <w:rPr>
          <w:rFonts w:ascii="Calibri" w:hAnsi="Calibri"/>
        </w:rPr>
        <w:t>Fiche technique F : prise en</w:t>
      </w:r>
      <w:r w:rsidR="008208ED" w:rsidRPr="006B32F4">
        <w:rPr>
          <w:rFonts w:ascii="Calibri" w:hAnsi="Calibri"/>
        </w:rPr>
        <w:t xml:space="preserve"> charge des affections onco-hématologiques en SSR</w:t>
      </w:r>
      <w:r w:rsidRPr="006B32F4">
        <w:rPr>
          <w:rFonts w:ascii="Calibri" w:hAnsi="Calibri"/>
        </w:rPr>
        <w:t xml:space="preserve">  </w:t>
      </w:r>
    </w:p>
    <w:p w:rsidR="00A32971" w:rsidRPr="006B32F4" w:rsidRDefault="008208ED" w:rsidP="001E7B7E">
      <w:pPr>
        <w:rPr>
          <w:rFonts w:ascii="Calibri" w:hAnsi="Calibri"/>
        </w:rPr>
      </w:pPr>
      <w:r w:rsidRPr="006B32F4">
        <w:rPr>
          <w:rFonts w:ascii="Calibri" w:hAnsi="Calibri"/>
        </w:rPr>
        <w:t>Fiche technique G :</w:t>
      </w:r>
      <w:r w:rsidR="00DF48CB" w:rsidRPr="006B32F4">
        <w:rPr>
          <w:rFonts w:ascii="Calibri" w:hAnsi="Calibri"/>
        </w:rPr>
        <w:t xml:space="preserve"> </w:t>
      </w:r>
      <w:r w:rsidRPr="006B32F4">
        <w:rPr>
          <w:rFonts w:ascii="Calibri" w:hAnsi="Calibri"/>
        </w:rPr>
        <w:t>prise en charge des affections des brûlés en SSR</w:t>
      </w:r>
      <w:r w:rsidR="00A32971" w:rsidRPr="006B32F4">
        <w:rPr>
          <w:rFonts w:ascii="Calibri" w:hAnsi="Calibri"/>
        </w:rPr>
        <w:t> </w:t>
      </w:r>
    </w:p>
    <w:p w:rsidR="00A32971" w:rsidRPr="006B32F4" w:rsidRDefault="008208ED" w:rsidP="001E7B7E">
      <w:pPr>
        <w:rPr>
          <w:rFonts w:ascii="Calibri" w:hAnsi="Calibri"/>
        </w:rPr>
      </w:pPr>
      <w:r w:rsidRPr="006B32F4">
        <w:rPr>
          <w:rFonts w:ascii="Calibri" w:hAnsi="Calibri"/>
        </w:rPr>
        <w:t>Fiche technique H : prise en charge des affections liées aux conduites addictives en SSR</w:t>
      </w:r>
      <w:r w:rsidR="00A32971" w:rsidRPr="006B32F4">
        <w:rPr>
          <w:rFonts w:ascii="Calibri" w:hAnsi="Calibri"/>
        </w:rPr>
        <w:t> </w:t>
      </w:r>
    </w:p>
    <w:p w:rsidR="00A32971" w:rsidRPr="006B32F4" w:rsidRDefault="008208ED" w:rsidP="001E7B7E">
      <w:pPr>
        <w:rPr>
          <w:rFonts w:ascii="Calibri" w:hAnsi="Calibri"/>
        </w:rPr>
      </w:pPr>
      <w:r w:rsidRPr="006B32F4">
        <w:rPr>
          <w:rFonts w:ascii="Calibri" w:hAnsi="Calibri"/>
        </w:rPr>
        <w:t>Fiche technique I : prise en charge des affections de la personne âgée polypathologique, dépendante ou à risque de dépendance en SSR.</w:t>
      </w:r>
      <w:r w:rsidR="00A32971" w:rsidRPr="006B32F4">
        <w:rPr>
          <w:rFonts w:ascii="Calibri" w:hAnsi="Calibri"/>
        </w:rPr>
        <w:t> </w:t>
      </w:r>
    </w:p>
    <w:p w:rsidR="00A32971" w:rsidRPr="006B32F4" w:rsidRDefault="00A32971" w:rsidP="001E7B7E">
      <w:pPr>
        <w:rPr>
          <w:rFonts w:ascii="Calibri" w:hAnsi="Calibri"/>
        </w:rPr>
      </w:pPr>
    </w:p>
    <w:p w:rsidR="008B6A7C" w:rsidRPr="006B32F4" w:rsidRDefault="008B6A7C" w:rsidP="001E7B7E">
      <w:pPr>
        <w:rPr>
          <w:rFonts w:ascii="Calibri" w:hAnsi="Calibri"/>
        </w:rPr>
      </w:pPr>
    </w:p>
    <w:p w:rsidR="0053631F" w:rsidRPr="0053631F" w:rsidRDefault="007B1867" w:rsidP="001F7113">
      <w:pPr>
        <w:pStyle w:val="Paragraphedeliste"/>
        <w:numPr>
          <w:ilvl w:val="0"/>
          <w:numId w:val="16"/>
        </w:numPr>
        <w:jc w:val="both"/>
        <w:rPr>
          <w:b/>
          <w:i/>
          <w:sz w:val="28"/>
          <w:szCs w:val="28"/>
        </w:rPr>
      </w:pPr>
      <w:r w:rsidRPr="006B32F4">
        <w:rPr>
          <w:sz w:val="20"/>
        </w:rPr>
        <w:br w:type="page"/>
      </w:r>
      <w:r w:rsidR="0053631F" w:rsidRPr="0053631F">
        <w:rPr>
          <w:b/>
          <w:i/>
          <w:sz w:val="28"/>
          <w:szCs w:val="28"/>
        </w:rPr>
        <w:lastRenderedPageBreak/>
        <w:t xml:space="preserve">B - </w:t>
      </w:r>
      <w:r w:rsidR="0053631F" w:rsidRPr="0053631F">
        <w:rPr>
          <w:b/>
          <w:i/>
          <w:sz w:val="28"/>
          <w:szCs w:val="28"/>
          <w:u w:val="single"/>
        </w:rPr>
        <w:t>Dossier financier</w:t>
      </w:r>
    </w:p>
    <w:p w:rsidR="00AF57FE" w:rsidRPr="00AF57FE" w:rsidRDefault="00AF57FE" w:rsidP="001F7113">
      <w:pPr>
        <w:numPr>
          <w:ilvl w:val="0"/>
          <w:numId w:val="16"/>
        </w:numPr>
        <w:spacing w:after="200" w:line="276" w:lineRule="auto"/>
        <w:contextualSpacing/>
        <w:rPr>
          <w:rFonts w:ascii="Calibri" w:eastAsia="Calibri" w:hAnsi="Calibri"/>
          <w:b/>
          <w:lang w:eastAsia="en-US"/>
        </w:rPr>
      </w:pPr>
      <w:r w:rsidRPr="00AF57FE">
        <w:rPr>
          <w:rFonts w:ascii="Calibri" w:eastAsia="Calibri" w:hAnsi="Calibri"/>
          <w:b/>
          <w:lang w:eastAsia="en-US"/>
        </w:rPr>
        <w:t xml:space="preserve">Situation actuelle de l'établissement (ou de l'entité juridique) : </w:t>
      </w:r>
    </w:p>
    <w:p w:rsidR="00AF57FE" w:rsidRPr="00AF57FE" w:rsidRDefault="00AF57FE" w:rsidP="00AF57FE">
      <w:pPr>
        <w:spacing w:after="200" w:line="276" w:lineRule="auto"/>
        <w:ind w:left="720"/>
        <w:contextualSpacing/>
        <w:rPr>
          <w:rFonts w:ascii="Calibri" w:eastAsia="Calibri" w:hAnsi="Calibri"/>
          <w:b/>
          <w:lang w:eastAsia="en-US"/>
        </w:rPr>
      </w:pPr>
    </w:p>
    <w:p w:rsidR="00AF57FE" w:rsidRPr="00AF57FE" w:rsidRDefault="00AF57FE" w:rsidP="001F7113">
      <w:pPr>
        <w:numPr>
          <w:ilvl w:val="0"/>
          <w:numId w:val="17"/>
        </w:numPr>
        <w:spacing w:after="200" w:line="276" w:lineRule="auto"/>
        <w:contextualSpacing/>
        <w:rPr>
          <w:rFonts w:ascii="Calibri" w:eastAsia="Calibri" w:hAnsi="Calibri"/>
          <w:lang w:eastAsia="en-US"/>
        </w:rPr>
      </w:pPr>
      <w:r w:rsidRPr="00AF57FE">
        <w:rPr>
          <w:rFonts w:ascii="Calibri" w:eastAsia="Calibri" w:hAnsi="Calibri"/>
          <w:lang w:eastAsia="en-US"/>
        </w:rPr>
        <w:t>Résu</w:t>
      </w:r>
      <w:r>
        <w:rPr>
          <w:rFonts w:ascii="Calibri" w:eastAsia="Calibri" w:hAnsi="Calibri"/>
          <w:lang w:eastAsia="en-US"/>
        </w:rPr>
        <w:t xml:space="preserve">ltat du dernier exercice connu </w:t>
      </w:r>
    </w:p>
    <w:p w:rsidR="00AF57FE" w:rsidRPr="00AF57FE" w:rsidRDefault="00AF57FE" w:rsidP="00AF57FE">
      <w:pPr>
        <w:spacing w:after="200" w:line="276" w:lineRule="auto"/>
        <w:ind w:left="1788"/>
        <w:contextualSpacing/>
        <w:rPr>
          <w:rFonts w:ascii="Calibri" w:eastAsia="Calibri" w:hAnsi="Calibri"/>
          <w:lang w:eastAsia="en-US"/>
        </w:rPr>
      </w:pPr>
    </w:p>
    <w:p w:rsidR="00AF57FE" w:rsidRPr="00AF57FE" w:rsidRDefault="00AF57FE" w:rsidP="001F7113">
      <w:pPr>
        <w:numPr>
          <w:ilvl w:val="0"/>
          <w:numId w:val="16"/>
        </w:numPr>
        <w:spacing w:after="200" w:line="276" w:lineRule="auto"/>
        <w:contextualSpacing/>
        <w:rPr>
          <w:rFonts w:ascii="Calibri" w:eastAsia="Calibri" w:hAnsi="Calibri"/>
          <w:b/>
          <w:lang w:eastAsia="en-US"/>
        </w:rPr>
      </w:pPr>
      <w:r w:rsidRPr="00AF57FE">
        <w:rPr>
          <w:rFonts w:ascii="Calibri" w:eastAsia="Calibri" w:hAnsi="Calibri"/>
          <w:b/>
          <w:lang w:eastAsia="en-US"/>
        </w:rPr>
        <w:t>Investissement</w:t>
      </w:r>
    </w:p>
    <w:p w:rsidR="00AF57FE" w:rsidRPr="00AF57FE" w:rsidRDefault="00AF57FE" w:rsidP="001F7113">
      <w:pPr>
        <w:numPr>
          <w:ilvl w:val="0"/>
          <w:numId w:val="17"/>
        </w:numPr>
        <w:spacing w:after="200" w:line="276" w:lineRule="auto"/>
        <w:contextualSpacing/>
        <w:rPr>
          <w:rFonts w:ascii="Calibri" w:eastAsia="Calibri" w:hAnsi="Calibri"/>
          <w:lang w:eastAsia="en-US"/>
        </w:rPr>
      </w:pPr>
      <w:r w:rsidRPr="00AF57FE">
        <w:rPr>
          <w:rFonts w:ascii="Calibri" w:eastAsia="Calibri" w:hAnsi="Calibri"/>
          <w:lang w:eastAsia="en-US"/>
        </w:rPr>
        <w:t xml:space="preserve"> Si investissement nécessaires : coût global du projet en distinguant le coût des investissements immobiliers et mobiliers : (pour les demandeurs exerçant déjà une activité SSR, préciser l'impact de la mise aux normes et le calendrier de réalisation des travaux) ;</w:t>
      </w:r>
    </w:p>
    <w:p w:rsidR="00AF57FE" w:rsidRPr="00AF57FE" w:rsidRDefault="00AF57FE" w:rsidP="001F7113">
      <w:pPr>
        <w:numPr>
          <w:ilvl w:val="0"/>
          <w:numId w:val="17"/>
        </w:numPr>
        <w:spacing w:after="200" w:line="276" w:lineRule="auto"/>
        <w:contextualSpacing/>
        <w:rPr>
          <w:rFonts w:ascii="Calibri" w:eastAsia="Calibri" w:hAnsi="Calibri"/>
          <w:lang w:eastAsia="en-US"/>
        </w:rPr>
      </w:pPr>
      <w:r w:rsidRPr="00AF57FE">
        <w:rPr>
          <w:rFonts w:ascii="Calibri" w:eastAsia="Calibri" w:hAnsi="Calibri"/>
          <w:lang w:eastAsia="en-US"/>
        </w:rPr>
        <w:t>Modalités de financement : (emprunt, autofinancement, subvention …) ;</w:t>
      </w:r>
    </w:p>
    <w:p w:rsidR="00AF57FE" w:rsidRPr="00AF57FE" w:rsidRDefault="00AF57FE" w:rsidP="001F7113">
      <w:pPr>
        <w:numPr>
          <w:ilvl w:val="0"/>
          <w:numId w:val="17"/>
        </w:numPr>
        <w:spacing w:after="200" w:line="276" w:lineRule="auto"/>
        <w:contextualSpacing/>
        <w:rPr>
          <w:rFonts w:ascii="Calibri" w:eastAsia="Calibri" w:hAnsi="Calibri"/>
          <w:lang w:eastAsia="en-US"/>
        </w:rPr>
      </w:pPr>
      <w:r w:rsidRPr="00AF57FE">
        <w:rPr>
          <w:rFonts w:ascii="Calibri" w:eastAsia="Calibri" w:hAnsi="Calibri"/>
          <w:lang w:eastAsia="en-US"/>
        </w:rPr>
        <w:t>Si emprunt : taux, durée ;</w:t>
      </w:r>
    </w:p>
    <w:p w:rsidR="00AF57FE" w:rsidRPr="00AF57FE" w:rsidRDefault="00AF57FE" w:rsidP="001F7113">
      <w:pPr>
        <w:numPr>
          <w:ilvl w:val="0"/>
          <w:numId w:val="17"/>
        </w:numPr>
        <w:spacing w:after="200" w:line="276" w:lineRule="auto"/>
        <w:contextualSpacing/>
        <w:rPr>
          <w:rFonts w:ascii="Calibri" w:eastAsia="Calibri" w:hAnsi="Calibri"/>
          <w:lang w:eastAsia="en-US"/>
        </w:rPr>
      </w:pPr>
      <w:r w:rsidRPr="00AF57FE">
        <w:rPr>
          <w:rFonts w:ascii="Calibri" w:eastAsia="Calibri" w:hAnsi="Calibri"/>
          <w:lang w:eastAsia="en-US"/>
        </w:rPr>
        <w:t>Conséquences budgétaires en termes d'amortissements et de frais financiers ;</w:t>
      </w:r>
    </w:p>
    <w:p w:rsidR="00AF57FE" w:rsidRPr="00AF57FE" w:rsidRDefault="00AF57FE" w:rsidP="001F7113">
      <w:pPr>
        <w:numPr>
          <w:ilvl w:val="0"/>
          <w:numId w:val="17"/>
        </w:numPr>
        <w:spacing w:after="200" w:line="276" w:lineRule="auto"/>
        <w:contextualSpacing/>
        <w:rPr>
          <w:rFonts w:ascii="Calibri" w:eastAsia="Calibri" w:hAnsi="Calibri"/>
          <w:lang w:eastAsia="en-US"/>
        </w:rPr>
      </w:pPr>
      <w:r w:rsidRPr="00AF57FE">
        <w:rPr>
          <w:rFonts w:ascii="Calibri" w:eastAsia="Calibri" w:hAnsi="Calibri"/>
          <w:lang w:eastAsia="en-US"/>
        </w:rPr>
        <w:t>Pour les établissements publics ou PSPH : éléments du plan global de financement pluriannuel relatifs à l'opération.</w:t>
      </w:r>
    </w:p>
    <w:p w:rsidR="00AF57FE" w:rsidRPr="00AF57FE" w:rsidRDefault="00AF57FE" w:rsidP="001F7113">
      <w:pPr>
        <w:numPr>
          <w:ilvl w:val="0"/>
          <w:numId w:val="16"/>
        </w:numPr>
        <w:spacing w:after="200" w:line="276" w:lineRule="auto"/>
        <w:contextualSpacing/>
        <w:rPr>
          <w:rFonts w:ascii="Calibri" w:eastAsia="Calibri" w:hAnsi="Calibri"/>
          <w:b/>
          <w:lang w:eastAsia="en-US"/>
        </w:rPr>
      </w:pPr>
      <w:r w:rsidRPr="00AF57FE">
        <w:rPr>
          <w:rFonts w:ascii="Calibri" w:eastAsia="Calibri" w:hAnsi="Calibri"/>
          <w:b/>
          <w:lang w:eastAsia="en-US"/>
        </w:rPr>
        <w:t>Fonctionnement</w:t>
      </w:r>
    </w:p>
    <w:p w:rsidR="00AF57FE" w:rsidRPr="00AF57FE" w:rsidRDefault="00AF57FE" w:rsidP="00AF57FE">
      <w:pPr>
        <w:spacing w:after="200" w:line="276" w:lineRule="auto"/>
        <w:ind w:left="360"/>
        <w:rPr>
          <w:rFonts w:ascii="Calibri" w:eastAsia="Calibri" w:hAnsi="Calibri"/>
          <w:lang w:eastAsia="en-US"/>
        </w:rPr>
      </w:pPr>
      <w:r w:rsidRPr="00AF57FE">
        <w:rPr>
          <w:rFonts w:ascii="Calibri" w:eastAsia="Calibri" w:hAnsi="Calibri"/>
          <w:lang w:eastAsia="en-US"/>
        </w:rPr>
        <w:t>Estimation prévisionnelle des dépenses et des recettes pour cette activité:</w:t>
      </w:r>
    </w:p>
    <w:p w:rsidR="001E5581" w:rsidRPr="006B32F4" w:rsidRDefault="001E5581" w:rsidP="001E7B7E">
      <w:pPr>
        <w:rPr>
          <w:rFonts w:ascii="Calibri" w:hAnsi="Calibri"/>
          <w:b/>
        </w:rPr>
      </w:pPr>
    </w:p>
    <w:p w:rsidR="001E5581" w:rsidRPr="006B32F4" w:rsidRDefault="007B1867" w:rsidP="001E7B7E">
      <w:pPr>
        <w:pStyle w:val="Titre2"/>
        <w:rPr>
          <w:rFonts w:ascii="Calibri" w:hAnsi="Calibri"/>
          <w:sz w:val="20"/>
        </w:rPr>
      </w:pPr>
      <w:r w:rsidRPr="006B32F4">
        <w:rPr>
          <w:rFonts w:ascii="Calibri" w:hAnsi="Calibri"/>
          <w:sz w:val="20"/>
        </w:rPr>
        <w:br w:type="page"/>
      </w:r>
      <w:r w:rsidR="001E5581" w:rsidRPr="006B32F4">
        <w:rPr>
          <w:rFonts w:ascii="Calibri" w:hAnsi="Calibri"/>
          <w:sz w:val="20"/>
        </w:rPr>
        <w:lastRenderedPageBreak/>
        <w:t xml:space="preserve">IV – Dossier </w:t>
      </w:r>
      <w:r w:rsidR="009423BD" w:rsidRPr="006B32F4">
        <w:rPr>
          <w:rFonts w:ascii="Calibri" w:hAnsi="Calibri"/>
          <w:sz w:val="20"/>
        </w:rPr>
        <w:t>d’é</w:t>
      </w:r>
      <w:r w:rsidR="001E5581" w:rsidRPr="006B32F4">
        <w:rPr>
          <w:rFonts w:ascii="Calibri" w:hAnsi="Calibri"/>
          <w:sz w:val="20"/>
        </w:rPr>
        <w:t>valuation</w:t>
      </w:r>
      <w:r w:rsidR="001E7B7E" w:rsidRPr="006B32F4">
        <w:rPr>
          <w:rFonts w:ascii="Calibri" w:hAnsi="Calibri"/>
          <w:sz w:val="20"/>
        </w:rPr>
        <w:t xml:space="preserve"> </w:t>
      </w:r>
    </w:p>
    <w:p w:rsidR="008942DE" w:rsidRPr="006B32F4" w:rsidRDefault="008942DE" w:rsidP="004D2F45">
      <w:pPr>
        <w:rPr>
          <w:rFonts w:ascii="Calibri" w:hAnsi="Calibri"/>
        </w:rPr>
      </w:pPr>
    </w:p>
    <w:p w:rsidR="004D2F45" w:rsidRPr="006B32F4" w:rsidRDefault="004D2F45" w:rsidP="004D2F45">
      <w:pPr>
        <w:rPr>
          <w:rFonts w:ascii="Calibri" w:hAnsi="Calibri"/>
          <w:b/>
        </w:rPr>
      </w:pPr>
      <w:r w:rsidRPr="006B32F4">
        <w:rPr>
          <w:rFonts w:ascii="Calibri" w:hAnsi="Calibri"/>
          <w:b/>
        </w:rPr>
        <w:t xml:space="preserve">Il s’agit pour le promoteur de préciser son engagement à mettre en place </w:t>
      </w:r>
      <w:r w:rsidR="00410DC2" w:rsidRPr="006B32F4">
        <w:rPr>
          <w:rFonts w:ascii="Calibri" w:hAnsi="Calibri"/>
          <w:b/>
        </w:rPr>
        <w:t xml:space="preserve">et transmettre les résultats </w:t>
      </w:r>
      <w:r w:rsidR="00F44D03" w:rsidRPr="006B32F4">
        <w:rPr>
          <w:rFonts w:ascii="Calibri" w:hAnsi="Calibri"/>
          <w:b/>
        </w:rPr>
        <w:t xml:space="preserve">annuels </w:t>
      </w:r>
      <w:r w:rsidRPr="006B32F4">
        <w:rPr>
          <w:rFonts w:ascii="Calibri" w:hAnsi="Calibri"/>
          <w:b/>
        </w:rPr>
        <w:t>des indicateurs d’évaluation</w:t>
      </w:r>
      <w:r w:rsidR="00F44D03" w:rsidRPr="006B32F4">
        <w:rPr>
          <w:rFonts w:ascii="Calibri" w:hAnsi="Calibri"/>
          <w:b/>
        </w:rPr>
        <w:t>,</w:t>
      </w:r>
      <w:r w:rsidRPr="006B32F4">
        <w:rPr>
          <w:rFonts w:ascii="Calibri" w:hAnsi="Calibri"/>
          <w:b/>
        </w:rPr>
        <w:t xml:space="preserve"> couvrant la période </w:t>
      </w:r>
      <w:r w:rsidR="00F44D03" w:rsidRPr="006B32F4">
        <w:rPr>
          <w:rFonts w:ascii="Calibri" w:hAnsi="Calibri"/>
          <w:b/>
        </w:rPr>
        <w:t>de 5 années</w:t>
      </w:r>
      <w:r w:rsidR="00410DC2" w:rsidRPr="006B32F4">
        <w:rPr>
          <w:rFonts w:ascii="Calibri" w:hAnsi="Calibri"/>
          <w:b/>
        </w:rPr>
        <w:t xml:space="preserve"> </w:t>
      </w:r>
      <w:r w:rsidRPr="006B32F4">
        <w:rPr>
          <w:rFonts w:ascii="Calibri" w:hAnsi="Calibri"/>
          <w:b/>
        </w:rPr>
        <w:t>entre l</w:t>
      </w:r>
      <w:r w:rsidR="00544FB3">
        <w:rPr>
          <w:rFonts w:ascii="Calibri" w:hAnsi="Calibri"/>
          <w:b/>
        </w:rPr>
        <w:t>a nouvelle autorisation e</w:t>
      </w:r>
      <w:r w:rsidR="00410DC2" w:rsidRPr="006B32F4">
        <w:rPr>
          <w:rFonts w:ascii="Calibri" w:hAnsi="Calibri"/>
          <w:b/>
        </w:rPr>
        <w:t>t son renouvellement ultérieur</w:t>
      </w:r>
      <w:r w:rsidR="00F44D03" w:rsidRPr="006B32F4">
        <w:rPr>
          <w:rFonts w:ascii="Calibri" w:hAnsi="Calibri"/>
          <w:b/>
        </w:rPr>
        <w:t>.</w:t>
      </w:r>
    </w:p>
    <w:p w:rsidR="00410DC2" w:rsidRPr="006B32F4" w:rsidRDefault="00410DC2" w:rsidP="004D2F45">
      <w:pPr>
        <w:rPr>
          <w:rFonts w:ascii="Calibri" w:hAnsi="Calibri"/>
        </w:rPr>
      </w:pPr>
    </w:p>
    <w:p w:rsidR="0074233C" w:rsidRDefault="00410DC2" w:rsidP="00410DC2">
      <w:pPr>
        <w:spacing w:after="240"/>
        <w:rPr>
          <w:rFonts w:ascii="Calibri" w:hAnsi="Calibri"/>
          <w:i/>
        </w:rPr>
      </w:pPr>
      <w:r w:rsidRPr="006B32F4">
        <w:rPr>
          <w:rFonts w:ascii="Calibri" w:hAnsi="Calibri"/>
          <w:bCs/>
          <w:i/>
        </w:rPr>
        <w:t>« Article R. 6122-32-1</w:t>
      </w:r>
      <w:r w:rsidRPr="006B32F4">
        <w:rPr>
          <w:rFonts w:ascii="Calibri" w:hAnsi="Calibri"/>
          <w:b/>
          <w:bCs/>
        </w:rPr>
        <w:t xml:space="preserve">. - </w:t>
      </w:r>
      <w:r w:rsidRPr="006B32F4">
        <w:rPr>
          <w:rFonts w:ascii="Calibri" w:hAnsi="Calibri"/>
          <w:i/>
        </w:rPr>
        <w:t>Le dossier justificatif prévu à l'article R. 6122-32 et dont la composition peut être précisée par arrêté du ministre chargé de la santé comporte (…) :</w:t>
      </w:r>
    </w:p>
    <w:p w:rsidR="00410DC2" w:rsidRPr="006B32F4" w:rsidRDefault="00410DC2" w:rsidP="00410DC2">
      <w:pPr>
        <w:spacing w:after="240"/>
        <w:rPr>
          <w:rFonts w:ascii="Calibri" w:hAnsi="Calibri"/>
          <w:i/>
        </w:rPr>
      </w:pPr>
      <w:r w:rsidRPr="006B32F4">
        <w:rPr>
          <w:rFonts w:ascii="Calibri" w:hAnsi="Calibri"/>
          <w:i/>
        </w:rPr>
        <w:t>4º Une partie relative à l'</w:t>
      </w:r>
      <w:r w:rsidRPr="006B32F4">
        <w:rPr>
          <w:rFonts w:ascii="Calibri" w:hAnsi="Calibri"/>
          <w:b/>
          <w:i/>
        </w:rPr>
        <w:t>évaluation</w:t>
      </w:r>
      <w:r w:rsidRPr="006B32F4">
        <w:rPr>
          <w:rFonts w:ascii="Calibri" w:hAnsi="Calibri"/>
          <w:i/>
        </w:rPr>
        <w:t xml:space="preserve"> de l'activité comportant, en application de l'article L. 6122-5, l'engagement du demandeur de procéder à cette évaluation dans les conditions prévues aux articles R. 6122-23 et R. 6122-24, et précisant :</w:t>
      </w:r>
      <w:r w:rsidRPr="006B32F4">
        <w:rPr>
          <w:rFonts w:ascii="Calibri" w:hAnsi="Calibri"/>
          <w:i/>
        </w:rPr>
        <w:br/>
        <w:t>   a) Les objectifs qu'il se fixe pour mettre en œuvre les objectifs du schéma d'organisation sanitaire, notamment au regard de l'accessibilité, de la qualité et de la sécurité des soins, ainsi que de la continuité et de la prise en charge globale du patient ;</w:t>
      </w:r>
      <w:r w:rsidRPr="006B32F4">
        <w:rPr>
          <w:rFonts w:ascii="Calibri" w:hAnsi="Calibri"/>
          <w:i/>
        </w:rPr>
        <w:br/>
        <w:t>   b) Les indicateurs supplémentaires qu'il envisage d'utiliser en vertu du dernier alinéa de l'article R. 6122-24 ;</w:t>
      </w:r>
      <w:r w:rsidRPr="006B32F4">
        <w:rPr>
          <w:rFonts w:ascii="Calibri" w:hAnsi="Calibri"/>
          <w:i/>
        </w:rPr>
        <w:br/>
        <w:t>   c) Les modalités de recueil et de traitement des indicateurs prévus audit article ;</w:t>
      </w:r>
      <w:r w:rsidRPr="006B32F4">
        <w:rPr>
          <w:rFonts w:ascii="Calibri" w:hAnsi="Calibri"/>
          <w:i/>
        </w:rPr>
        <w:br/>
        <w:t>   d) Les modalités de participation des personnels médicaux et non médicaux intervenant dans la procédure d'évaluation ;</w:t>
      </w:r>
      <w:r w:rsidRPr="006B32F4">
        <w:rPr>
          <w:rFonts w:ascii="Calibri" w:hAnsi="Calibri"/>
          <w:i/>
        </w:rPr>
        <w:br/>
        <w:t>   e) Les procédures ou les méthodes d'évaluation de la satisfaction des patients.</w:t>
      </w:r>
      <w:r w:rsidRPr="006B32F4">
        <w:rPr>
          <w:rFonts w:ascii="Calibri" w:hAnsi="Calibri"/>
          <w:i/>
        </w:rPr>
        <w:br/>
        <w:t>   Pour établir cette partie du dossier, le demandeur utilise, lorsqu'elles existent, les méthodes publiées par la Haute Autorité de Santé pour l'activité de soins ou l'équipement matériel lourd considéré. »</w:t>
      </w:r>
    </w:p>
    <w:p w:rsidR="0095364C" w:rsidRPr="006B32F4" w:rsidRDefault="0095364C" w:rsidP="001E7B7E">
      <w:pPr>
        <w:rPr>
          <w:rFonts w:ascii="Calibri" w:hAnsi="Calibri"/>
          <w:u w:val="single"/>
        </w:rPr>
      </w:pPr>
      <w:r w:rsidRPr="006B32F4">
        <w:rPr>
          <w:rFonts w:ascii="Calibri" w:hAnsi="Calibri"/>
          <w:b/>
        </w:rPr>
        <w:t xml:space="preserve">4-1- </w:t>
      </w:r>
      <w:r w:rsidR="00FB6315" w:rsidRPr="006B32F4">
        <w:rPr>
          <w:rFonts w:ascii="Calibri" w:hAnsi="Calibri"/>
          <w:b/>
        </w:rPr>
        <w:t xml:space="preserve">Engagement sur </w:t>
      </w:r>
      <w:r w:rsidRPr="006B32F4">
        <w:rPr>
          <w:rFonts w:ascii="Calibri" w:hAnsi="Calibri"/>
          <w:b/>
        </w:rPr>
        <w:t>l’é</w:t>
      </w:r>
      <w:r w:rsidR="00FB6315" w:rsidRPr="006B32F4">
        <w:rPr>
          <w:rFonts w:ascii="Calibri" w:hAnsi="Calibri"/>
          <w:b/>
        </w:rPr>
        <w:t>valuation de l'activité</w:t>
      </w:r>
      <w:r w:rsidR="002E0C9B" w:rsidRPr="006B32F4">
        <w:rPr>
          <w:rFonts w:ascii="Calibri" w:hAnsi="Calibri"/>
          <w:u w:val="single"/>
        </w:rPr>
        <w:t xml:space="preserve"> </w:t>
      </w:r>
    </w:p>
    <w:p w:rsidR="00F44D03" w:rsidRPr="006B32F4" w:rsidRDefault="00F44D03" w:rsidP="001E7B7E">
      <w:pPr>
        <w:rPr>
          <w:rFonts w:ascii="Calibri" w:hAnsi="Calibri"/>
          <w:u w:val="single"/>
        </w:rPr>
      </w:pPr>
    </w:p>
    <w:p w:rsidR="00484C7C" w:rsidRPr="006B32F4" w:rsidRDefault="00484C7C" w:rsidP="001E7B7E">
      <w:pPr>
        <w:numPr>
          <w:ilvl w:val="1"/>
          <w:numId w:val="1"/>
        </w:numPr>
        <w:rPr>
          <w:rFonts w:ascii="Calibri" w:hAnsi="Calibri"/>
        </w:rPr>
      </w:pPr>
      <w:r w:rsidRPr="006B32F4">
        <w:rPr>
          <w:rFonts w:ascii="Calibri" w:hAnsi="Calibri"/>
        </w:rPr>
        <w:t>Nombre de séjours</w:t>
      </w:r>
      <w:r w:rsidR="00410DC2" w:rsidRPr="006B32F4">
        <w:rPr>
          <w:rFonts w:ascii="Calibri" w:hAnsi="Calibri"/>
        </w:rPr>
        <w:t>,</w:t>
      </w:r>
    </w:p>
    <w:p w:rsidR="00484C7C" w:rsidRPr="006B32F4" w:rsidRDefault="00484C7C" w:rsidP="001E7B7E">
      <w:pPr>
        <w:numPr>
          <w:ilvl w:val="1"/>
          <w:numId w:val="1"/>
        </w:numPr>
        <w:rPr>
          <w:rFonts w:ascii="Calibri" w:hAnsi="Calibri"/>
        </w:rPr>
      </w:pPr>
      <w:r w:rsidRPr="006B32F4">
        <w:rPr>
          <w:rFonts w:ascii="Calibri" w:hAnsi="Calibri"/>
        </w:rPr>
        <w:t>Durée moyenne de séjour</w:t>
      </w:r>
      <w:r w:rsidR="00410DC2" w:rsidRPr="006B32F4">
        <w:rPr>
          <w:rFonts w:ascii="Calibri" w:hAnsi="Calibri"/>
        </w:rPr>
        <w:t>,</w:t>
      </w:r>
    </w:p>
    <w:p w:rsidR="00484C7C" w:rsidRPr="006B32F4" w:rsidRDefault="00484C7C" w:rsidP="001E7B7E">
      <w:pPr>
        <w:numPr>
          <w:ilvl w:val="1"/>
          <w:numId w:val="1"/>
        </w:numPr>
        <w:rPr>
          <w:rFonts w:ascii="Calibri" w:hAnsi="Calibri"/>
        </w:rPr>
      </w:pPr>
      <w:r w:rsidRPr="006B32F4">
        <w:rPr>
          <w:rFonts w:ascii="Calibri" w:hAnsi="Calibri"/>
        </w:rPr>
        <w:t>T</w:t>
      </w:r>
      <w:r w:rsidR="002E0C9B" w:rsidRPr="006B32F4">
        <w:rPr>
          <w:rFonts w:ascii="Calibri" w:hAnsi="Calibri"/>
        </w:rPr>
        <w:t xml:space="preserve">aux d’occupation, </w:t>
      </w:r>
    </w:p>
    <w:p w:rsidR="00484C7C" w:rsidRPr="006B32F4" w:rsidRDefault="00484C7C" w:rsidP="001E7B7E">
      <w:pPr>
        <w:numPr>
          <w:ilvl w:val="1"/>
          <w:numId w:val="1"/>
        </w:numPr>
        <w:rPr>
          <w:rFonts w:ascii="Calibri" w:hAnsi="Calibri"/>
        </w:rPr>
      </w:pPr>
      <w:r w:rsidRPr="006B32F4">
        <w:rPr>
          <w:rFonts w:ascii="Calibri" w:hAnsi="Calibri"/>
        </w:rPr>
        <w:t>T</w:t>
      </w:r>
      <w:r w:rsidR="002E0C9B" w:rsidRPr="006B32F4">
        <w:rPr>
          <w:rFonts w:ascii="Calibri" w:hAnsi="Calibri"/>
        </w:rPr>
        <w:t xml:space="preserve">aux de </w:t>
      </w:r>
      <w:r w:rsidRPr="006B32F4">
        <w:rPr>
          <w:rFonts w:ascii="Calibri" w:hAnsi="Calibri"/>
        </w:rPr>
        <w:t xml:space="preserve">sorties avec retour </w:t>
      </w:r>
      <w:r w:rsidR="002E0C9B" w:rsidRPr="006B32F4">
        <w:rPr>
          <w:rFonts w:ascii="Calibri" w:hAnsi="Calibri"/>
        </w:rPr>
        <w:t>à domicile</w:t>
      </w:r>
      <w:r w:rsidRPr="006B32F4">
        <w:rPr>
          <w:rFonts w:ascii="Calibri" w:hAnsi="Calibri"/>
        </w:rPr>
        <w:t xml:space="preserve">, avec retour ou admission en EHPAD, et taux </w:t>
      </w:r>
      <w:r w:rsidR="002E0C9B" w:rsidRPr="006B32F4">
        <w:rPr>
          <w:rFonts w:ascii="Calibri" w:hAnsi="Calibri"/>
        </w:rPr>
        <w:t>d’admission en soins de longue durée</w:t>
      </w:r>
      <w:r w:rsidR="00410DC2" w:rsidRPr="006B32F4">
        <w:rPr>
          <w:rFonts w:ascii="Calibri" w:hAnsi="Calibri"/>
        </w:rPr>
        <w:t>,</w:t>
      </w:r>
    </w:p>
    <w:p w:rsidR="00484C7C" w:rsidRPr="006B32F4" w:rsidRDefault="00484C7C" w:rsidP="001E7B7E">
      <w:pPr>
        <w:numPr>
          <w:ilvl w:val="1"/>
          <w:numId w:val="1"/>
        </w:numPr>
        <w:rPr>
          <w:rFonts w:ascii="Calibri" w:hAnsi="Calibri"/>
        </w:rPr>
      </w:pPr>
      <w:r w:rsidRPr="006B32F4">
        <w:rPr>
          <w:rFonts w:ascii="Calibri" w:hAnsi="Calibri"/>
        </w:rPr>
        <w:t>Age moyen</w:t>
      </w:r>
      <w:r w:rsidR="00410DC2" w:rsidRPr="006B32F4">
        <w:rPr>
          <w:rFonts w:ascii="Calibri" w:hAnsi="Calibri"/>
        </w:rPr>
        <w:t>,</w:t>
      </w:r>
    </w:p>
    <w:p w:rsidR="00484C7C" w:rsidRPr="006B32F4" w:rsidRDefault="00484C7C" w:rsidP="001E7B7E">
      <w:pPr>
        <w:numPr>
          <w:ilvl w:val="1"/>
          <w:numId w:val="1"/>
        </w:numPr>
        <w:rPr>
          <w:rFonts w:ascii="Calibri" w:hAnsi="Calibri"/>
        </w:rPr>
      </w:pPr>
      <w:r w:rsidRPr="006B32F4">
        <w:rPr>
          <w:rFonts w:ascii="Calibri" w:hAnsi="Calibri"/>
        </w:rPr>
        <w:t>Sexe</w:t>
      </w:r>
      <w:r w:rsidR="00410DC2" w:rsidRPr="006B32F4">
        <w:rPr>
          <w:rFonts w:ascii="Calibri" w:hAnsi="Calibri"/>
        </w:rPr>
        <w:t>,</w:t>
      </w:r>
    </w:p>
    <w:p w:rsidR="00484C7C" w:rsidRDefault="00424327" w:rsidP="001E7B7E">
      <w:pPr>
        <w:numPr>
          <w:ilvl w:val="1"/>
          <w:numId w:val="1"/>
        </w:numPr>
        <w:rPr>
          <w:rFonts w:ascii="Calibri" w:hAnsi="Calibri"/>
        </w:rPr>
      </w:pPr>
      <w:r w:rsidRPr="006B32F4">
        <w:rPr>
          <w:rFonts w:ascii="Calibri" w:hAnsi="Calibri"/>
        </w:rPr>
        <w:t>Trois</w:t>
      </w:r>
      <w:r w:rsidR="00484C7C" w:rsidRPr="006B32F4">
        <w:rPr>
          <w:rFonts w:ascii="Calibri" w:hAnsi="Calibri"/>
        </w:rPr>
        <w:t xml:space="preserve"> principales Catégories Majeures </w:t>
      </w:r>
      <w:r w:rsidR="00410DC2" w:rsidRPr="006B32F4">
        <w:rPr>
          <w:rFonts w:ascii="Calibri" w:hAnsi="Calibri"/>
        </w:rPr>
        <w:t>Cliniques.</w:t>
      </w:r>
    </w:p>
    <w:p w:rsidR="008F3B1C" w:rsidRPr="006B32F4" w:rsidRDefault="008F3B1C" w:rsidP="001E7B7E">
      <w:pPr>
        <w:numPr>
          <w:ilvl w:val="1"/>
          <w:numId w:val="1"/>
        </w:numPr>
        <w:rPr>
          <w:rFonts w:ascii="Calibri" w:hAnsi="Calibri"/>
        </w:rPr>
      </w:pPr>
      <w:r>
        <w:rPr>
          <w:rFonts w:ascii="Calibri" w:hAnsi="Calibri"/>
        </w:rPr>
        <w:t xml:space="preserve">% de journées en hospitalisation </w:t>
      </w:r>
      <w:r w:rsidR="009603F7">
        <w:rPr>
          <w:rFonts w:ascii="Calibri" w:hAnsi="Calibri"/>
        </w:rPr>
        <w:t>complète</w:t>
      </w:r>
      <w:r>
        <w:rPr>
          <w:rFonts w:ascii="Calibri" w:hAnsi="Calibri"/>
        </w:rPr>
        <w:t xml:space="preserve"> et en hospitalisation à temps partiel</w:t>
      </w:r>
    </w:p>
    <w:p w:rsidR="00484C7C" w:rsidRPr="006B32F4" w:rsidRDefault="00484C7C" w:rsidP="001E7B7E">
      <w:pPr>
        <w:rPr>
          <w:rFonts w:ascii="Calibri" w:hAnsi="Calibri"/>
        </w:rPr>
      </w:pPr>
    </w:p>
    <w:p w:rsidR="00484C7C" w:rsidRPr="006B32F4" w:rsidRDefault="0095364C" w:rsidP="001E7B7E">
      <w:pPr>
        <w:rPr>
          <w:rFonts w:ascii="Calibri" w:hAnsi="Calibri"/>
          <w:u w:val="single"/>
        </w:rPr>
      </w:pPr>
      <w:r w:rsidRPr="006B32F4">
        <w:rPr>
          <w:rFonts w:ascii="Calibri" w:hAnsi="Calibri"/>
          <w:b/>
        </w:rPr>
        <w:t>4-2- Engagement sur l’évaluation de la qualité des soins</w:t>
      </w:r>
      <w:r w:rsidRPr="006B32F4">
        <w:rPr>
          <w:rFonts w:ascii="Calibri" w:hAnsi="Calibri"/>
          <w:u w:val="single"/>
        </w:rPr>
        <w:t xml:space="preserve"> </w:t>
      </w:r>
    </w:p>
    <w:p w:rsidR="00484C7C" w:rsidRPr="006B32F4" w:rsidRDefault="00484C7C" w:rsidP="001E7B7E">
      <w:pPr>
        <w:rPr>
          <w:rFonts w:ascii="Calibri" w:hAnsi="Calibri"/>
        </w:rPr>
      </w:pPr>
    </w:p>
    <w:p w:rsidR="001417C5" w:rsidRDefault="001E7B7E" w:rsidP="001E7B7E">
      <w:pPr>
        <w:rPr>
          <w:rFonts w:ascii="Calibri" w:hAnsi="Calibri"/>
          <w:b/>
        </w:rPr>
      </w:pPr>
      <w:r w:rsidRPr="006B32F4">
        <w:rPr>
          <w:rFonts w:ascii="Calibri" w:hAnsi="Calibri"/>
          <w:b/>
        </w:rPr>
        <w:t xml:space="preserve">4-2-1- </w:t>
      </w:r>
      <w:r w:rsidR="00484C7C" w:rsidRPr="006B32F4">
        <w:rPr>
          <w:rFonts w:ascii="Calibri" w:hAnsi="Calibri"/>
          <w:b/>
        </w:rPr>
        <w:t>Indicateurs</w:t>
      </w:r>
      <w:r w:rsidR="00F44D03" w:rsidRPr="006B32F4">
        <w:rPr>
          <w:rFonts w:ascii="Calibri" w:hAnsi="Calibri"/>
          <w:b/>
        </w:rPr>
        <w:t xml:space="preserve"> d</w:t>
      </w:r>
      <w:r w:rsidR="00D112BC" w:rsidRPr="006B32F4">
        <w:rPr>
          <w:rFonts w:ascii="Calibri" w:hAnsi="Calibri"/>
          <w:b/>
        </w:rPr>
        <w:t xml:space="preserve">’évaluation </w:t>
      </w:r>
      <w:r w:rsidR="00F44D03" w:rsidRPr="006B32F4">
        <w:rPr>
          <w:rFonts w:ascii="Calibri" w:hAnsi="Calibri"/>
          <w:b/>
        </w:rPr>
        <w:t>de</w:t>
      </w:r>
      <w:r w:rsidR="00484C7C" w:rsidRPr="006B32F4">
        <w:rPr>
          <w:rFonts w:ascii="Calibri" w:hAnsi="Calibri"/>
          <w:b/>
        </w:rPr>
        <w:t xml:space="preserve"> suivi des CPOM </w:t>
      </w:r>
      <w:r w:rsidR="001417C5">
        <w:rPr>
          <w:rFonts w:ascii="Calibri" w:hAnsi="Calibri"/>
          <w:b/>
        </w:rPr>
        <w:t>:</w:t>
      </w:r>
    </w:p>
    <w:p w:rsidR="001417C5" w:rsidRPr="001417C5" w:rsidRDefault="001417C5" w:rsidP="001E7B7E">
      <w:pPr>
        <w:rPr>
          <w:rFonts w:ascii="Calibri" w:hAnsi="Calibri"/>
          <w:b/>
          <w:sz w:val="12"/>
          <w:szCs w:val="12"/>
        </w:rPr>
      </w:pPr>
    </w:p>
    <w:p w:rsidR="000F20BB" w:rsidRPr="001417C5" w:rsidRDefault="001417C5" w:rsidP="001417C5">
      <w:pPr>
        <w:ind w:firstLine="708"/>
        <w:rPr>
          <w:rFonts w:ascii="Calibri" w:hAnsi="Calibri"/>
          <w:b/>
          <w:i/>
        </w:rPr>
      </w:pPr>
      <w:proofErr w:type="gramStart"/>
      <w:r w:rsidRPr="001417C5">
        <w:rPr>
          <w:rFonts w:ascii="Calibri" w:hAnsi="Calibri"/>
          <w:b/>
          <w:i/>
        </w:rPr>
        <w:t>et</w:t>
      </w:r>
      <w:proofErr w:type="gramEnd"/>
      <w:r w:rsidRPr="001417C5">
        <w:rPr>
          <w:rFonts w:ascii="Calibri" w:hAnsi="Calibri"/>
          <w:b/>
          <w:i/>
        </w:rPr>
        <w:t xml:space="preserve"> plus spécifiquement pour </w:t>
      </w:r>
      <w:r w:rsidR="007858DF" w:rsidRPr="001417C5">
        <w:rPr>
          <w:rFonts w:ascii="Calibri" w:hAnsi="Calibri"/>
          <w:b/>
          <w:i/>
        </w:rPr>
        <w:t xml:space="preserve"> l'ex </w:t>
      </w:r>
      <w:r w:rsidRPr="001417C5">
        <w:rPr>
          <w:rFonts w:ascii="Calibri" w:hAnsi="Calibri"/>
          <w:b/>
          <w:i/>
        </w:rPr>
        <w:t>région Rhône-Alpes :</w:t>
      </w:r>
    </w:p>
    <w:p w:rsidR="009603F7" w:rsidRPr="001417C5" w:rsidRDefault="009603F7" w:rsidP="001417C5">
      <w:pPr>
        <w:pStyle w:val="Paragraphedeliste"/>
        <w:numPr>
          <w:ilvl w:val="1"/>
          <w:numId w:val="1"/>
        </w:numPr>
        <w:tabs>
          <w:tab w:val="clear" w:pos="786"/>
        </w:tabs>
        <w:ind w:left="1134"/>
        <w:rPr>
          <w:rFonts w:asciiTheme="minorHAnsi" w:eastAsia="Arial" w:hAnsiTheme="minorHAnsi" w:cs="Arial"/>
          <w:b/>
          <w:i/>
          <w:color w:val="000000"/>
          <w:szCs w:val="18"/>
        </w:rPr>
      </w:pPr>
      <w:r w:rsidRPr="001417C5">
        <w:rPr>
          <w:rFonts w:asciiTheme="minorHAnsi" w:eastAsia="Arial" w:hAnsiTheme="minorHAnsi" w:cs="Arial"/>
          <w:b/>
          <w:i/>
          <w:color w:val="000000"/>
          <w:szCs w:val="18"/>
        </w:rPr>
        <w:t>Fiche n° 5.1.1 –  Prise en charge des patients lourds</w:t>
      </w:r>
    </w:p>
    <w:p w:rsidR="001417C5" w:rsidRPr="001417C5" w:rsidRDefault="001417C5" w:rsidP="001417C5">
      <w:pPr>
        <w:pStyle w:val="Paragraphedeliste"/>
        <w:numPr>
          <w:ilvl w:val="0"/>
          <w:numId w:val="65"/>
        </w:numPr>
        <w:tabs>
          <w:tab w:val="clear" w:pos="720"/>
        </w:tabs>
        <w:spacing w:line="240" w:lineRule="auto"/>
        <w:ind w:left="1134"/>
        <w:rPr>
          <w:rFonts w:asciiTheme="minorHAnsi" w:eastAsiaTheme="minorHAnsi" w:hAnsiTheme="minorHAnsi" w:cstheme="minorBidi"/>
          <w:i/>
          <w:szCs w:val="18"/>
        </w:rPr>
      </w:pPr>
      <w:r w:rsidRPr="001417C5">
        <w:rPr>
          <w:rFonts w:asciiTheme="minorHAnsi" w:eastAsia="Arial" w:hAnsiTheme="minorHAnsi" w:cs="Arial"/>
          <w:b/>
          <w:i/>
          <w:color w:val="000000"/>
          <w:szCs w:val="18"/>
        </w:rPr>
        <w:t>Fiche n° 5.1.2 –la lutte contre les infections associées aux soins en veillant au déploiement de ressources humaines dédiées et qualifiées</w:t>
      </w:r>
    </w:p>
    <w:p w:rsidR="00F44D03" w:rsidRPr="006B32F4" w:rsidRDefault="001E7B7E" w:rsidP="001E7B7E">
      <w:pPr>
        <w:rPr>
          <w:rFonts w:ascii="Calibri" w:hAnsi="Calibri"/>
          <w:b/>
        </w:rPr>
      </w:pPr>
      <w:r w:rsidRPr="006B32F4">
        <w:rPr>
          <w:rFonts w:ascii="Calibri" w:hAnsi="Calibri"/>
          <w:b/>
        </w:rPr>
        <w:t xml:space="preserve">4-2-2- Indicateurs </w:t>
      </w:r>
      <w:r w:rsidR="004402D3" w:rsidRPr="006B32F4">
        <w:rPr>
          <w:rFonts w:ascii="Calibri" w:hAnsi="Calibri"/>
          <w:b/>
        </w:rPr>
        <w:t>de qualité</w:t>
      </w:r>
      <w:r w:rsidR="00CF3559" w:rsidRPr="006B32F4">
        <w:rPr>
          <w:rFonts w:ascii="Calibri" w:hAnsi="Calibri"/>
          <w:b/>
        </w:rPr>
        <w:t xml:space="preserve"> </w:t>
      </w:r>
      <w:r w:rsidR="00F44D03" w:rsidRPr="006B32F4">
        <w:rPr>
          <w:rFonts w:ascii="Calibri" w:hAnsi="Calibri"/>
          <w:b/>
        </w:rPr>
        <w:t>(Haute Autorité de Santé)</w:t>
      </w:r>
    </w:p>
    <w:p w:rsidR="00F44D03" w:rsidRPr="006B32F4" w:rsidRDefault="00F44D03" w:rsidP="00F44D03">
      <w:pPr>
        <w:numPr>
          <w:ilvl w:val="1"/>
          <w:numId w:val="1"/>
        </w:numPr>
        <w:rPr>
          <w:rFonts w:ascii="Calibri" w:hAnsi="Calibri"/>
        </w:rPr>
      </w:pPr>
      <w:r w:rsidRPr="006B32F4">
        <w:rPr>
          <w:rFonts w:ascii="Calibri" w:hAnsi="Calibri"/>
        </w:rPr>
        <w:t>Tenue du dossier patient</w:t>
      </w:r>
    </w:p>
    <w:p w:rsidR="00F44D03" w:rsidRPr="006B32F4" w:rsidRDefault="00F44D03" w:rsidP="00F44D03">
      <w:pPr>
        <w:numPr>
          <w:ilvl w:val="1"/>
          <w:numId w:val="1"/>
        </w:numPr>
        <w:rPr>
          <w:rFonts w:ascii="Calibri" w:hAnsi="Calibri"/>
        </w:rPr>
      </w:pPr>
      <w:r w:rsidRPr="006B32F4">
        <w:rPr>
          <w:rFonts w:ascii="Calibri" w:hAnsi="Calibri"/>
        </w:rPr>
        <w:t>Délai d’envoi du courrier de fin d’hospitalisation</w:t>
      </w:r>
    </w:p>
    <w:p w:rsidR="00F44D03" w:rsidRPr="006B32F4" w:rsidRDefault="00F44D03" w:rsidP="00F44D03">
      <w:pPr>
        <w:numPr>
          <w:ilvl w:val="1"/>
          <w:numId w:val="1"/>
        </w:numPr>
        <w:rPr>
          <w:rFonts w:ascii="Calibri" w:hAnsi="Calibri"/>
        </w:rPr>
      </w:pPr>
      <w:r w:rsidRPr="006B32F4">
        <w:rPr>
          <w:rFonts w:ascii="Calibri" w:hAnsi="Calibri"/>
        </w:rPr>
        <w:t>Dépistage des troubles nutritionnels</w:t>
      </w:r>
    </w:p>
    <w:p w:rsidR="00F44D03" w:rsidRPr="006B32F4" w:rsidRDefault="00F44D03" w:rsidP="00F44D03">
      <w:pPr>
        <w:numPr>
          <w:ilvl w:val="1"/>
          <w:numId w:val="1"/>
        </w:numPr>
        <w:rPr>
          <w:rFonts w:ascii="Calibri" w:hAnsi="Calibri"/>
        </w:rPr>
      </w:pPr>
      <w:r w:rsidRPr="006B32F4">
        <w:rPr>
          <w:rFonts w:ascii="Calibri" w:hAnsi="Calibri"/>
        </w:rPr>
        <w:t>Traçabilité de l’évaluation de la douleur</w:t>
      </w:r>
    </w:p>
    <w:p w:rsidR="001D3A51" w:rsidRDefault="001D3A51" w:rsidP="001E7B7E">
      <w:pPr>
        <w:rPr>
          <w:rFonts w:ascii="Calibri" w:hAnsi="Calibri"/>
          <w:b/>
        </w:rPr>
      </w:pPr>
    </w:p>
    <w:p w:rsidR="007B1867" w:rsidRPr="006B32F4" w:rsidRDefault="00F44D03" w:rsidP="001E7B7E">
      <w:pPr>
        <w:rPr>
          <w:rFonts w:ascii="Calibri" w:hAnsi="Calibri"/>
          <w:b/>
        </w:rPr>
      </w:pPr>
      <w:r w:rsidRPr="006B32F4">
        <w:rPr>
          <w:rFonts w:ascii="Calibri" w:hAnsi="Calibri"/>
          <w:b/>
        </w:rPr>
        <w:t>4-</w:t>
      </w:r>
      <w:r w:rsidR="00D112BC" w:rsidRPr="006B32F4">
        <w:rPr>
          <w:rFonts w:ascii="Calibri" w:hAnsi="Calibri"/>
          <w:b/>
        </w:rPr>
        <w:t>3- Autres indicateurs proposés par l’établissement :</w:t>
      </w:r>
    </w:p>
    <w:p w:rsidR="0074233C" w:rsidRPr="0074233C" w:rsidRDefault="007B1867" w:rsidP="0074233C">
      <w:pPr>
        <w:rPr>
          <w:rFonts w:ascii="Calibri" w:eastAsia="Calibri" w:hAnsi="Calibri"/>
          <w:b/>
          <w:sz w:val="24"/>
          <w:szCs w:val="24"/>
          <w:lang w:eastAsia="en-US"/>
        </w:rPr>
      </w:pPr>
      <w:r w:rsidRPr="006B32F4">
        <w:rPr>
          <w:rFonts w:ascii="Calibri" w:hAnsi="Calibri"/>
          <w:b/>
        </w:rPr>
        <w:br w:type="page"/>
      </w:r>
      <w:r w:rsidR="0074233C" w:rsidRPr="0074233C">
        <w:rPr>
          <w:rFonts w:ascii="Calibri" w:eastAsia="Calibri" w:hAnsi="Calibri"/>
          <w:b/>
          <w:sz w:val="24"/>
          <w:szCs w:val="24"/>
          <w:lang w:eastAsia="en-US"/>
        </w:rPr>
        <w:lastRenderedPageBreak/>
        <w:t>FICHE 1 – CONDITIONS GENERALES A TOUS LES SSR</w:t>
      </w:r>
    </w:p>
    <w:p w:rsidR="0074233C" w:rsidRPr="0074233C" w:rsidRDefault="0074233C" w:rsidP="0074233C">
      <w:pPr>
        <w:rPr>
          <w:rFonts w:ascii="Calibri" w:eastAsia="Calibri" w:hAnsi="Calibri"/>
          <w:sz w:val="22"/>
          <w:szCs w:val="22"/>
          <w:lang w:eastAsia="en-US"/>
        </w:rPr>
      </w:pPr>
    </w:p>
    <w:p w:rsidR="0074233C" w:rsidRPr="0074233C" w:rsidRDefault="0074233C" w:rsidP="0074233C">
      <w:pPr>
        <w:spacing w:after="200" w:line="276" w:lineRule="auto"/>
        <w:rPr>
          <w:rFonts w:ascii="Calibri" w:eastAsia="Calibri" w:hAnsi="Calibri"/>
          <w:sz w:val="22"/>
          <w:szCs w:val="22"/>
          <w:lang w:eastAsia="en-US"/>
        </w:rPr>
      </w:pPr>
      <w:r w:rsidRPr="0074233C">
        <w:rPr>
          <w:rFonts w:ascii="Calibri" w:eastAsia="Calibri" w:hAnsi="Calibri"/>
          <w:sz w:val="22"/>
          <w:szCs w:val="22"/>
          <w:lang w:eastAsia="en-US"/>
        </w:rPr>
        <w:t>DOSSIER DES PERSONNELS</w:t>
      </w:r>
    </w:p>
    <w:p w:rsidR="0074233C" w:rsidRPr="0074233C" w:rsidRDefault="0074233C" w:rsidP="00E47E7E">
      <w:pPr>
        <w:widowControl w:val="0"/>
        <w:shd w:val="clear" w:color="auto" w:fill="E6E6E6"/>
        <w:tabs>
          <w:tab w:val="left" w:pos="8100"/>
        </w:tabs>
        <w:autoSpaceDE w:val="0"/>
        <w:autoSpaceDN w:val="0"/>
        <w:adjustRightInd w:val="0"/>
        <w:spacing w:after="200" w:line="276" w:lineRule="auto"/>
        <w:ind w:left="720"/>
        <w:contextualSpacing/>
        <w:jc w:val="both"/>
        <w:rPr>
          <w:rFonts w:ascii="Calibri" w:eastAsia="Calibri" w:hAnsi="Calibri"/>
          <w:lang w:eastAsia="en-US"/>
        </w:rPr>
      </w:pPr>
      <w:r w:rsidRPr="0074233C">
        <w:rPr>
          <w:rFonts w:ascii="Calibri" w:eastAsia="Calibri" w:hAnsi="Calibri"/>
          <w:lang w:eastAsia="en-US"/>
        </w:rPr>
        <w:t>Le personnel</w:t>
      </w:r>
    </w:p>
    <w:p w:rsidR="0074233C" w:rsidRPr="0074233C" w:rsidRDefault="0074233C" w:rsidP="0074233C">
      <w:pPr>
        <w:ind w:left="720"/>
        <w:contextualSpacing/>
        <w:rPr>
          <w:rFonts w:ascii="Calibri" w:eastAsia="Calibri" w:hAnsi="Calibri"/>
          <w:b/>
          <w:i/>
          <w:u w:val="single"/>
          <w:lang w:eastAsia="en-US"/>
        </w:rPr>
      </w:pPr>
    </w:p>
    <w:p w:rsidR="0074233C" w:rsidRPr="0074233C" w:rsidRDefault="0074233C" w:rsidP="0074233C">
      <w:pPr>
        <w:spacing w:line="276" w:lineRule="auto"/>
        <w:ind w:left="720"/>
        <w:contextualSpacing/>
        <w:rPr>
          <w:rFonts w:ascii="Calibri" w:eastAsia="Calibri" w:hAnsi="Calibri"/>
          <w:b/>
          <w:i/>
          <w:u w:val="single"/>
          <w:lang w:eastAsia="en-US"/>
        </w:rPr>
      </w:pPr>
      <w:r w:rsidRPr="0074233C">
        <w:rPr>
          <w:rFonts w:ascii="Calibri" w:eastAsia="Calibri" w:hAnsi="Calibri"/>
          <w:b/>
          <w:i/>
          <w:u w:val="single"/>
          <w:lang w:eastAsia="en-US"/>
        </w:rPr>
        <w:t>1-1 Composition de l’équipe pluridisciplinaire </w:t>
      </w:r>
    </w:p>
    <w:p w:rsidR="0074233C" w:rsidRPr="0074233C" w:rsidRDefault="0074233C" w:rsidP="0074233C">
      <w:pPr>
        <w:widowControl w:val="0"/>
        <w:tabs>
          <w:tab w:val="left" w:pos="8280"/>
        </w:tabs>
        <w:autoSpaceDE w:val="0"/>
        <w:autoSpaceDN w:val="0"/>
        <w:adjustRightInd w:val="0"/>
        <w:spacing w:after="200" w:line="276" w:lineRule="auto"/>
        <w:ind w:left="720"/>
        <w:contextualSpacing/>
        <w:jc w:val="both"/>
        <w:rPr>
          <w:rFonts w:ascii="Calibri" w:eastAsia="Calibri" w:hAnsi="Calibri"/>
          <w:i/>
          <w:iCs/>
          <w:sz w:val="18"/>
          <w:szCs w:val="18"/>
          <w:lang w:eastAsia="en-US"/>
        </w:rPr>
      </w:pPr>
      <w:r w:rsidRPr="0074233C">
        <w:rPr>
          <w:rFonts w:ascii="Calibri" w:eastAsia="Calibri" w:hAnsi="Calibri"/>
          <w:i/>
          <w:iCs/>
          <w:sz w:val="18"/>
          <w:szCs w:val="18"/>
          <w:lang w:eastAsia="en-US"/>
        </w:rPr>
        <w:t>« Art. D. 6124-177-1.-I. ― Le titulaire de l’autorisation de soins de suite et de réadaptation constitue une ou plusieurs équipes pluridisciplinaires qui prennent en charge les patients et dont les membres détiennent les compétences médicales, paramédicales, psychologiques, sociales et éducatives nécessaires à la mise en œuvre de l’activité de soins autorisée ».</w:t>
      </w:r>
    </w:p>
    <w:p w:rsidR="0074233C" w:rsidRPr="0074233C" w:rsidRDefault="0074233C" w:rsidP="0074233C">
      <w:pPr>
        <w:widowControl w:val="0"/>
        <w:tabs>
          <w:tab w:val="left" w:pos="8280"/>
        </w:tabs>
        <w:autoSpaceDE w:val="0"/>
        <w:autoSpaceDN w:val="0"/>
        <w:adjustRightInd w:val="0"/>
        <w:spacing w:after="200" w:line="276" w:lineRule="auto"/>
        <w:ind w:left="720"/>
        <w:contextualSpacing/>
        <w:jc w:val="both"/>
        <w:rPr>
          <w:rFonts w:ascii="Calibri" w:eastAsia="Calibri" w:hAnsi="Calibri"/>
          <w:i/>
          <w:iCs/>
          <w:sz w:val="18"/>
          <w:szCs w:val="18"/>
          <w:lang w:eastAsia="en-US"/>
        </w:rPr>
      </w:pPr>
    </w:p>
    <w:p w:rsidR="0074233C" w:rsidRPr="0074233C" w:rsidRDefault="0074233C" w:rsidP="0074233C">
      <w:pPr>
        <w:widowControl w:val="0"/>
        <w:autoSpaceDE w:val="0"/>
        <w:autoSpaceDN w:val="0"/>
        <w:adjustRightInd w:val="0"/>
        <w:spacing w:after="200" w:line="276" w:lineRule="auto"/>
        <w:ind w:left="720"/>
        <w:contextualSpacing/>
        <w:jc w:val="both"/>
        <w:rPr>
          <w:rFonts w:ascii="Calibri" w:eastAsia="Calibri" w:hAnsi="Calibri"/>
          <w:i/>
          <w:iCs/>
          <w:sz w:val="18"/>
          <w:szCs w:val="18"/>
          <w:lang w:eastAsia="en-US"/>
        </w:rPr>
      </w:pPr>
      <w:r w:rsidRPr="0074233C">
        <w:rPr>
          <w:rFonts w:ascii="Calibri" w:eastAsia="Calibri" w:hAnsi="Calibri"/>
          <w:i/>
          <w:iCs/>
          <w:sz w:val="18"/>
          <w:szCs w:val="18"/>
          <w:lang w:eastAsia="en-US"/>
        </w:rPr>
        <w:t>« Art. D. 6124-177-1.- II. ― L’équipe pluridisciplinaire comprend au moins les compétences de médecin, d’infirmier et d’assistant de service social. Elle comprend également, en tant que de besoin, les auxiliaires médicaux, le personnel des professions sociales et éducatives et les psychologues, nécessaires à la prise en charge des patients que le titulaire de l’autorisation de soins de suite et de réadaptation accueille ».</w:t>
      </w:r>
    </w:p>
    <w:p w:rsidR="0074233C" w:rsidRPr="0074233C" w:rsidRDefault="0074233C" w:rsidP="0074233C">
      <w:pPr>
        <w:spacing w:line="276" w:lineRule="auto"/>
        <w:ind w:left="720"/>
        <w:contextualSpacing/>
        <w:rPr>
          <w:rFonts w:ascii="Calibri" w:eastAsia="Calibri" w:hAnsi="Calibri"/>
          <w:i/>
          <w:lang w:eastAsia="en-US"/>
        </w:rPr>
      </w:pPr>
    </w:p>
    <w:p w:rsidR="0074233C" w:rsidRPr="0074233C" w:rsidRDefault="0074233C" w:rsidP="001D3A51">
      <w:pPr>
        <w:spacing w:after="200" w:line="276" w:lineRule="auto"/>
        <w:ind w:left="708"/>
        <w:rPr>
          <w:rFonts w:ascii="Calibri" w:eastAsia="Calibri" w:hAnsi="Calibri"/>
          <w:lang w:eastAsia="en-US"/>
        </w:rPr>
      </w:pPr>
      <w:r w:rsidRPr="0074233C">
        <w:rPr>
          <w:rFonts w:ascii="Calibri" w:eastAsia="Calibri" w:hAnsi="Calibri"/>
          <w:lang w:eastAsia="en-US"/>
        </w:rPr>
        <w:t>Chaque équipe pluridisciplinaire comprend au moins les compétences de :</w:t>
      </w:r>
    </w:p>
    <w:p w:rsidR="0074233C" w:rsidRPr="0074233C" w:rsidRDefault="0074233C" w:rsidP="001D3A51">
      <w:pPr>
        <w:spacing w:after="200" w:line="276" w:lineRule="auto"/>
        <w:ind w:left="708"/>
        <w:rPr>
          <w:rFonts w:ascii="Calibri" w:eastAsia="Calibri" w:hAnsi="Calibri"/>
          <w:i/>
          <w:iCs/>
          <w:lang w:eastAsia="en-US"/>
        </w:rPr>
      </w:pPr>
      <w:r w:rsidRPr="0074233C">
        <w:rPr>
          <w:rFonts w:ascii="Calibri" w:eastAsia="Calibri" w:hAnsi="Calibri"/>
          <w:i/>
          <w:iCs/>
          <w:lang w:eastAsia="en-US"/>
        </w:rPr>
        <w:t>(Cocher les compétences disponibles)</w:t>
      </w:r>
    </w:p>
    <w:bookmarkStart w:id="4" w:name="CaseACocher377"/>
    <w:p w:rsidR="0074233C" w:rsidRPr="0074233C" w:rsidRDefault="0074233C" w:rsidP="001D3A51">
      <w:pPr>
        <w:ind w:left="1416"/>
        <w:rPr>
          <w:rFonts w:ascii="Calibri" w:eastAsia="Calibri" w:hAnsi="Calibri"/>
          <w:lang w:eastAsia="en-US"/>
        </w:rPr>
      </w:pPr>
      <w:r w:rsidRPr="0074233C">
        <w:rPr>
          <w:rFonts w:ascii="Calibri" w:eastAsia="Calibri" w:hAnsi="Calibri"/>
          <w:lang w:eastAsia="en-US"/>
        </w:rPr>
        <w:fldChar w:fldCharType="begin">
          <w:ffData>
            <w:name w:val="CaseACocher377"/>
            <w:enabled/>
            <w:calcOnExit w:val="0"/>
            <w:checkBox>
              <w:sizeAuto/>
              <w:default w:val="0"/>
            </w:checkBox>
          </w:ffData>
        </w:fldChar>
      </w:r>
      <w:r w:rsidRPr="0074233C">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74233C">
        <w:rPr>
          <w:rFonts w:ascii="Calibri" w:eastAsia="Calibri" w:hAnsi="Calibri"/>
          <w:lang w:eastAsia="en-US"/>
        </w:rPr>
        <w:fldChar w:fldCharType="end"/>
      </w:r>
      <w:bookmarkEnd w:id="4"/>
      <w:r w:rsidRPr="0074233C">
        <w:rPr>
          <w:rFonts w:ascii="Calibri" w:eastAsia="Calibri" w:hAnsi="Calibri"/>
          <w:lang w:eastAsia="en-US"/>
        </w:rPr>
        <w:tab/>
        <w:t>Médecin</w:t>
      </w:r>
      <w:r w:rsidRPr="0074233C">
        <w:rPr>
          <w:rFonts w:ascii="Calibri" w:eastAsia="Calibri" w:hAnsi="Calibri"/>
          <w:lang w:eastAsia="en-US"/>
        </w:rPr>
        <w:tab/>
      </w:r>
    </w:p>
    <w:p w:rsidR="0074233C" w:rsidRPr="0074233C" w:rsidRDefault="0074233C" w:rsidP="001D3A51">
      <w:pPr>
        <w:ind w:left="1416"/>
        <w:rPr>
          <w:rFonts w:ascii="Calibri" w:eastAsia="Calibri" w:hAnsi="Calibri"/>
          <w:lang w:eastAsia="en-US"/>
        </w:rPr>
      </w:pPr>
      <w:r w:rsidRPr="0074233C">
        <w:rPr>
          <w:rFonts w:ascii="Calibri" w:eastAsia="Calibri" w:hAnsi="Calibri"/>
          <w:lang w:eastAsia="en-US"/>
        </w:rPr>
        <w:fldChar w:fldCharType="begin">
          <w:ffData>
            <w:name w:val="CaseACocher377"/>
            <w:enabled/>
            <w:calcOnExit w:val="0"/>
            <w:checkBox>
              <w:sizeAuto/>
              <w:default w:val="0"/>
            </w:checkBox>
          </w:ffData>
        </w:fldChar>
      </w:r>
      <w:r w:rsidRPr="0074233C">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74233C">
        <w:rPr>
          <w:rFonts w:ascii="Calibri" w:eastAsia="Calibri" w:hAnsi="Calibri"/>
          <w:lang w:eastAsia="en-US"/>
        </w:rPr>
        <w:fldChar w:fldCharType="end"/>
      </w:r>
      <w:r w:rsidRPr="0074233C">
        <w:rPr>
          <w:rFonts w:ascii="Calibri" w:eastAsia="Calibri" w:hAnsi="Calibri"/>
          <w:lang w:eastAsia="en-US"/>
        </w:rPr>
        <w:tab/>
        <w:t>Infirmier</w:t>
      </w:r>
    </w:p>
    <w:p w:rsidR="0074233C" w:rsidRPr="0074233C" w:rsidRDefault="0074233C" w:rsidP="001D3A51">
      <w:pPr>
        <w:ind w:left="1416"/>
        <w:rPr>
          <w:rFonts w:ascii="Calibri" w:eastAsia="Calibri" w:hAnsi="Calibri"/>
          <w:lang w:eastAsia="en-US"/>
        </w:rPr>
      </w:pPr>
      <w:r w:rsidRPr="0074233C">
        <w:rPr>
          <w:rFonts w:ascii="Calibri" w:eastAsia="Calibri" w:hAnsi="Calibri"/>
          <w:lang w:eastAsia="en-US"/>
        </w:rPr>
        <w:fldChar w:fldCharType="begin">
          <w:ffData>
            <w:name w:val="CaseACocher377"/>
            <w:enabled/>
            <w:calcOnExit w:val="0"/>
            <w:checkBox>
              <w:sizeAuto/>
              <w:default w:val="0"/>
            </w:checkBox>
          </w:ffData>
        </w:fldChar>
      </w:r>
      <w:r w:rsidRPr="0074233C">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74233C">
        <w:rPr>
          <w:rFonts w:ascii="Calibri" w:eastAsia="Calibri" w:hAnsi="Calibri"/>
          <w:lang w:eastAsia="en-US"/>
        </w:rPr>
        <w:fldChar w:fldCharType="end"/>
      </w:r>
      <w:r w:rsidRPr="0074233C">
        <w:rPr>
          <w:rFonts w:ascii="Calibri" w:eastAsia="Calibri" w:hAnsi="Calibri"/>
          <w:lang w:eastAsia="en-US"/>
        </w:rPr>
        <w:tab/>
        <w:t>Assistant de service social</w:t>
      </w:r>
    </w:p>
    <w:p w:rsidR="0074233C" w:rsidRPr="0074233C" w:rsidRDefault="0074233C" w:rsidP="0074233C">
      <w:pPr>
        <w:rPr>
          <w:rFonts w:ascii="Calibri" w:eastAsia="Calibri" w:hAnsi="Calibri"/>
          <w:lang w:eastAsia="en-US"/>
        </w:rPr>
      </w:pPr>
    </w:p>
    <w:p w:rsidR="0074233C" w:rsidRPr="0074233C" w:rsidRDefault="0074233C" w:rsidP="001D3A51">
      <w:pPr>
        <w:ind w:left="708"/>
        <w:rPr>
          <w:rFonts w:ascii="Calibri" w:eastAsia="Calibri" w:hAnsi="Calibri"/>
          <w:lang w:eastAsia="en-US"/>
        </w:rPr>
      </w:pPr>
      <w:r w:rsidRPr="0074233C">
        <w:rPr>
          <w:rFonts w:ascii="Calibri" w:eastAsia="Calibri" w:hAnsi="Calibri"/>
          <w:lang w:eastAsia="en-US"/>
        </w:rPr>
        <w:t>Elle  comprend également, en tant que de besoin (Préciser le cas échéant) :</w:t>
      </w:r>
    </w:p>
    <w:p w:rsidR="0074233C" w:rsidRPr="0074233C" w:rsidRDefault="0074233C" w:rsidP="001D3A51">
      <w:pPr>
        <w:ind w:left="2124"/>
        <w:rPr>
          <w:rFonts w:ascii="Calibri" w:eastAsia="Calibri" w:hAnsi="Calibri"/>
          <w:lang w:eastAsia="en-US"/>
        </w:rPr>
      </w:pPr>
    </w:p>
    <w:p w:rsidR="0074233C" w:rsidRPr="0074233C" w:rsidRDefault="0074233C" w:rsidP="001D3A51">
      <w:pPr>
        <w:ind w:left="1416"/>
        <w:rPr>
          <w:rFonts w:ascii="Calibri" w:eastAsia="Calibri" w:hAnsi="Calibri"/>
          <w:lang w:eastAsia="en-US"/>
        </w:rPr>
      </w:pPr>
      <w:r w:rsidRPr="0074233C">
        <w:rPr>
          <w:rFonts w:ascii="Calibri" w:eastAsia="Calibri" w:hAnsi="Calibri"/>
          <w:lang w:eastAsia="en-US"/>
        </w:rPr>
        <w:fldChar w:fldCharType="begin">
          <w:ffData>
            <w:name w:val="CaseACocher377"/>
            <w:enabled/>
            <w:calcOnExit w:val="0"/>
            <w:checkBox>
              <w:sizeAuto/>
              <w:default w:val="0"/>
            </w:checkBox>
          </w:ffData>
        </w:fldChar>
      </w:r>
      <w:r w:rsidRPr="0074233C">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74233C">
        <w:rPr>
          <w:rFonts w:ascii="Calibri" w:eastAsia="Calibri" w:hAnsi="Calibri"/>
          <w:lang w:eastAsia="en-US"/>
        </w:rPr>
        <w:fldChar w:fldCharType="end"/>
      </w:r>
      <w:r w:rsidRPr="0074233C">
        <w:rPr>
          <w:rFonts w:ascii="Calibri" w:eastAsia="Calibri" w:hAnsi="Calibri"/>
          <w:lang w:eastAsia="en-US"/>
        </w:rPr>
        <w:tab/>
        <w:t>Auxiliaires médicaux</w:t>
      </w:r>
      <w:r w:rsidRPr="0074233C">
        <w:rPr>
          <w:rFonts w:ascii="Calibri" w:eastAsia="Calibri" w:hAnsi="Calibri"/>
          <w:lang w:eastAsia="en-US"/>
        </w:rPr>
        <w:tab/>
      </w:r>
      <w:r w:rsidRPr="0074233C">
        <w:rPr>
          <w:rFonts w:ascii="Calibri" w:eastAsia="Calibri" w:hAnsi="Calibri"/>
          <w:lang w:eastAsia="en-US"/>
        </w:rPr>
        <w:tab/>
      </w:r>
      <w:r w:rsidRPr="0074233C">
        <w:rPr>
          <w:rFonts w:ascii="Calibri" w:eastAsia="Calibri" w:hAnsi="Calibri"/>
          <w:lang w:eastAsia="en-US"/>
        </w:rPr>
        <w:tab/>
      </w:r>
      <w:r w:rsidRPr="0074233C">
        <w:rPr>
          <w:rFonts w:ascii="Calibri" w:eastAsia="Calibri" w:hAnsi="Calibri"/>
          <w:lang w:eastAsia="en-US"/>
        </w:rPr>
        <w:tab/>
      </w:r>
      <w:r w:rsidRPr="0074233C">
        <w:rPr>
          <w:rFonts w:ascii="Calibri" w:eastAsia="Calibri" w:hAnsi="Calibri"/>
          <w:lang w:eastAsia="en-US"/>
        </w:rPr>
        <w:tab/>
      </w:r>
      <w:r w:rsidRPr="0074233C">
        <w:rPr>
          <w:rFonts w:ascii="Calibri" w:eastAsia="Calibri" w:hAnsi="Calibri"/>
          <w:lang w:eastAsia="en-US"/>
        </w:rPr>
        <w:tab/>
      </w:r>
    </w:p>
    <w:p w:rsidR="0074233C" w:rsidRPr="0074233C" w:rsidRDefault="0074233C" w:rsidP="001D3A51">
      <w:pPr>
        <w:ind w:left="1416"/>
        <w:rPr>
          <w:rFonts w:ascii="Calibri" w:eastAsia="Calibri" w:hAnsi="Calibri"/>
          <w:lang w:eastAsia="en-US"/>
        </w:rPr>
      </w:pPr>
      <w:r w:rsidRPr="0074233C">
        <w:rPr>
          <w:rFonts w:ascii="Calibri" w:eastAsia="Calibri" w:hAnsi="Calibri"/>
          <w:lang w:eastAsia="en-US"/>
        </w:rPr>
        <w:fldChar w:fldCharType="begin">
          <w:ffData>
            <w:name w:val="CaseACocher377"/>
            <w:enabled/>
            <w:calcOnExit w:val="0"/>
            <w:checkBox>
              <w:sizeAuto/>
              <w:default w:val="0"/>
            </w:checkBox>
          </w:ffData>
        </w:fldChar>
      </w:r>
      <w:r w:rsidRPr="0074233C">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74233C">
        <w:rPr>
          <w:rFonts w:ascii="Calibri" w:eastAsia="Calibri" w:hAnsi="Calibri"/>
          <w:lang w:eastAsia="en-US"/>
        </w:rPr>
        <w:fldChar w:fldCharType="end"/>
      </w:r>
      <w:r w:rsidRPr="0074233C">
        <w:rPr>
          <w:rFonts w:ascii="Calibri" w:eastAsia="Calibri" w:hAnsi="Calibri"/>
          <w:lang w:eastAsia="en-US"/>
        </w:rPr>
        <w:tab/>
        <w:t>Professions sociales</w:t>
      </w:r>
      <w:r w:rsidRPr="0074233C">
        <w:rPr>
          <w:rFonts w:ascii="Calibri" w:eastAsia="Calibri" w:hAnsi="Calibri"/>
          <w:lang w:eastAsia="en-US"/>
        </w:rPr>
        <w:tab/>
      </w:r>
      <w:r w:rsidRPr="0074233C">
        <w:rPr>
          <w:rFonts w:ascii="Calibri" w:eastAsia="Calibri" w:hAnsi="Calibri"/>
          <w:lang w:eastAsia="en-US"/>
        </w:rPr>
        <w:tab/>
      </w:r>
      <w:r w:rsidRPr="0074233C">
        <w:rPr>
          <w:rFonts w:ascii="Calibri" w:eastAsia="Calibri" w:hAnsi="Calibri"/>
          <w:lang w:eastAsia="en-US"/>
        </w:rPr>
        <w:tab/>
      </w:r>
      <w:r w:rsidRPr="0074233C">
        <w:rPr>
          <w:rFonts w:ascii="Calibri" w:eastAsia="Calibri" w:hAnsi="Calibri"/>
          <w:lang w:eastAsia="en-US"/>
        </w:rPr>
        <w:tab/>
      </w:r>
      <w:r w:rsidRPr="0074233C">
        <w:rPr>
          <w:rFonts w:ascii="Calibri" w:eastAsia="Calibri" w:hAnsi="Calibri"/>
          <w:lang w:eastAsia="en-US"/>
        </w:rPr>
        <w:tab/>
      </w:r>
      <w:r w:rsidRPr="0074233C">
        <w:rPr>
          <w:rFonts w:ascii="Calibri" w:eastAsia="Calibri" w:hAnsi="Calibri"/>
          <w:lang w:eastAsia="en-US"/>
        </w:rPr>
        <w:tab/>
      </w:r>
    </w:p>
    <w:p w:rsidR="0074233C" w:rsidRPr="0074233C" w:rsidRDefault="0074233C" w:rsidP="001D3A51">
      <w:pPr>
        <w:ind w:left="1416"/>
        <w:rPr>
          <w:rFonts w:ascii="Calibri" w:eastAsia="Calibri" w:hAnsi="Calibri"/>
          <w:lang w:eastAsia="en-US"/>
        </w:rPr>
      </w:pPr>
      <w:r w:rsidRPr="0074233C">
        <w:rPr>
          <w:rFonts w:ascii="Calibri" w:eastAsia="Calibri" w:hAnsi="Calibri"/>
          <w:lang w:eastAsia="en-US"/>
        </w:rPr>
        <w:fldChar w:fldCharType="begin">
          <w:ffData>
            <w:name w:val="CaseACocher377"/>
            <w:enabled/>
            <w:calcOnExit w:val="0"/>
            <w:checkBox>
              <w:sizeAuto/>
              <w:default w:val="0"/>
            </w:checkBox>
          </w:ffData>
        </w:fldChar>
      </w:r>
      <w:r w:rsidRPr="0074233C">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74233C">
        <w:rPr>
          <w:rFonts w:ascii="Calibri" w:eastAsia="Calibri" w:hAnsi="Calibri"/>
          <w:lang w:eastAsia="en-US"/>
        </w:rPr>
        <w:fldChar w:fldCharType="end"/>
      </w:r>
      <w:r w:rsidRPr="0074233C">
        <w:rPr>
          <w:rFonts w:ascii="Calibri" w:eastAsia="Calibri" w:hAnsi="Calibri"/>
          <w:lang w:eastAsia="en-US"/>
        </w:rPr>
        <w:t xml:space="preserve"> </w:t>
      </w:r>
      <w:r w:rsidRPr="0074233C">
        <w:rPr>
          <w:rFonts w:ascii="Calibri" w:eastAsia="Calibri" w:hAnsi="Calibri"/>
          <w:lang w:eastAsia="en-US"/>
        </w:rPr>
        <w:tab/>
        <w:t>Professions éducatives</w:t>
      </w:r>
      <w:r w:rsidRPr="0074233C">
        <w:rPr>
          <w:rFonts w:ascii="Calibri" w:eastAsia="Calibri" w:hAnsi="Calibri"/>
          <w:lang w:eastAsia="en-US"/>
        </w:rPr>
        <w:tab/>
      </w:r>
      <w:r w:rsidRPr="0074233C">
        <w:rPr>
          <w:rFonts w:ascii="Calibri" w:eastAsia="Calibri" w:hAnsi="Calibri"/>
          <w:lang w:eastAsia="en-US"/>
        </w:rPr>
        <w:tab/>
      </w:r>
      <w:r w:rsidRPr="0074233C">
        <w:rPr>
          <w:rFonts w:ascii="Calibri" w:eastAsia="Calibri" w:hAnsi="Calibri"/>
          <w:lang w:eastAsia="en-US"/>
        </w:rPr>
        <w:tab/>
      </w:r>
      <w:r w:rsidRPr="0074233C">
        <w:rPr>
          <w:rFonts w:ascii="Calibri" w:eastAsia="Calibri" w:hAnsi="Calibri"/>
          <w:lang w:eastAsia="en-US"/>
        </w:rPr>
        <w:tab/>
      </w:r>
      <w:r w:rsidRPr="0074233C">
        <w:rPr>
          <w:rFonts w:ascii="Calibri" w:eastAsia="Calibri" w:hAnsi="Calibri"/>
          <w:lang w:eastAsia="en-US"/>
        </w:rPr>
        <w:tab/>
      </w:r>
      <w:r w:rsidRPr="0074233C">
        <w:rPr>
          <w:rFonts w:ascii="Calibri" w:eastAsia="Calibri" w:hAnsi="Calibri"/>
          <w:lang w:eastAsia="en-US"/>
        </w:rPr>
        <w:tab/>
      </w:r>
    </w:p>
    <w:p w:rsidR="0074233C" w:rsidRPr="0074233C" w:rsidRDefault="0074233C" w:rsidP="001D3A51">
      <w:pPr>
        <w:ind w:left="1416"/>
        <w:rPr>
          <w:rFonts w:ascii="Calibri" w:eastAsia="Calibri" w:hAnsi="Calibri"/>
          <w:lang w:eastAsia="en-US"/>
        </w:rPr>
      </w:pPr>
      <w:r w:rsidRPr="0074233C">
        <w:rPr>
          <w:rFonts w:ascii="Calibri" w:eastAsia="Calibri" w:hAnsi="Calibri"/>
          <w:lang w:eastAsia="en-US"/>
        </w:rPr>
        <w:fldChar w:fldCharType="begin">
          <w:ffData>
            <w:name w:val="CaseACocher377"/>
            <w:enabled/>
            <w:calcOnExit w:val="0"/>
            <w:checkBox>
              <w:sizeAuto/>
              <w:default w:val="0"/>
            </w:checkBox>
          </w:ffData>
        </w:fldChar>
      </w:r>
      <w:r w:rsidRPr="0074233C">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74233C">
        <w:rPr>
          <w:rFonts w:ascii="Calibri" w:eastAsia="Calibri" w:hAnsi="Calibri"/>
          <w:lang w:eastAsia="en-US"/>
        </w:rPr>
        <w:fldChar w:fldCharType="end"/>
      </w:r>
      <w:r w:rsidRPr="0074233C">
        <w:rPr>
          <w:rFonts w:ascii="Calibri" w:eastAsia="Calibri" w:hAnsi="Calibri"/>
          <w:lang w:eastAsia="en-US"/>
        </w:rPr>
        <w:t xml:space="preserve"> </w:t>
      </w:r>
      <w:r w:rsidRPr="0074233C">
        <w:rPr>
          <w:rFonts w:ascii="Calibri" w:eastAsia="Calibri" w:hAnsi="Calibri"/>
          <w:lang w:eastAsia="en-US"/>
        </w:rPr>
        <w:tab/>
        <w:t>Psychologue</w:t>
      </w:r>
      <w:r w:rsidRPr="0074233C">
        <w:rPr>
          <w:rFonts w:ascii="Calibri" w:eastAsia="Calibri" w:hAnsi="Calibri"/>
          <w:lang w:eastAsia="en-US"/>
        </w:rPr>
        <w:tab/>
      </w:r>
    </w:p>
    <w:p w:rsidR="0074233C" w:rsidRPr="0074233C" w:rsidRDefault="0074233C" w:rsidP="0074233C">
      <w:pPr>
        <w:rPr>
          <w:rFonts w:ascii="Calibri" w:eastAsia="Calibri" w:hAnsi="Calibri"/>
          <w:lang w:eastAsia="en-US"/>
        </w:rPr>
      </w:pPr>
    </w:p>
    <w:p w:rsidR="0074233C" w:rsidRPr="0074233C" w:rsidRDefault="0074233C" w:rsidP="0074233C">
      <w:pPr>
        <w:spacing w:line="276" w:lineRule="auto"/>
        <w:ind w:left="720"/>
        <w:contextualSpacing/>
        <w:rPr>
          <w:rFonts w:ascii="Calibri" w:eastAsia="Calibri" w:hAnsi="Calibri"/>
          <w:b/>
          <w:i/>
          <w:u w:val="single"/>
          <w:lang w:eastAsia="en-US"/>
        </w:rPr>
      </w:pPr>
      <w:r w:rsidRPr="0074233C">
        <w:rPr>
          <w:rFonts w:ascii="Calibri" w:eastAsia="Calibri" w:hAnsi="Calibri"/>
          <w:b/>
          <w:i/>
          <w:u w:val="single"/>
          <w:lang w:eastAsia="en-US"/>
        </w:rPr>
        <w:t>1-2 Le médecin coordonnateur </w:t>
      </w:r>
    </w:p>
    <w:p w:rsidR="0074233C" w:rsidRPr="0074233C" w:rsidRDefault="0074233C" w:rsidP="0074233C">
      <w:pPr>
        <w:widowControl w:val="0"/>
        <w:autoSpaceDE w:val="0"/>
        <w:autoSpaceDN w:val="0"/>
        <w:adjustRightInd w:val="0"/>
        <w:spacing w:after="200" w:line="276" w:lineRule="auto"/>
        <w:ind w:left="720"/>
        <w:contextualSpacing/>
        <w:jc w:val="both"/>
        <w:rPr>
          <w:rFonts w:ascii="Calibri" w:eastAsia="Calibri" w:hAnsi="Calibri"/>
          <w:i/>
          <w:iCs/>
          <w:sz w:val="18"/>
          <w:szCs w:val="18"/>
          <w:lang w:eastAsia="en-US"/>
        </w:rPr>
      </w:pPr>
      <w:r w:rsidRPr="0074233C">
        <w:rPr>
          <w:rFonts w:ascii="Calibri" w:eastAsia="Calibri" w:hAnsi="Calibri"/>
          <w:i/>
          <w:iCs/>
          <w:sz w:val="18"/>
          <w:szCs w:val="18"/>
          <w:lang w:eastAsia="en-US"/>
        </w:rPr>
        <w:t xml:space="preserve">« Art. D. 6124-177-2.-Le titulaire de l’autorisation désigne parmi les praticiens exerçant en son sein un ou plusieurs médecins coordonnateurs, justifiant d’une formation et d’une expérience adaptée à la nature des prises en charge spécialisées mentionnées dans l’autorisation. Le médecin coordonnateur assure la coordination de l’équipe pluridisciplinaire et celle de l’organisation des soins dispensés aux patients » </w:t>
      </w:r>
    </w:p>
    <w:p w:rsidR="0074233C" w:rsidRPr="0074233C" w:rsidRDefault="0074233C" w:rsidP="0074233C">
      <w:pPr>
        <w:spacing w:line="276" w:lineRule="auto"/>
        <w:ind w:left="720"/>
        <w:contextualSpacing/>
        <w:rPr>
          <w:rFonts w:ascii="Calibri" w:eastAsia="Calibri" w:hAnsi="Calibri"/>
          <w:i/>
          <w:lang w:eastAsia="en-US"/>
        </w:rPr>
      </w:pPr>
    </w:p>
    <w:p w:rsidR="0074233C" w:rsidRPr="0074233C" w:rsidRDefault="0074233C" w:rsidP="001F7113">
      <w:pPr>
        <w:numPr>
          <w:ilvl w:val="0"/>
          <w:numId w:val="18"/>
        </w:numPr>
        <w:spacing w:after="200" w:line="276" w:lineRule="auto"/>
        <w:contextualSpacing/>
        <w:rPr>
          <w:rFonts w:ascii="Calibri" w:eastAsia="Calibri" w:hAnsi="Calibri"/>
          <w:i/>
          <w:lang w:eastAsia="en-US"/>
        </w:rPr>
      </w:pPr>
      <w:r w:rsidRPr="0074233C">
        <w:rPr>
          <w:rFonts w:ascii="Calibri" w:eastAsia="Calibri" w:hAnsi="Calibri"/>
          <w:i/>
          <w:lang w:eastAsia="en-US"/>
        </w:rPr>
        <w:t xml:space="preserve">Formation et expérience </w:t>
      </w:r>
    </w:p>
    <w:p w:rsidR="0074233C" w:rsidRPr="0074233C" w:rsidRDefault="0074233C" w:rsidP="001F7113">
      <w:pPr>
        <w:numPr>
          <w:ilvl w:val="0"/>
          <w:numId w:val="18"/>
        </w:numPr>
        <w:spacing w:after="200" w:line="276" w:lineRule="auto"/>
        <w:contextualSpacing/>
        <w:rPr>
          <w:rFonts w:ascii="Calibri" w:eastAsia="Calibri" w:hAnsi="Calibri"/>
          <w:i/>
          <w:lang w:eastAsia="en-US"/>
        </w:rPr>
      </w:pPr>
      <w:r w:rsidRPr="0074233C">
        <w:rPr>
          <w:rFonts w:ascii="Calibri" w:eastAsia="Calibri" w:hAnsi="Calibri"/>
          <w:i/>
          <w:lang w:eastAsia="en-US"/>
        </w:rPr>
        <w:t>Qualification éventuelle</w:t>
      </w:r>
    </w:p>
    <w:p w:rsidR="0074233C" w:rsidRPr="0074233C" w:rsidRDefault="0074233C" w:rsidP="001F7113">
      <w:pPr>
        <w:numPr>
          <w:ilvl w:val="0"/>
          <w:numId w:val="19"/>
        </w:numPr>
        <w:spacing w:after="200" w:line="276" w:lineRule="auto"/>
        <w:contextualSpacing/>
        <w:rPr>
          <w:rFonts w:ascii="Calibri" w:eastAsia="Calibri" w:hAnsi="Calibri"/>
          <w:i/>
          <w:lang w:eastAsia="en-US"/>
        </w:rPr>
      </w:pPr>
      <w:r w:rsidRPr="0074233C">
        <w:rPr>
          <w:rFonts w:ascii="Calibri" w:eastAsia="Calibri" w:hAnsi="Calibri"/>
          <w:i/>
          <w:lang w:eastAsia="en-US"/>
        </w:rPr>
        <w:t>Fournir diplôme et CV</w:t>
      </w:r>
    </w:p>
    <w:p w:rsidR="0074233C" w:rsidRPr="0074233C" w:rsidRDefault="0074233C" w:rsidP="0074233C">
      <w:pPr>
        <w:spacing w:line="276" w:lineRule="auto"/>
        <w:rPr>
          <w:rFonts w:ascii="Calibri" w:eastAsia="Calibri" w:hAnsi="Calibri"/>
          <w:i/>
          <w:lang w:eastAsia="en-US"/>
        </w:rPr>
      </w:pPr>
    </w:p>
    <w:p w:rsidR="0074233C" w:rsidRPr="0074233C" w:rsidRDefault="0074233C" w:rsidP="0074233C">
      <w:pPr>
        <w:spacing w:line="276" w:lineRule="auto"/>
        <w:ind w:left="720"/>
        <w:contextualSpacing/>
        <w:rPr>
          <w:rFonts w:ascii="Calibri" w:eastAsia="Calibri" w:hAnsi="Calibri"/>
          <w:b/>
          <w:i/>
          <w:u w:val="single"/>
          <w:lang w:eastAsia="en-US"/>
        </w:rPr>
      </w:pPr>
      <w:r w:rsidRPr="0074233C">
        <w:rPr>
          <w:rFonts w:ascii="Calibri" w:eastAsia="Calibri" w:hAnsi="Calibri"/>
          <w:b/>
          <w:i/>
          <w:u w:val="single"/>
          <w:lang w:eastAsia="en-US"/>
        </w:rPr>
        <w:t>1-3-Les effectifs</w:t>
      </w:r>
    </w:p>
    <w:p w:rsidR="0074233C" w:rsidRPr="0074233C" w:rsidRDefault="0074233C" w:rsidP="0074233C">
      <w:pPr>
        <w:widowControl w:val="0"/>
        <w:autoSpaceDE w:val="0"/>
        <w:autoSpaceDN w:val="0"/>
        <w:adjustRightInd w:val="0"/>
        <w:spacing w:after="200" w:line="276" w:lineRule="auto"/>
        <w:ind w:left="709"/>
        <w:jc w:val="both"/>
        <w:rPr>
          <w:rFonts w:ascii="Calibri" w:eastAsia="Calibri" w:hAnsi="Calibri"/>
          <w:i/>
          <w:iCs/>
          <w:sz w:val="18"/>
          <w:szCs w:val="18"/>
          <w:lang w:eastAsia="en-US"/>
        </w:rPr>
      </w:pPr>
      <w:r w:rsidRPr="0074233C">
        <w:rPr>
          <w:rFonts w:ascii="Calibri" w:eastAsia="Calibri" w:hAnsi="Calibri"/>
          <w:i/>
          <w:iCs/>
          <w:sz w:val="18"/>
          <w:szCs w:val="18"/>
          <w:lang w:eastAsia="en-US"/>
        </w:rPr>
        <w:t>« Art. D. 6124-177-3.-Les effectifs du personnel sont adaptés au nombre de patients effectivement pris en charge et à la nature et l’intensité des soins que leur état de santé requiert ».</w:t>
      </w:r>
    </w:p>
    <w:p w:rsidR="0074233C" w:rsidRPr="0074233C" w:rsidRDefault="0074233C" w:rsidP="0074233C">
      <w:pPr>
        <w:ind w:left="720"/>
        <w:contextualSpacing/>
        <w:rPr>
          <w:rFonts w:ascii="Calibri" w:eastAsia="Calibri" w:hAnsi="Calibri"/>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7"/>
        <w:gridCol w:w="473"/>
        <w:gridCol w:w="473"/>
        <w:gridCol w:w="1535"/>
        <w:gridCol w:w="945"/>
        <w:gridCol w:w="520"/>
      </w:tblGrid>
      <w:tr w:rsidR="0074233C" w:rsidRPr="0074233C" w:rsidTr="001D3A51">
        <w:trPr>
          <w:jc w:val="center"/>
        </w:trPr>
        <w:tc>
          <w:tcPr>
            <w:tcW w:w="0" w:type="auto"/>
            <w:gridSpan w:val="2"/>
            <w:shd w:val="clear" w:color="auto" w:fill="D6E3BC"/>
          </w:tcPr>
          <w:p w:rsidR="0074233C" w:rsidRPr="0074233C" w:rsidRDefault="0074233C" w:rsidP="00F213DD">
            <w:pPr>
              <w:spacing w:after="200" w:line="276" w:lineRule="auto"/>
              <w:rPr>
                <w:rFonts w:ascii="Calibri" w:eastAsia="Calibri" w:hAnsi="Calibri"/>
                <w:b/>
                <w:lang w:eastAsia="en-US"/>
              </w:rPr>
            </w:pPr>
            <w:r w:rsidRPr="0074233C">
              <w:rPr>
                <w:rFonts w:ascii="Calibri" w:eastAsia="Calibri" w:hAnsi="Calibri"/>
                <w:b/>
                <w:lang w:eastAsia="en-US"/>
              </w:rPr>
              <w:t>A/PERSONNEL MEDICAL</w:t>
            </w:r>
          </w:p>
        </w:tc>
        <w:tc>
          <w:tcPr>
            <w:tcW w:w="0" w:type="auto"/>
            <w:gridSpan w:val="2"/>
            <w:shd w:val="clear" w:color="auto" w:fill="D6E3BC"/>
          </w:tcPr>
          <w:p w:rsidR="0074233C" w:rsidRPr="0074233C" w:rsidRDefault="0074233C" w:rsidP="00F213DD">
            <w:pPr>
              <w:spacing w:after="200" w:line="276" w:lineRule="auto"/>
              <w:rPr>
                <w:rFonts w:ascii="Calibri" w:eastAsia="Calibri" w:hAnsi="Calibri"/>
                <w:b/>
                <w:lang w:eastAsia="en-US"/>
              </w:rPr>
            </w:pPr>
          </w:p>
        </w:tc>
        <w:tc>
          <w:tcPr>
            <w:tcW w:w="0" w:type="auto"/>
            <w:shd w:val="clear" w:color="auto" w:fill="D6E3BC"/>
          </w:tcPr>
          <w:p w:rsidR="0074233C" w:rsidRPr="0074233C" w:rsidRDefault="0074233C" w:rsidP="00F213DD">
            <w:pPr>
              <w:spacing w:after="200" w:line="276" w:lineRule="auto"/>
              <w:rPr>
                <w:rFonts w:ascii="Calibri" w:eastAsia="Calibri" w:hAnsi="Calibri"/>
                <w:b/>
                <w:lang w:eastAsia="en-US"/>
              </w:rPr>
            </w:pPr>
          </w:p>
        </w:tc>
        <w:tc>
          <w:tcPr>
            <w:tcW w:w="0" w:type="auto"/>
            <w:shd w:val="clear" w:color="auto" w:fill="D6E3BC"/>
          </w:tcPr>
          <w:p w:rsidR="0074233C" w:rsidRPr="0074233C" w:rsidRDefault="0074233C" w:rsidP="00F213DD">
            <w:pPr>
              <w:spacing w:after="200" w:line="276" w:lineRule="auto"/>
              <w:rPr>
                <w:rFonts w:ascii="Calibri" w:eastAsia="Calibri" w:hAnsi="Calibri"/>
                <w:b/>
                <w:lang w:eastAsia="en-US"/>
              </w:rPr>
            </w:pPr>
          </w:p>
        </w:tc>
      </w:tr>
      <w:tr w:rsidR="0074233C" w:rsidRPr="0074233C" w:rsidTr="001D3A51">
        <w:trPr>
          <w:trHeight w:val="304"/>
          <w:jc w:val="center"/>
        </w:trPr>
        <w:tc>
          <w:tcPr>
            <w:tcW w:w="0" w:type="auto"/>
            <w:gridSpan w:val="2"/>
            <w:shd w:val="clear" w:color="auto" w:fill="auto"/>
          </w:tcPr>
          <w:p w:rsidR="0074233C" w:rsidRPr="0074233C" w:rsidRDefault="0074233C" w:rsidP="00F213DD">
            <w:pPr>
              <w:spacing w:after="200" w:line="276" w:lineRule="auto"/>
              <w:rPr>
                <w:rFonts w:ascii="Calibri" w:eastAsia="Calibri" w:hAnsi="Calibri"/>
                <w:b/>
                <w:lang w:eastAsia="en-US"/>
              </w:rPr>
            </w:pPr>
            <w:r w:rsidRPr="0074233C">
              <w:rPr>
                <w:rFonts w:ascii="Calibri" w:eastAsia="Calibri" w:hAnsi="Calibri"/>
                <w:b/>
                <w:lang w:eastAsia="en-US"/>
              </w:rPr>
              <w:t>NOMS</w:t>
            </w:r>
          </w:p>
        </w:tc>
        <w:tc>
          <w:tcPr>
            <w:tcW w:w="0" w:type="auto"/>
            <w:gridSpan w:val="2"/>
            <w:shd w:val="clear" w:color="auto" w:fill="auto"/>
          </w:tcPr>
          <w:p w:rsidR="0074233C" w:rsidRPr="0074233C" w:rsidRDefault="0074233C" w:rsidP="00F213DD">
            <w:pPr>
              <w:spacing w:after="200" w:line="276" w:lineRule="auto"/>
              <w:rPr>
                <w:rFonts w:ascii="Calibri" w:eastAsia="Calibri" w:hAnsi="Calibri"/>
                <w:b/>
                <w:lang w:eastAsia="en-US"/>
              </w:rPr>
            </w:pPr>
            <w:r w:rsidRPr="0074233C">
              <w:rPr>
                <w:rFonts w:ascii="Calibri" w:eastAsia="Calibri" w:hAnsi="Calibri"/>
                <w:b/>
                <w:lang w:eastAsia="en-US"/>
              </w:rPr>
              <w:t>QUALIFICATION</w:t>
            </w:r>
          </w:p>
        </w:tc>
        <w:tc>
          <w:tcPr>
            <w:tcW w:w="0" w:type="auto"/>
            <w:shd w:val="clear" w:color="auto" w:fill="auto"/>
          </w:tcPr>
          <w:p w:rsidR="0074233C" w:rsidRPr="0074233C" w:rsidRDefault="0074233C" w:rsidP="00F213DD">
            <w:pPr>
              <w:spacing w:after="200" w:line="276" w:lineRule="auto"/>
              <w:rPr>
                <w:rFonts w:ascii="Calibri" w:eastAsia="Calibri" w:hAnsi="Calibri"/>
                <w:b/>
                <w:lang w:eastAsia="en-US"/>
              </w:rPr>
            </w:pPr>
            <w:r w:rsidRPr="0074233C">
              <w:rPr>
                <w:rFonts w:ascii="Calibri" w:eastAsia="Calibri" w:hAnsi="Calibri"/>
                <w:b/>
                <w:lang w:eastAsia="en-US"/>
              </w:rPr>
              <w:t>N° ADELI</w:t>
            </w:r>
          </w:p>
        </w:tc>
        <w:tc>
          <w:tcPr>
            <w:tcW w:w="0" w:type="auto"/>
            <w:shd w:val="clear" w:color="auto" w:fill="auto"/>
          </w:tcPr>
          <w:p w:rsidR="0074233C" w:rsidRPr="0074233C" w:rsidRDefault="0074233C" w:rsidP="00F213DD">
            <w:pPr>
              <w:spacing w:after="200" w:line="276" w:lineRule="auto"/>
              <w:rPr>
                <w:rFonts w:ascii="Calibri" w:eastAsia="Calibri" w:hAnsi="Calibri"/>
                <w:b/>
                <w:lang w:eastAsia="en-US"/>
              </w:rPr>
            </w:pPr>
            <w:r w:rsidRPr="0074233C">
              <w:rPr>
                <w:rFonts w:ascii="Calibri" w:eastAsia="Calibri" w:hAnsi="Calibri"/>
                <w:b/>
                <w:lang w:eastAsia="en-US"/>
              </w:rPr>
              <w:t>ETP</w:t>
            </w:r>
          </w:p>
        </w:tc>
      </w:tr>
      <w:tr w:rsidR="0074233C" w:rsidRPr="0074233C" w:rsidTr="001D3A51">
        <w:trPr>
          <w:trHeight w:val="70"/>
          <w:jc w:val="center"/>
        </w:trPr>
        <w:tc>
          <w:tcPr>
            <w:tcW w:w="0" w:type="auto"/>
            <w:gridSpan w:val="2"/>
            <w:shd w:val="clear" w:color="auto" w:fill="auto"/>
          </w:tcPr>
          <w:p w:rsidR="0074233C" w:rsidRPr="0074233C" w:rsidRDefault="0074233C" w:rsidP="00F213DD">
            <w:pPr>
              <w:spacing w:after="200" w:line="276" w:lineRule="auto"/>
              <w:rPr>
                <w:rFonts w:ascii="Calibri" w:eastAsia="Calibri" w:hAnsi="Calibri"/>
                <w:lang w:eastAsia="en-US"/>
              </w:rPr>
            </w:pPr>
          </w:p>
        </w:tc>
        <w:tc>
          <w:tcPr>
            <w:tcW w:w="0" w:type="auto"/>
            <w:gridSpan w:val="2"/>
            <w:shd w:val="clear" w:color="auto" w:fill="auto"/>
          </w:tcPr>
          <w:p w:rsidR="0074233C" w:rsidRPr="0074233C" w:rsidRDefault="0074233C" w:rsidP="00F213DD">
            <w:pPr>
              <w:spacing w:after="200" w:line="276" w:lineRule="auto"/>
              <w:rPr>
                <w:rFonts w:ascii="Calibri" w:eastAsia="Calibri" w:hAnsi="Calibri"/>
                <w:b/>
                <w:lang w:eastAsia="en-US"/>
              </w:rPr>
            </w:pPr>
          </w:p>
        </w:tc>
        <w:tc>
          <w:tcPr>
            <w:tcW w:w="0" w:type="auto"/>
            <w:shd w:val="clear" w:color="auto" w:fill="auto"/>
          </w:tcPr>
          <w:p w:rsidR="0074233C" w:rsidRPr="0074233C" w:rsidRDefault="0074233C" w:rsidP="00F213DD">
            <w:pPr>
              <w:spacing w:after="200" w:line="276" w:lineRule="auto"/>
              <w:rPr>
                <w:rFonts w:ascii="Calibri" w:eastAsia="Calibri" w:hAnsi="Calibri"/>
                <w:b/>
                <w:lang w:eastAsia="en-US"/>
              </w:rPr>
            </w:pPr>
          </w:p>
        </w:tc>
        <w:tc>
          <w:tcPr>
            <w:tcW w:w="0" w:type="auto"/>
            <w:shd w:val="clear" w:color="auto" w:fill="auto"/>
          </w:tcPr>
          <w:p w:rsidR="0074233C" w:rsidRPr="0074233C" w:rsidRDefault="0074233C" w:rsidP="00F213DD">
            <w:pPr>
              <w:spacing w:after="200" w:line="276" w:lineRule="auto"/>
              <w:rPr>
                <w:rFonts w:ascii="Calibri" w:eastAsia="Calibri" w:hAnsi="Calibri"/>
                <w:b/>
                <w:lang w:eastAsia="en-US"/>
              </w:rPr>
            </w:pPr>
          </w:p>
        </w:tc>
      </w:tr>
      <w:tr w:rsidR="0074233C" w:rsidRPr="0074233C" w:rsidTr="001D3A51">
        <w:trPr>
          <w:jc w:val="center"/>
        </w:trPr>
        <w:tc>
          <w:tcPr>
            <w:tcW w:w="0" w:type="auto"/>
            <w:gridSpan w:val="2"/>
            <w:shd w:val="clear" w:color="auto" w:fill="auto"/>
          </w:tcPr>
          <w:p w:rsidR="0074233C" w:rsidRPr="0074233C" w:rsidRDefault="0074233C" w:rsidP="00F213DD">
            <w:pPr>
              <w:spacing w:after="200" w:line="276" w:lineRule="auto"/>
              <w:rPr>
                <w:rFonts w:ascii="Calibri" w:eastAsia="Calibri" w:hAnsi="Calibri"/>
                <w:lang w:eastAsia="en-US"/>
              </w:rPr>
            </w:pPr>
          </w:p>
        </w:tc>
        <w:tc>
          <w:tcPr>
            <w:tcW w:w="0" w:type="auto"/>
            <w:gridSpan w:val="2"/>
            <w:shd w:val="clear" w:color="auto" w:fill="auto"/>
          </w:tcPr>
          <w:p w:rsidR="0074233C" w:rsidRPr="0074233C" w:rsidRDefault="0074233C" w:rsidP="00F213DD">
            <w:pPr>
              <w:spacing w:after="200" w:line="276" w:lineRule="auto"/>
              <w:rPr>
                <w:rFonts w:ascii="Calibri" w:eastAsia="Calibri" w:hAnsi="Calibri"/>
                <w:b/>
                <w:lang w:eastAsia="en-US"/>
              </w:rPr>
            </w:pPr>
          </w:p>
        </w:tc>
        <w:tc>
          <w:tcPr>
            <w:tcW w:w="0" w:type="auto"/>
            <w:shd w:val="clear" w:color="auto" w:fill="auto"/>
          </w:tcPr>
          <w:p w:rsidR="0074233C" w:rsidRPr="0074233C" w:rsidRDefault="0074233C" w:rsidP="00F213DD">
            <w:pPr>
              <w:spacing w:after="200" w:line="276" w:lineRule="auto"/>
              <w:rPr>
                <w:rFonts w:ascii="Calibri" w:eastAsia="Calibri" w:hAnsi="Calibri"/>
                <w:b/>
                <w:lang w:eastAsia="en-US"/>
              </w:rPr>
            </w:pPr>
          </w:p>
        </w:tc>
        <w:tc>
          <w:tcPr>
            <w:tcW w:w="0" w:type="auto"/>
            <w:shd w:val="clear" w:color="auto" w:fill="auto"/>
          </w:tcPr>
          <w:p w:rsidR="0074233C" w:rsidRPr="0074233C" w:rsidRDefault="0074233C" w:rsidP="00F213DD">
            <w:pPr>
              <w:spacing w:after="200" w:line="276" w:lineRule="auto"/>
              <w:rPr>
                <w:rFonts w:ascii="Calibri" w:eastAsia="Calibri" w:hAnsi="Calibri"/>
                <w:b/>
                <w:lang w:eastAsia="en-US"/>
              </w:rPr>
            </w:pPr>
          </w:p>
        </w:tc>
      </w:tr>
      <w:tr w:rsidR="0074233C" w:rsidRPr="0074233C" w:rsidTr="001D3A51">
        <w:trPr>
          <w:jc w:val="center"/>
        </w:trPr>
        <w:tc>
          <w:tcPr>
            <w:tcW w:w="0" w:type="auto"/>
            <w:gridSpan w:val="2"/>
            <w:shd w:val="clear" w:color="auto" w:fill="auto"/>
          </w:tcPr>
          <w:p w:rsidR="0074233C" w:rsidRPr="0074233C" w:rsidRDefault="0074233C" w:rsidP="00F213DD">
            <w:pPr>
              <w:spacing w:after="200" w:line="276" w:lineRule="auto"/>
              <w:rPr>
                <w:rFonts w:ascii="Calibri" w:eastAsia="Calibri" w:hAnsi="Calibri"/>
                <w:lang w:eastAsia="en-US"/>
              </w:rPr>
            </w:pPr>
          </w:p>
        </w:tc>
        <w:tc>
          <w:tcPr>
            <w:tcW w:w="0" w:type="auto"/>
            <w:gridSpan w:val="2"/>
            <w:shd w:val="clear" w:color="auto" w:fill="auto"/>
          </w:tcPr>
          <w:p w:rsidR="0074233C" w:rsidRPr="0074233C" w:rsidRDefault="0074233C" w:rsidP="00F213DD">
            <w:pPr>
              <w:spacing w:after="200" w:line="276" w:lineRule="auto"/>
              <w:rPr>
                <w:rFonts w:ascii="Calibri" w:eastAsia="Calibri" w:hAnsi="Calibri"/>
                <w:b/>
                <w:lang w:eastAsia="en-US"/>
              </w:rPr>
            </w:pPr>
          </w:p>
        </w:tc>
        <w:tc>
          <w:tcPr>
            <w:tcW w:w="0" w:type="auto"/>
            <w:shd w:val="clear" w:color="auto" w:fill="auto"/>
          </w:tcPr>
          <w:p w:rsidR="0074233C" w:rsidRPr="0074233C" w:rsidRDefault="0074233C" w:rsidP="00F213DD">
            <w:pPr>
              <w:spacing w:after="200" w:line="276" w:lineRule="auto"/>
              <w:rPr>
                <w:rFonts w:ascii="Calibri" w:eastAsia="Calibri" w:hAnsi="Calibri"/>
                <w:b/>
                <w:lang w:eastAsia="en-US"/>
              </w:rPr>
            </w:pPr>
          </w:p>
        </w:tc>
        <w:tc>
          <w:tcPr>
            <w:tcW w:w="0" w:type="auto"/>
            <w:shd w:val="clear" w:color="auto" w:fill="auto"/>
          </w:tcPr>
          <w:p w:rsidR="0074233C" w:rsidRPr="0074233C" w:rsidRDefault="0074233C" w:rsidP="00F213DD">
            <w:pPr>
              <w:spacing w:after="200" w:line="276" w:lineRule="auto"/>
              <w:rPr>
                <w:rFonts w:ascii="Calibri" w:eastAsia="Calibri" w:hAnsi="Calibri"/>
                <w:b/>
                <w:lang w:eastAsia="en-US"/>
              </w:rPr>
            </w:pPr>
          </w:p>
        </w:tc>
      </w:tr>
      <w:tr w:rsidR="0074233C" w:rsidRPr="0074233C" w:rsidTr="001D3A51">
        <w:trPr>
          <w:jc w:val="center"/>
        </w:trPr>
        <w:tc>
          <w:tcPr>
            <w:tcW w:w="0" w:type="auto"/>
            <w:gridSpan w:val="2"/>
            <w:shd w:val="clear" w:color="auto" w:fill="auto"/>
          </w:tcPr>
          <w:p w:rsidR="0074233C" w:rsidRPr="0074233C" w:rsidRDefault="0074233C" w:rsidP="00F213DD">
            <w:pPr>
              <w:spacing w:after="200" w:line="276" w:lineRule="auto"/>
              <w:rPr>
                <w:rFonts w:ascii="Calibri" w:eastAsia="Calibri" w:hAnsi="Calibri"/>
                <w:lang w:eastAsia="en-US"/>
              </w:rPr>
            </w:pPr>
          </w:p>
        </w:tc>
        <w:tc>
          <w:tcPr>
            <w:tcW w:w="0" w:type="auto"/>
            <w:gridSpan w:val="2"/>
            <w:shd w:val="clear" w:color="auto" w:fill="auto"/>
          </w:tcPr>
          <w:p w:rsidR="0074233C" w:rsidRPr="0074233C" w:rsidRDefault="0074233C" w:rsidP="00F213DD">
            <w:pPr>
              <w:spacing w:after="200" w:line="276" w:lineRule="auto"/>
              <w:rPr>
                <w:rFonts w:ascii="Calibri" w:eastAsia="Calibri" w:hAnsi="Calibri"/>
                <w:b/>
                <w:lang w:eastAsia="en-US"/>
              </w:rPr>
            </w:pPr>
          </w:p>
        </w:tc>
        <w:tc>
          <w:tcPr>
            <w:tcW w:w="0" w:type="auto"/>
            <w:shd w:val="clear" w:color="auto" w:fill="auto"/>
          </w:tcPr>
          <w:p w:rsidR="0074233C" w:rsidRPr="0074233C" w:rsidRDefault="0074233C" w:rsidP="00F213DD">
            <w:pPr>
              <w:spacing w:after="200" w:line="276" w:lineRule="auto"/>
              <w:rPr>
                <w:rFonts w:ascii="Calibri" w:eastAsia="Calibri" w:hAnsi="Calibri"/>
                <w:b/>
                <w:lang w:eastAsia="en-US"/>
              </w:rPr>
            </w:pPr>
          </w:p>
        </w:tc>
        <w:tc>
          <w:tcPr>
            <w:tcW w:w="0" w:type="auto"/>
            <w:shd w:val="clear" w:color="auto" w:fill="auto"/>
          </w:tcPr>
          <w:p w:rsidR="0074233C" w:rsidRPr="0074233C" w:rsidRDefault="0074233C" w:rsidP="00F213DD">
            <w:pPr>
              <w:spacing w:after="200" w:line="276" w:lineRule="auto"/>
              <w:rPr>
                <w:rFonts w:ascii="Calibri" w:eastAsia="Calibri" w:hAnsi="Calibri"/>
                <w:b/>
                <w:lang w:eastAsia="en-US"/>
              </w:rPr>
            </w:pPr>
          </w:p>
        </w:tc>
      </w:tr>
      <w:tr w:rsidR="0074233C" w:rsidRPr="0074233C" w:rsidTr="001D3A51">
        <w:trPr>
          <w:jc w:val="center"/>
        </w:trPr>
        <w:tc>
          <w:tcPr>
            <w:tcW w:w="0" w:type="auto"/>
            <w:gridSpan w:val="2"/>
            <w:shd w:val="clear" w:color="auto" w:fill="auto"/>
          </w:tcPr>
          <w:p w:rsidR="0074233C" w:rsidRPr="0074233C" w:rsidRDefault="0074233C" w:rsidP="00F213DD">
            <w:pPr>
              <w:spacing w:after="200" w:line="276" w:lineRule="auto"/>
              <w:rPr>
                <w:rFonts w:ascii="Calibri" w:eastAsia="Calibri" w:hAnsi="Calibri"/>
                <w:lang w:eastAsia="en-US"/>
              </w:rPr>
            </w:pPr>
          </w:p>
        </w:tc>
        <w:tc>
          <w:tcPr>
            <w:tcW w:w="0" w:type="auto"/>
            <w:gridSpan w:val="2"/>
            <w:shd w:val="clear" w:color="auto" w:fill="auto"/>
          </w:tcPr>
          <w:p w:rsidR="0074233C" w:rsidRPr="0074233C" w:rsidRDefault="0074233C" w:rsidP="00F213DD">
            <w:pPr>
              <w:spacing w:after="200" w:line="276" w:lineRule="auto"/>
              <w:rPr>
                <w:rFonts w:ascii="Calibri" w:eastAsia="Calibri" w:hAnsi="Calibri"/>
                <w:b/>
                <w:lang w:eastAsia="en-US"/>
              </w:rPr>
            </w:pPr>
          </w:p>
        </w:tc>
        <w:tc>
          <w:tcPr>
            <w:tcW w:w="0" w:type="auto"/>
            <w:shd w:val="clear" w:color="auto" w:fill="auto"/>
          </w:tcPr>
          <w:p w:rsidR="0074233C" w:rsidRPr="0074233C" w:rsidRDefault="0074233C" w:rsidP="00F213DD">
            <w:pPr>
              <w:spacing w:after="200" w:line="276" w:lineRule="auto"/>
              <w:rPr>
                <w:rFonts w:ascii="Calibri" w:eastAsia="Calibri" w:hAnsi="Calibri"/>
                <w:b/>
                <w:lang w:eastAsia="en-US"/>
              </w:rPr>
            </w:pPr>
          </w:p>
        </w:tc>
        <w:tc>
          <w:tcPr>
            <w:tcW w:w="0" w:type="auto"/>
            <w:shd w:val="clear" w:color="auto" w:fill="auto"/>
          </w:tcPr>
          <w:p w:rsidR="0074233C" w:rsidRPr="0074233C" w:rsidRDefault="0074233C" w:rsidP="00F213DD">
            <w:pPr>
              <w:spacing w:after="200" w:line="276" w:lineRule="auto"/>
              <w:rPr>
                <w:rFonts w:ascii="Calibri" w:eastAsia="Calibri" w:hAnsi="Calibri"/>
                <w:b/>
                <w:lang w:eastAsia="en-US"/>
              </w:rPr>
            </w:pPr>
          </w:p>
        </w:tc>
      </w:tr>
      <w:tr w:rsidR="0074233C" w:rsidRPr="0074233C" w:rsidTr="001D3A51">
        <w:tblPrEx>
          <w:shd w:val="clear" w:color="auto" w:fill="D6E3BC"/>
        </w:tblPrEx>
        <w:trPr>
          <w:gridAfter w:val="2"/>
          <w:jc w:val="center"/>
        </w:trPr>
        <w:tc>
          <w:tcPr>
            <w:tcW w:w="0" w:type="auto"/>
            <w:tcBorders>
              <w:bottom w:val="single" w:sz="4" w:space="0" w:color="auto"/>
            </w:tcBorders>
            <w:shd w:val="clear" w:color="auto" w:fill="D6E3BC"/>
          </w:tcPr>
          <w:p w:rsidR="0074233C" w:rsidRPr="0074233C" w:rsidRDefault="0074233C" w:rsidP="00F213DD">
            <w:pPr>
              <w:spacing w:after="200" w:line="276" w:lineRule="auto"/>
              <w:rPr>
                <w:rFonts w:ascii="Calibri" w:eastAsia="Calibri" w:hAnsi="Calibri"/>
                <w:b/>
                <w:lang w:eastAsia="en-US"/>
              </w:rPr>
            </w:pPr>
            <w:r w:rsidRPr="0074233C">
              <w:rPr>
                <w:rFonts w:ascii="Calibri" w:eastAsia="Calibri" w:hAnsi="Calibri"/>
                <w:b/>
                <w:lang w:eastAsia="en-US"/>
              </w:rPr>
              <w:lastRenderedPageBreak/>
              <w:t>B/PERSONNEL PARAMEDICAL</w:t>
            </w:r>
          </w:p>
        </w:tc>
        <w:tc>
          <w:tcPr>
            <w:tcW w:w="0" w:type="auto"/>
            <w:gridSpan w:val="2"/>
            <w:tcBorders>
              <w:bottom w:val="single" w:sz="4" w:space="0" w:color="auto"/>
            </w:tcBorders>
            <w:shd w:val="clear" w:color="auto" w:fill="D6E3BC"/>
          </w:tcPr>
          <w:p w:rsidR="0074233C" w:rsidRPr="0074233C" w:rsidRDefault="0074233C" w:rsidP="00F213DD">
            <w:pPr>
              <w:spacing w:after="200" w:line="276" w:lineRule="auto"/>
              <w:rPr>
                <w:rFonts w:ascii="Calibri" w:eastAsia="Calibri" w:hAnsi="Calibri"/>
                <w:b/>
                <w:lang w:eastAsia="en-US"/>
              </w:rPr>
            </w:pPr>
            <w:r w:rsidRPr="0074233C">
              <w:rPr>
                <w:rFonts w:ascii="Calibri" w:eastAsia="Calibri" w:hAnsi="Calibri"/>
                <w:b/>
                <w:lang w:eastAsia="en-US"/>
              </w:rPr>
              <w:t>EFFECTIF</w:t>
            </w:r>
          </w:p>
        </w:tc>
        <w:tc>
          <w:tcPr>
            <w:tcW w:w="0" w:type="auto"/>
            <w:tcBorders>
              <w:bottom w:val="single" w:sz="4" w:space="0" w:color="auto"/>
            </w:tcBorders>
            <w:shd w:val="clear" w:color="auto" w:fill="D6E3BC"/>
          </w:tcPr>
          <w:p w:rsidR="0074233C" w:rsidRPr="0074233C" w:rsidRDefault="0074233C" w:rsidP="00F213DD">
            <w:pPr>
              <w:spacing w:after="200" w:line="276" w:lineRule="auto"/>
              <w:rPr>
                <w:rFonts w:ascii="Calibri" w:eastAsia="Calibri" w:hAnsi="Calibri"/>
                <w:b/>
                <w:lang w:eastAsia="en-US"/>
              </w:rPr>
            </w:pPr>
            <w:r w:rsidRPr="0074233C">
              <w:rPr>
                <w:rFonts w:ascii="Calibri" w:eastAsia="Calibri" w:hAnsi="Calibri"/>
                <w:b/>
                <w:lang w:eastAsia="en-US"/>
              </w:rPr>
              <w:t>ETP</w:t>
            </w:r>
          </w:p>
        </w:tc>
      </w:tr>
      <w:tr w:rsidR="0074233C" w:rsidRPr="0074233C" w:rsidTr="001D3A51">
        <w:tblPrEx>
          <w:shd w:val="clear" w:color="auto" w:fill="D6E3BC"/>
        </w:tblPrEx>
        <w:trPr>
          <w:gridAfter w:val="2"/>
          <w:jc w:val="center"/>
        </w:trPr>
        <w:tc>
          <w:tcPr>
            <w:tcW w:w="0" w:type="auto"/>
            <w:shd w:val="clear" w:color="auto" w:fill="auto"/>
          </w:tcPr>
          <w:p w:rsidR="0074233C" w:rsidRPr="0074233C" w:rsidRDefault="0074233C" w:rsidP="00F213DD">
            <w:pPr>
              <w:spacing w:after="200" w:line="276" w:lineRule="auto"/>
              <w:rPr>
                <w:rFonts w:ascii="Calibri" w:eastAsia="Calibri" w:hAnsi="Calibri"/>
                <w:lang w:eastAsia="en-US"/>
              </w:rPr>
            </w:pPr>
            <w:r w:rsidRPr="0074233C">
              <w:rPr>
                <w:rFonts w:ascii="Calibri" w:eastAsia="Calibri" w:hAnsi="Calibri"/>
                <w:lang w:eastAsia="en-US"/>
              </w:rPr>
              <w:t>IDE</w:t>
            </w:r>
          </w:p>
        </w:tc>
        <w:tc>
          <w:tcPr>
            <w:tcW w:w="0" w:type="auto"/>
            <w:gridSpan w:val="2"/>
            <w:shd w:val="clear" w:color="auto" w:fill="auto"/>
          </w:tcPr>
          <w:p w:rsidR="0074233C" w:rsidRPr="0074233C" w:rsidRDefault="0074233C" w:rsidP="00F213DD">
            <w:pPr>
              <w:spacing w:after="200" w:line="276" w:lineRule="auto"/>
              <w:rPr>
                <w:rFonts w:ascii="Calibri" w:eastAsia="Calibri" w:hAnsi="Calibri"/>
                <w:b/>
                <w:lang w:eastAsia="en-US"/>
              </w:rPr>
            </w:pPr>
          </w:p>
        </w:tc>
        <w:tc>
          <w:tcPr>
            <w:tcW w:w="0" w:type="auto"/>
            <w:shd w:val="clear" w:color="auto" w:fill="auto"/>
          </w:tcPr>
          <w:p w:rsidR="0074233C" w:rsidRPr="0074233C" w:rsidRDefault="0074233C" w:rsidP="00F213DD">
            <w:pPr>
              <w:spacing w:after="200" w:line="276" w:lineRule="auto"/>
              <w:rPr>
                <w:rFonts w:ascii="Calibri" w:eastAsia="Calibri" w:hAnsi="Calibri"/>
                <w:b/>
                <w:lang w:eastAsia="en-US"/>
              </w:rPr>
            </w:pPr>
          </w:p>
        </w:tc>
      </w:tr>
      <w:tr w:rsidR="0074233C" w:rsidRPr="0074233C" w:rsidTr="001D3A51">
        <w:tblPrEx>
          <w:shd w:val="clear" w:color="auto" w:fill="D6E3BC"/>
        </w:tblPrEx>
        <w:trPr>
          <w:gridAfter w:val="2"/>
          <w:jc w:val="center"/>
        </w:trPr>
        <w:tc>
          <w:tcPr>
            <w:tcW w:w="0" w:type="auto"/>
            <w:shd w:val="clear" w:color="auto" w:fill="auto"/>
          </w:tcPr>
          <w:p w:rsidR="0074233C" w:rsidRPr="0074233C" w:rsidRDefault="0074233C" w:rsidP="00F213DD">
            <w:pPr>
              <w:spacing w:after="200" w:line="276" w:lineRule="auto"/>
              <w:rPr>
                <w:rFonts w:ascii="Calibri" w:eastAsia="Calibri" w:hAnsi="Calibri"/>
                <w:lang w:eastAsia="en-US"/>
              </w:rPr>
            </w:pPr>
            <w:proofErr w:type="spellStart"/>
            <w:r w:rsidRPr="0074233C">
              <w:rPr>
                <w:rFonts w:ascii="Calibri" w:eastAsia="Calibri" w:hAnsi="Calibri"/>
                <w:lang w:eastAsia="en-US"/>
              </w:rPr>
              <w:t>Aide soignant</w:t>
            </w:r>
            <w:proofErr w:type="spellEnd"/>
          </w:p>
        </w:tc>
        <w:tc>
          <w:tcPr>
            <w:tcW w:w="0" w:type="auto"/>
            <w:gridSpan w:val="2"/>
            <w:shd w:val="clear" w:color="auto" w:fill="auto"/>
          </w:tcPr>
          <w:p w:rsidR="0074233C" w:rsidRPr="0074233C" w:rsidRDefault="0074233C" w:rsidP="00F213DD">
            <w:pPr>
              <w:spacing w:after="200" w:line="276" w:lineRule="auto"/>
              <w:rPr>
                <w:rFonts w:ascii="Calibri" w:eastAsia="Calibri" w:hAnsi="Calibri"/>
                <w:b/>
                <w:lang w:eastAsia="en-US"/>
              </w:rPr>
            </w:pPr>
          </w:p>
        </w:tc>
        <w:tc>
          <w:tcPr>
            <w:tcW w:w="0" w:type="auto"/>
            <w:shd w:val="clear" w:color="auto" w:fill="auto"/>
          </w:tcPr>
          <w:p w:rsidR="0074233C" w:rsidRPr="0074233C" w:rsidRDefault="0074233C" w:rsidP="00F213DD">
            <w:pPr>
              <w:spacing w:after="200" w:line="276" w:lineRule="auto"/>
              <w:rPr>
                <w:rFonts w:ascii="Calibri" w:eastAsia="Calibri" w:hAnsi="Calibri"/>
                <w:b/>
                <w:lang w:eastAsia="en-US"/>
              </w:rPr>
            </w:pPr>
          </w:p>
        </w:tc>
      </w:tr>
      <w:tr w:rsidR="0074233C" w:rsidRPr="0074233C" w:rsidTr="001D3A51">
        <w:tblPrEx>
          <w:shd w:val="clear" w:color="auto" w:fill="D6E3BC"/>
        </w:tblPrEx>
        <w:trPr>
          <w:gridAfter w:val="2"/>
          <w:jc w:val="center"/>
        </w:trPr>
        <w:tc>
          <w:tcPr>
            <w:tcW w:w="0" w:type="auto"/>
            <w:shd w:val="clear" w:color="auto" w:fill="auto"/>
          </w:tcPr>
          <w:p w:rsidR="0074233C" w:rsidRPr="0074233C" w:rsidRDefault="0074233C" w:rsidP="00F213DD">
            <w:pPr>
              <w:spacing w:after="200" w:line="276" w:lineRule="auto"/>
              <w:rPr>
                <w:rFonts w:ascii="Calibri" w:eastAsia="Calibri" w:hAnsi="Calibri"/>
                <w:lang w:eastAsia="en-US"/>
              </w:rPr>
            </w:pPr>
            <w:r w:rsidRPr="0074233C">
              <w:rPr>
                <w:rFonts w:ascii="Calibri" w:eastAsia="Calibri" w:hAnsi="Calibri"/>
                <w:lang w:eastAsia="en-US"/>
              </w:rPr>
              <w:t>Kinésithérapeute</w:t>
            </w:r>
          </w:p>
        </w:tc>
        <w:tc>
          <w:tcPr>
            <w:tcW w:w="0" w:type="auto"/>
            <w:gridSpan w:val="2"/>
            <w:shd w:val="clear" w:color="auto" w:fill="auto"/>
          </w:tcPr>
          <w:p w:rsidR="0074233C" w:rsidRPr="0074233C" w:rsidRDefault="0074233C" w:rsidP="00F213DD">
            <w:pPr>
              <w:spacing w:after="200" w:line="276" w:lineRule="auto"/>
              <w:rPr>
                <w:rFonts w:ascii="Calibri" w:eastAsia="Calibri" w:hAnsi="Calibri"/>
                <w:b/>
                <w:lang w:eastAsia="en-US"/>
              </w:rPr>
            </w:pPr>
          </w:p>
        </w:tc>
        <w:tc>
          <w:tcPr>
            <w:tcW w:w="0" w:type="auto"/>
            <w:shd w:val="clear" w:color="auto" w:fill="auto"/>
          </w:tcPr>
          <w:p w:rsidR="0074233C" w:rsidRPr="0074233C" w:rsidRDefault="0074233C" w:rsidP="00F213DD">
            <w:pPr>
              <w:spacing w:after="200" w:line="276" w:lineRule="auto"/>
              <w:rPr>
                <w:rFonts w:ascii="Calibri" w:eastAsia="Calibri" w:hAnsi="Calibri"/>
                <w:b/>
                <w:lang w:eastAsia="en-US"/>
              </w:rPr>
            </w:pPr>
          </w:p>
        </w:tc>
      </w:tr>
      <w:tr w:rsidR="0074233C" w:rsidRPr="0074233C" w:rsidTr="001D3A51">
        <w:tblPrEx>
          <w:shd w:val="clear" w:color="auto" w:fill="D6E3BC"/>
        </w:tblPrEx>
        <w:trPr>
          <w:gridAfter w:val="2"/>
          <w:jc w:val="center"/>
        </w:trPr>
        <w:tc>
          <w:tcPr>
            <w:tcW w:w="0" w:type="auto"/>
            <w:shd w:val="clear" w:color="auto" w:fill="auto"/>
          </w:tcPr>
          <w:p w:rsidR="0074233C" w:rsidRPr="0074233C" w:rsidRDefault="0074233C" w:rsidP="00F213DD">
            <w:pPr>
              <w:spacing w:after="200" w:line="276" w:lineRule="auto"/>
              <w:rPr>
                <w:rFonts w:ascii="Calibri" w:eastAsia="Calibri" w:hAnsi="Calibri"/>
                <w:lang w:eastAsia="en-US"/>
              </w:rPr>
            </w:pPr>
            <w:r w:rsidRPr="0074233C">
              <w:rPr>
                <w:rFonts w:ascii="Calibri" w:eastAsia="Calibri" w:hAnsi="Calibri"/>
                <w:lang w:eastAsia="en-US"/>
              </w:rPr>
              <w:t>Assistante sociale</w:t>
            </w:r>
          </w:p>
        </w:tc>
        <w:tc>
          <w:tcPr>
            <w:tcW w:w="0" w:type="auto"/>
            <w:gridSpan w:val="2"/>
            <w:shd w:val="clear" w:color="auto" w:fill="auto"/>
          </w:tcPr>
          <w:p w:rsidR="0074233C" w:rsidRPr="0074233C" w:rsidRDefault="0074233C" w:rsidP="00F213DD">
            <w:pPr>
              <w:spacing w:after="200" w:line="276" w:lineRule="auto"/>
              <w:rPr>
                <w:rFonts w:ascii="Calibri" w:eastAsia="Calibri" w:hAnsi="Calibri"/>
                <w:b/>
                <w:lang w:eastAsia="en-US"/>
              </w:rPr>
            </w:pPr>
          </w:p>
        </w:tc>
        <w:tc>
          <w:tcPr>
            <w:tcW w:w="0" w:type="auto"/>
            <w:shd w:val="clear" w:color="auto" w:fill="auto"/>
          </w:tcPr>
          <w:p w:rsidR="0074233C" w:rsidRPr="0074233C" w:rsidRDefault="0074233C" w:rsidP="00F213DD">
            <w:pPr>
              <w:spacing w:after="200" w:line="276" w:lineRule="auto"/>
              <w:rPr>
                <w:rFonts w:ascii="Calibri" w:eastAsia="Calibri" w:hAnsi="Calibri"/>
                <w:b/>
                <w:lang w:eastAsia="en-US"/>
              </w:rPr>
            </w:pPr>
          </w:p>
        </w:tc>
      </w:tr>
      <w:tr w:rsidR="0074233C" w:rsidRPr="0074233C" w:rsidTr="001D3A51">
        <w:tblPrEx>
          <w:shd w:val="clear" w:color="auto" w:fill="D6E3BC"/>
        </w:tblPrEx>
        <w:trPr>
          <w:gridAfter w:val="2"/>
          <w:jc w:val="center"/>
        </w:trPr>
        <w:tc>
          <w:tcPr>
            <w:tcW w:w="0" w:type="auto"/>
            <w:shd w:val="clear" w:color="auto" w:fill="auto"/>
          </w:tcPr>
          <w:p w:rsidR="0074233C" w:rsidRPr="0074233C" w:rsidRDefault="0074233C" w:rsidP="00F213DD">
            <w:pPr>
              <w:spacing w:after="200" w:line="276" w:lineRule="auto"/>
              <w:rPr>
                <w:rFonts w:ascii="Calibri" w:eastAsia="Calibri" w:hAnsi="Calibri"/>
                <w:lang w:eastAsia="en-US"/>
              </w:rPr>
            </w:pPr>
            <w:r w:rsidRPr="0074233C">
              <w:rPr>
                <w:rFonts w:ascii="Calibri" w:eastAsia="Calibri" w:hAnsi="Calibri"/>
                <w:lang w:eastAsia="en-US"/>
              </w:rPr>
              <w:t>Diététicienne</w:t>
            </w:r>
          </w:p>
        </w:tc>
        <w:tc>
          <w:tcPr>
            <w:tcW w:w="0" w:type="auto"/>
            <w:gridSpan w:val="2"/>
            <w:shd w:val="clear" w:color="auto" w:fill="auto"/>
          </w:tcPr>
          <w:p w:rsidR="0074233C" w:rsidRPr="0074233C" w:rsidRDefault="0074233C" w:rsidP="00F213DD">
            <w:pPr>
              <w:spacing w:after="200" w:line="276" w:lineRule="auto"/>
              <w:rPr>
                <w:rFonts w:ascii="Calibri" w:eastAsia="Calibri" w:hAnsi="Calibri"/>
                <w:b/>
                <w:lang w:eastAsia="en-US"/>
              </w:rPr>
            </w:pPr>
          </w:p>
        </w:tc>
        <w:tc>
          <w:tcPr>
            <w:tcW w:w="0" w:type="auto"/>
            <w:shd w:val="clear" w:color="auto" w:fill="auto"/>
          </w:tcPr>
          <w:p w:rsidR="0074233C" w:rsidRPr="0074233C" w:rsidRDefault="0074233C" w:rsidP="00F213DD">
            <w:pPr>
              <w:spacing w:after="200" w:line="276" w:lineRule="auto"/>
              <w:rPr>
                <w:rFonts w:ascii="Calibri" w:eastAsia="Calibri" w:hAnsi="Calibri"/>
                <w:b/>
                <w:lang w:eastAsia="en-US"/>
              </w:rPr>
            </w:pPr>
          </w:p>
        </w:tc>
      </w:tr>
      <w:tr w:rsidR="0074233C" w:rsidRPr="0074233C" w:rsidTr="001D3A51">
        <w:tblPrEx>
          <w:shd w:val="clear" w:color="auto" w:fill="D6E3BC"/>
        </w:tblPrEx>
        <w:trPr>
          <w:gridAfter w:val="2"/>
          <w:jc w:val="center"/>
        </w:trPr>
        <w:tc>
          <w:tcPr>
            <w:tcW w:w="0" w:type="auto"/>
            <w:shd w:val="clear" w:color="auto" w:fill="auto"/>
          </w:tcPr>
          <w:p w:rsidR="0074233C" w:rsidRPr="0074233C" w:rsidRDefault="0074233C" w:rsidP="00F213DD">
            <w:pPr>
              <w:spacing w:after="200" w:line="276" w:lineRule="auto"/>
              <w:rPr>
                <w:rFonts w:ascii="Calibri" w:eastAsia="Calibri" w:hAnsi="Calibri"/>
                <w:lang w:eastAsia="en-US"/>
              </w:rPr>
            </w:pPr>
            <w:r w:rsidRPr="0074233C">
              <w:rPr>
                <w:rFonts w:ascii="Calibri" w:eastAsia="Calibri" w:hAnsi="Calibri"/>
                <w:lang w:eastAsia="en-US"/>
              </w:rPr>
              <w:t>Psychologue</w:t>
            </w:r>
          </w:p>
        </w:tc>
        <w:tc>
          <w:tcPr>
            <w:tcW w:w="0" w:type="auto"/>
            <w:gridSpan w:val="2"/>
            <w:shd w:val="clear" w:color="auto" w:fill="auto"/>
          </w:tcPr>
          <w:p w:rsidR="0074233C" w:rsidRPr="0074233C" w:rsidRDefault="0074233C" w:rsidP="00F213DD">
            <w:pPr>
              <w:spacing w:after="200" w:line="276" w:lineRule="auto"/>
              <w:rPr>
                <w:rFonts w:ascii="Calibri" w:eastAsia="Calibri" w:hAnsi="Calibri"/>
                <w:b/>
                <w:lang w:eastAsia="en-US"/>
              </w:rPr>
            </w:pPr>
          </w:p>
        </w:tc>
        <w:tc>
          <w:tcPr>
            <w:tcW w:w="0" w:type="auto"/>
            <w:shd w:val="clear" w:color="auto" w:fill="auto"/>
          </w:tcPr>
          <w:p w:rsidR="0074233C" w:rsidRPr="0074233C" w:rsidRDefault="0074233C" w:rsidP="00F213DD">
            <w:pPr>
              <w:spacing w:after="200" w:line="276" w:lineRule="auto"/>
              <w:rPr>
                <w:rFonts w:ascii="Calibri" w:eastAsia="Calibri" w:hAnsi="Calibri"/>
                <w:b/>
                <w:lang w:eastAsia="en-US"/>
              </w:rPr>
            </w:pPr>
          </w:p>
        </w:tc>
      </w:tr>
      <w:tr w:rsidR="0074233C" w:rsidRPr="0074233C" w:rsidTr="001D3A51">
        <w:tblPrEx>
          <w:shd w:val="clear" w:color="auto" w:fill="D6E3BC"/>
        </w:tblPrEx>
        <w:trPr>
          <w:gridAfter w:val="2"/>
          <w:jc w:val="center"/>
        </w:trPr>
        <w:tc>
          <w:tcPr>
            <w:tcW w:w="0" w:type="auto"/>
            <w:shd w:val="clear" w:color="auto" w:fill="auto"/>
          </w:tcPr>
          <w:p w:rsidR="0074233C" w:rsidRPr="0074233C" w:rsidRDefault="0074233C" w:rsidP="00F213DD">
            <w:pPr>
              <w:spacing w:after="200" w:line="276" w:lineRule="auto"/>
              <w:rPr>
                <w:rFonts w:ascii="Calibri" w:eastAsia="Calibri" w:hAnsi="Calibri"/>
                <w:lang w:eastAsia="en-US"/>
              </w:rPr>
            </w:pPr>
            <w:r w:rsidRPr="0074233C">
              <w:rPr>
                <w:rFonts w:ascii="Calibri" w:eastAsia="Calibri" w:hAnsi="Calibri"/>
                <w:lang w:eastAsia="en-US"/>
              </w:rPr>
              <w:t>Neuropsychologue</w:t>
            </w:r>
          </w:p>
        </w:tc>
        <w:tc>
          <w:tcPr>
            <w:tcW w:w="0" w:type="auto"/>
            <w:gridSpan w:val="2"/>
            <w:shd w:val="clear" w:color="auto" w:fill="auto"/>
          </w:tcPr>
          <w:p w:rsidR="0074233C" w:rsidRPr="0074233C" w:rsidRDefault="0074233C" w:rsidP="00F213DD">
            <w:pPr>
              <w:spacing w:after="200" w:line="276" w:lineRule="auto"/>
              <w:rPr>
                <w:rFonts w:ascii="Calibri" w:eastAsia="Calibri" w:hAnsi="Calibri"/>
                <w:b/>
                <w:lang w:eastAsia="en-US"/>
              </w:rPr>
            </w:pPr>
          </w:p>
        </w:tc>
        <w:tc>
          <w:tcPr>
            <w:tcW w:w="0" w:type="auto"/>
            <w:shd w:val="clear" w:color="auto" w:fill="auto"/>
          </w:tcPr>
          <w:p w:rsidR="0074233C" w:rsidRPr="0074233C" w:rsidRDefault="0074233C" w:rsidP="00F213DD">
            <w:pPr>
              <w:spacing w:after="200" w:line="276" w:lineRule="auto"/>
              <w:rPr>
                <w:rFonts w:ascii="Calibri" w:eastAsia="Calibri" w:hAnsi="Calibri"/>
                <w:b/>
                <w:lang w:eastAsia="en-US"/>
              </w:rPr>
            </w:pPr>
          </w:p>
        </w:tc>
      </w:tr>
      <w:tr w:rsidR="0074233C" w:rsidRPr="0074233C" w:rsidTr="001D3A51">
        <w:tblPrEx>
          <w:shd w:val="clear" w:color="auto" w:fill="D6E3BC"/>
        </w:tblPrEx>
        <w:trPr>
          <w:gridAfter w:val="2"/>
          <w:jc w:val="center"/>
        </w:trPr>
        <w:tc>
          <w:tcPr>
            <w:tcW w:w="0" w:type="auto"/>
            <w:shd w:val="clear" w:color="auto" w:fill="auto"/>
          </w:tcPr>
          <w:p w:rsidR="0074233C" w:rsidRPr="0074233C" w:rsidRDefault="0074233C" w:rsidP="00F213DD">
            <w:pPr>
              <w:spacing w:after="200" w:line="276" w:lineRule="auto"/>
              <w:rPr>
                <w:rFonts w:ascii="Calibri" w:eastAsia="Calibri" w:hAnsi="Calibri"/>
                <w:lang w:eastAsia="en-US"/>
              </w:rPr>
            </w:pPr>
            <w:r w:rsidRPr="0074233C">
              <w:rPr>
                <w:rFonts w:ascii="Calibri" w:eastAsia="Calibri" w:hAnsi="Calibri"/>
                <w:lang w:eastAsia="en-US"/>
              </w:rPr>
              <w:t>Autres</w:t>
            </w:r>
          </w:p>
        </w:tc>
        <w:tc>
          <w:tcPr>
            <w:tcW w:w="0" w:type="auto"/>
            <w:gridSpan w:val="2"/>
            <w:shd w:val="clear" w:color="auto" w:fill="auto"/>
          </w:tcPr>
          <w:p w:rsidR="0074233C" w:rsidRPr="0074233C" w:rsidRDefault="0074233C" w:rsidP="00F213DD">
            <w:pPr>
              <w:spacing w:after="200" w:line="276" w:lineRule="auto"/>
              <w:rPr>
                <w:rFonts w:ascii="Calibri" w:eastAsia="Calibri" w:hAnsi="Calibri"/>
                <w:b/>
                <w:lang w:eastAsia="en-US"/>
              </w:rPr>
            </w:pPr>
          </w:p>
        </w:tc>
        <w:tc>
          <w:tcPr>
            <w:tcW w:w="0" w:type="auto"/>
            <w:shd w:val="clear" w:color="auto" w:fill="auto"/>
          </w:tcPr>
          <w:p w:rsidR="0074233C" w:rsidRPr="0074233C" w:rsidRDefault="0074233C" w:rsidP="00F213DD">
            <w:pPr>
              <w:spacing w:after="200" w:line="276" w:lineRule="auto"/>
              <w:rPr>
                <w:rFonts w:ascii="Calibri" w:eastAsia="Calibri" w:hAnsi="Calibri"/>
                <w:b/>
                <w:lang w:eastAsia="en-US"/>
              </w:rPr>
            </w:pPr>
          </w:p>
        </w:tc>
      </w:tr>
    </w:tbl>
    <w:p w:rsidR="007B1867" w:rsidRPr="006B32F4" w:rsidRDefault="007B1867" w:rsidP="0074233C">
      <w:pPr>
        <w:widowControl w:val="0"/>
        <w:autoSpaceDE w:val="0"/>
        <w:autoSpaceDN w:val="0"/>
        <w:adjustRightInd w:val="0"/>
        <w:jc w:val="both"/>
        <w:rPr>
          <w:rFonts w:ascii="Calibri" w:hAnsi="Calibri" w:cs="Book Antiqua"/>
        </w:rPr>
      </w:pPr>
    </w:p>
    <w:p w:rsidR="007B1867" w:rsidRPr="006B32F4" w:rsidRDefault="007B1867" w:rsidP="007B1867">
      <w:pPr>
        <w:widowControl w:val="0"/>
        <w:autoSpaceDE w:val="0"/>
        <w:autoSpaceDN w:val="0"/>
        <w:adjustRightInd w:val="0"/>
        <w:ind w:left="360"/>
        <w:jc w:val="both"/>
        <w:rPr>
          <w:rFonts w:ascii="Calibri" w:hAnsi="Calibri" w:cs="Book Antiqua"/>
        </w:rPr>
      </w:pPr>
    </w:p>
    <w:p w:rsidR="007B1867" w:rsidRPr="006B32F4" w:rsidRDefault="007B1867" w:rsidP="007B1867">
      <w:pPr>
        <w:widowControl w:val="0"/>
        <w:shd w:val="clear" w:color="auto" w:fill="FFFFFF"/>
        <w:autoSpaceDE w:val="0"/>
        <w:autoSpaceDN w:val="0"/>
        <w:adjustRightInd w:val="0"/>
        <w:jc w:val="both"/>
        <w:rPr>
          <w:rFonts w:ascii="Calibri" w:hAnsi="Calibri" w:cs="Arial"/>
          <w:u w:val="single"/>
        </w:rPr>
      </w:pPr>
    </w:p>
    <w:p w:rsidR="0074233C" w:rsidRPr="0074233C" w:rsidRDefault="0074233C" w:rsidP="00E47E7E">
      <w:pPr>
        <w:widowControl w:val="0"/>
        <w:shd w:val="clear" w:color="auto" w:fill="E6E6E6"/>
        <w:tabs>
          <w:tab w:val="left" w:pos="8100"/>
        </w:tabs>
        <w:autoSpaceDE w:val="0"/>
        <w:autoSpaceDN w:val="0"/>
        <w:adjustRightInd w:val="0"/>
        <w:spacing w:after="200" w:line="276" w:lineRule="auto"/>
        <w:ind w:left="714"/>
        <w:contextualSpacing/>
        <w:jc w:val="both"/>
        <w:rPr>
          <w:rFonts w:ascii="Calibri" w:eastAsia="Calibri" w:hAnsi="Calibri"/>
          <w:lang w:eastAsia="en-US"/>
        </w:rPr>
      </w:pPr>
      <w:r w:rsidRPr="0074233C">
        <w:rPr>
          <w:rFonts w:ascii="Calibri" w:eastAsia="Calibri" w:hAnsi="Calibri"/>
          <w:lang w:eastAsia="en-US"/>
        </w:rPr>
        <w:t>Evaluation préalable à l’admission - Projet thérapeutique </w:t>
      </w:r>
    </w:p>
    <w:p w:rsidR="0074233C" w:rsidRPr="0074233C" w:rsidRDefault="0074233C" w:rsidP="0074233C">
      <w:pPr>
        <w:widowControl w:val="0"/>
        <w:autoSpaceDE w:val="0"/>
        <w:autoSpaceDN w:val="0"/>
        <w:adjustRightInd w:val="0"/>
        <w:jc w:val="both"/>
        <w:rPr>
          <w:rFonts w:ascii="Calibri" w:eastAsia="Calibri" w:hAnsi="Calibri"/>
          <w:i/>
          <w:iCs/>
          <w:sz w:val="18"/>
          <w:szCs w:val="18"/>
          <w:lang w:eastAsia="en-US"/>
        </w:rPr>
      </w:pPr>
      <w:r w:rsidRPr="0074233C">
        <w:rPr>
          <w:rFonts w:ascii="Calibri" w:eastAsia="Calibri" w:hAnsi="Calibri"/>
          <w:i/>
          <w:iCs/>
          <w:sz w:val="18"/>
          <w:szCs w:val="18"/>
          <w:lang w:eastAsia="en-US"/>
        </w:rPr>
        <w:t xml:space="preserve"> </w:t>
      </w:r>
    </w:p>
    <w:p w:rsidR="0074233C" w:rsidRPr="0074233C" w:rsidRDefault="0074233C" w:rsidP="0074233C">
      <w:pPr>
        <w:widowControl w:val="0"/>
        <w:autoSpaceDE w:val="0"/>
        <w:autoSpaceDN w:val="0"/>
        <w:adjustRightInd w:val="0"/>
        <w:jc w:val="both"/>
        <w:rPr>
          <w:rFonts w:ascii="Calibri" w:eastAsia="Calibri" w:hAnsi="Calibri"/>
          <w:i/>
          <w:iCs/>
          <w:sz w:val="18"/>
          <w:szCs w:val="18"/>
          <w:lang w:eastAsia="en-US"/>
        </w:rPr>
      </w:pPr>
      <w:r w:rsidRPr="0074233C">
        <w:rPr>
          <w:rFonts w:ascii="Calibri" w:eastAsia="Calibri" w:hAnsi="Calibri"/>
          <w:i/>
          <w:iCs/>
          <w:sz w:val="18"/>
          <w:szCs w:val="18"/>
          <w:lang w:eastAsia="en-US"/>
        </w:rPr>
        <w:t>« Art. D. 6124-177-1.- III. ― L’équipe pluridisciplinaire réalise pour chaque patient un bilan initial et élabore avec lui un projet thérapeutique, en liaison avec le médecin ayant prescrit les soins de suite et de réadaptation. Les objectifs et la durée prévisible du projet thérapeutique sont déterminés et périodiquement réévalués. Le projet thérapeutique est réévalué lorsque le séjour du patient au titre des soins de suite et de réadaptation a dépassé trois mois ».</w:t>
      </w:r>
    </w:p>
    <w:p w:rsidR="0074233C" w:rsidRPr="0074233C" w:rsidRDefault="0074233C" w:rsidP="0074233C">
      <w:pPr>
        <w:jc w:val="both"/>
        <w:rPr>
          <w:rFonts w:ascii="Calibri" w:eastAsia="Calibri" w:hAnsi="Calibri"/>
          <w:lang w:eastAsia="en-US"/>
        </w:rPr>
      </w:pPr>
      <w:r w:rsidRPr="0074233C">
        <w:rPr>
          <w:rFonts w:ascii="Calibri" w:eastAsia="Calibri" w:hAnsi="Calibri"/>
          <w:i/>
          <w:iCs/>
          <w:sz w:val="18"/>
          <w:szCs w:val="18"/>
          <w:lang w:eastAsia="en-US"/>
        </w:rPr>
        <w:t>« Art. D. 6124-177-5.-Le titulaire de l’autorisation organise les modalités d’identification des besoins de soins de chaque patient et s’assure que la ou les prises en charge qu’il offre sont adaptées à ces besoins ».</w:t>
      </w:r>
      <w:r w:rsidRPr="0074233C">
        <w:rPr>
          <w:rFonts w:ascii="Calibri" w:eastAsia="Calibri" w:hAnsi="Calibri"/>
          <w:lang w:eastAsia="en-US"/>
        </w:rPr>
        <w:t xml:space="preserve"> </w:t>
      </w:r>
    </w:p>
    <w:p w:rsidR="0074233C" w:rsidRPr="0074233C" w:rsidRDefault="0074233C" w:rsidP="0074233C">
      <w:pPr>
        <w:jc w:val="both"/>
        <w:rPr>
          <w:rFonts w:ascii="Calibri" w:eastAsia="Calibri" w:hAnsi="Calibri"/>
          <w:lang w:eastAsia="en-US"/>
        </w:rPr>
      </w:pPr>
    </w:p>
    <w:p w:rsidR="0074233C" w:rsidRPr="0074233C" w:rsidRDefault="0074233C" w:rsidP="001F7113">
      <w:pPr>
        <w:numPr>
          <w:ilvl w:val="0"/>
          <w:numId w:val="20"/>
        </w:numPr>
        <w:spacing w:after="200" w:line="276" w:lineRule="auto"/>
        <w:contextualSpacing/>
        <w:jc w:val="both"/>
        <w:rPr>
          <w:rFonts w:ascii="Calibri" w:eastAsia="Calibri" w:hAnsi="Calibri"/>
          <w:lang w:eastAsia="en-US"/>
        </w:rPr>
      </w:pPr>
      <w:r w:rsidRPr="0074233C">
        <w:rPr>
          <w:rFonts w:ascii="Calibri" w:eastAsia="Calibri" w:hAnsi="Calibri"/>
          <w:lang w:eastAsia="en-US"/>
        </w:rPr>
        <w:t xml:space="preserve">L’admission en SSR est précédée d’une évaluation des besoins médicaux permettant de valider l’adéquation de son orientation. </w:t>
      </w:r>
    </w:p>
    <w:p w:rsidR="0074233C" w:rsidRPr="0074233C" w:rsidRDefault="0074233C" w:rsidP="0074233C">
      <w:pPr>
        <w:ind w:left="720"/>
        <w:contextualSpacing/>
        <w:jc w:val="both"/>
        <w:rPr>
          <w:rFonts w:ascii="Calibri" w:eastAsia="Calibri" w:hAnsi="Calibri"/>
          <w:lang w:eastAsia="en-US"/>
        </w:rPr>
      </w:pPr>
    </w:p>
    <w:p w:rsidR="0074233C" w:rsidRPr="0074233C" w:rsidRDefault="0074233C" w:rsidP="001F7113">
      <w:pPr>
        <w:numPr>
          <w:ilvl w:val="0"/>
          <w:numId w:val="10"/>
        </w:numPr>
        <w:spacing w:after="200" w:line="276" w:lineRule="auto"/>
        <w:jc w:val="both"/>
        <w:rPr>
          <w:rFonts w:ascii="Calibri" w:eastAsia="Calibri" w:hAnsi="Calibri"/>
          <w:lang w:eastAsia="en-US"/>
        </w:rPr>
      </w:pPr>
      <w:r w:rsidRPr="0074233C">
        <w:rPr>
          <w:rFonts w:ascii="Calibri" w:eastAsia="Calibri" w:hAnsi="Calibri"/>
          <w:lang w:eastAsia="en-US"/>
        </w:rPr>
        <w:t>L’établissement doit indiquer les modalités d’organisation de l’évaluation préalable : fiche de pré admission, outil informatisé…etc</w:t>
      </w:r>
      <w:r w:rsidR="00B22436">
        <w:rPr>
          <w:rFonts w:ascii="Calibri" w:eastAsia="Calibri" w:hAnsi="Calibri"/>
          <w:lang w:eastAsia="en-US"/>
        </w:rPr>
        <w:t>.</w:t>
      </w:r>
    </w:p>
    <w:p w:rsidR="0074233C" w:rsidRPr="0074233C" w:rsidRDefault="0074233C" w:rsidP="0074233C">
      <w:pPr>
        <w:jc w:val="both"/>
        <w:rPr>
          <w:rFonts w:ascii="Calibri" w:eastAsia="Calibri" w:hAnsi="Calibri"/>
          <w:lang w:eastAsia="en-US"/>
        </w:rPr>
      </w:pPr>
      <w:r w:rsidRPr="0074233C">
        <w:rPr>
          <w:rFonts w:ascii="Calibri" w:eastAsia="Calibri" w:hAnsi="Calibri"/>
          <w:lang w:eastAsia="en-US"/>
        </w:rPr>
        <w:tab/>
      </w:r>
    </w:p>
    <w:p w:rsidR="0074233C" w:rsidRPr="0074233C" w:rsidRDefault="0074233C" w:rsidP="001F7113">
      <w:pPr>
        <w:numPr>
          <w:ilvl w:val="0"/>
          <w:numId w:val="20"/>
        </w:numPr>
        <w:spacing w:after="200" w:line="276" w:lineRule="auto"/>
        <w:contextualSpacing/>
        <w:jc w:val="both"/>
        <w:rPr>
          <w:rFonts w:ascii="Calibri" w:eastAsia="Calibri" w:hAnsi="Calibri"/>
          <w:lang w:eastAsia="en-US"/>
        </w:rPr>
      </w:pPr>
      <w:r w:rsidRPr="0074233C">
        <w:rPr>
          <w:rFonts w:ascii="Calibri" w:eastAsia="Calibri" w:hAnsi="Calibri"/>
          <w:lang w:eastAsia="en-US"/>
        </w:rPr>
        <w:t xml:space="preserve"> Le projet thérapeutique doit remplir les conditions suivantes :</w:t>
      </w:r>
    </w:p>
    <w:p w:rsidR="0074233C" w:rsidRPr="0074233C" w:rsidRDefault="0074233C" w:rsidP="0074233C">
      <w:pPr>
        <w:ind w:left="720"/>
        <w:contextualSpacing/>
        <w:jc w:val="both"/>
        <w:rPr>
          <w:rFonts w:ascii="Calibri" w:eastAsia="Calibri" w:hAnsi="Calibri"/>
          <w:lang w:eastAsia="en-US"/>
        </w:rPr>
      </w:pPr>
    </w:p>
    <w:p w:rsidR="0074233C" w:rsidRPr="0074233C" w:rsidRDefault="0074233C" w:rsidP="0074233C">
      <w:pPr>
        <w:widowControl w:val="0"/>
        <w:autoSpaceDE w:val="0"/>
        <w:autoSpaceDN w:val="0"/>
        <w:adjustRightInd w:val="0"/>
        <w:jc w:val="both"/>
        <w:rPr>
          <w:rFonts w:ascii="Calibri" w:eastAsia="Calibri" w:hAnsi="Calibri"/>
          <w:i/>
          <w:iCs/>
          <w:lang w:eastAsia="en-US"/>
        </w:rPr>
      </w:pPr>
      <w:r w:rsidRPr="0074233C">
        <w:rPr>
          <w:rFonts w:ascii="Calibri" w:eastAsia="Calibri" w:hAnsi="Calibri"/>
          <w:lang w:eastAsia="en-US"/>
        </w:rPr>
        <w:t xml:space="preserve">Réalisation d’un bilan initial. </w:t>
      </w:r>
    </w:p>
    <w:p w:rsidR="0074233C" w:rsidRPr="0074233C" w:rsidRDefault="0074233C" w:rsidP="0074233C">
      <w:pPr>
        <w:widowControl w:val="0"/>
        <w:autoSpaceDE w:val="0"/>
        <w:autoSpaceDN w:val="0"/>
        <w:adjustRightInd w:val="0"/>
        <w:jc w:val="both"/>
        <w:rPr>
          <w:rFonts w:ascii="Calibri" w:eastAsia="Calibri" w:hAnsi="Calibri"/>
          <w:lang w:eastAsia="en-US"/>
        </w:rPr>
      </w:pPr>
      <w:r w:rsidRPr="0074233C">
        <w:rPr>
          <w:rFonts w:ascii="Calibri" w:eastAsia="Calibri" w:hAnsi="Calibri"/>
          <w:lang w:eastAsia="en-US"/>
        </w:rPr>
        <w:t>Elaboration avec le patient  en liaison avec le médecin ayant prescrit les soins de suite et de réadaptation.</w:t>
      </w:r>
    </w:p>
    <w:p w:rsidR="0074233C" w:rsidRPr="0074233C" w:rsidRDefault="0074233C" w:rsidP="0074233C">
      <w:pPr>
        <w:widowControl w:val="0"/>
        <w:autoSpaceDE w:val="0"/>
        <w:autoSpaceDN w:val="0"/>
        <w:adjustRightInd w:val="0"/>
        <w:jc w:val="both"/>
        <w:rPr>
          <w:rFonts w:ascii="Calibri" w:eastAsia="Calibri" w:hAnsi="Calibri"/>
          <w:lang w:eastAsia="en-US"/>
        </w:rPr>
      </w:pPr>
      <w:r w:rsidRPr="0074233C">
        <w:rPr>
          <w:rFonts w:ascii="Calibri" w:eastAsia="Calibri" w:hAnsi="Calibri"/>
          <w:lang w:eastAsia="en-US"/>
        </w:rPr>
        <w:t>Réévaluation  périodique des objectifs et de la durée du projet thérapeutique et dans tous les cas lorsque le séjour dépasse trois mois.</w:t>
      </w:r>
    </w:p>
    <w:p w:rsidR="0074233C" w:rsidRPr="0074233C" w:rsidRDefault="0074233C" w:rsidP="0074233C">
      <w:pPr>
        <w:widowControl w:val="0"/>
        <w:autoSpaceDE w:val="0"/>
        <w:autoSpaceDN w:val="0"/>
        <w:adjustRightInd w:val="0"/>
        <w:jc w:val="both"/>
        <w:rPr>
          <w:rFonts w:ascii="Calibri" w:eastAsia="Calibri" w:hAnsi="Calibri"/>
          <w:lang w:eastAsia="en-US"/>
        </w:rPr>
      </w:pPr>
    </w:p>
    <w:p w:rsidR="0074233C" w:rsidRPr="0074233C" w:rsidRDefault="0074233C" w:rsidP="001F7113">
      <w:pPr>
        <w:widowControl w:val="0"/>
        <w:numPr>
          <w:ilvl w:val="0"/>
          <w:numId w:val="9"/>
        </w:numPr>
        <w:autoSpaceDE w:val="0"/>
        <w:autoSpaceDN w:val="0"/>
        <w:adjustRightInd w:val="0"/>
        <w:spacing w:after="200" w:line="276" w:lineRule="auto"/>
        <w:jc w:val="both"/>
        <w:rPr>
          <w:rFonts w:ascii="Calibri" w:eastAsia="Calibri" w:hAnsi="Calibri"/>
          <w:lang w:eastAsia="en-US"/>
        </w:rPr>
      </w:pPr>
      <w:r w:rsidRPr="0074233C">
        <w:rPr>
          <w:rFonts w:ascii="Calibri" w:eastAsia="Calibri" w:hAnsi="Calibri"/>
          <w:lang w:eastAsia="en-US"/>
        </w:rPr>
        <w:t>Décrire les modalités de mise en œuvre permettant d’apprécier les éléments réglementaires ci-dessus :</w:t>
      </w:r>
    </w:p>
    <w:p w:rsidR="0074233C" w:rsidRPr="0074233C" w:rsidRDefault="0074233C" w:rsidP="0074233C">
      <w:pPr>
        <w:widowControl w:val="0"/>
        <w:autoSpaceDE w:val="0"/>
        <w:autoSpaceDN w:val="0"/>
        <w:adjustRightInd w:val="0"/>
        <w:spacing w:after="200" w:line="276" w:lineRule="auto"/>
        <w:jc w:val="both"/>
        <w:rPr>
          <w:rFonts w:ascii="Book Antiqua" w:eastAsia="Calibri" w:hAnsi="Book Antiqua" w:cs="Book Antiqua"/>
          <w:sz w:val="22"/>
          <w:szCs w:val="22"/>
          <w:lang w:eastAsia="en-US"/>
        </w:rPr>
      </w:pPr>
    </w:p>
    <w:p w:rsidR="0074233C" w:rsidRPr="0074233C" w:rsidRDefault="0074233C" w:rsidP="001F7113">
      <w:pPr>
        <w:numPr>
          <w:ilvl w:val="0"/>
          <w:numId w:val="20"/>
        </w:numPr>
        <w:spacing w:after="200" w:line="276" w:lineRule="auto"/>
        <w:contextualSpacing/>
        <w:jc w:val="both"/>
        <w:rPr>
          <w:rFonts w:ascii="Calibri" w:eastAsia="Calibri" w:hAnsi="Calibri"/>
          <w:lang w:eastAsia="en-US"/>
        </w:rPr>
      </w:pPr>
      <w:r w:rsidRPr="0074233C">
        <w:rPr>
          <w:rFonts w:ascii="Calibri" w:eastAsia="Calibri" w:hAnsi="Calibri"/>
          <w:lang w:eastAsia="en-US"/>
        </w:rPr>
        <w:t xml:space="preserve"> Mise en </w:t>
      </w:r>
      <w:proofErr w:type="spellStart"/>
      <w:r w:rsidRPr="0074233C">
        <w:rPr>
          <w:rFonts w:ascii="Calibri" w:eastAsia="Calibri" w:hAnsi="Calibri"/>
          <w:lang w:eastAsia="en-US"/>
        </w:rPr>
        <w:t>oeuvre</w:t>
      </w:r>
      <w:proofErr w:type="spellEnd"/>
      <w:r w:rsidRPr="0074233C">
        <w:rPr>
          <w:rFonts w:ascii="Calibri" w:eastAsia="Calibri" w:hAnsi="Calibri"/>
          <w:lang w:eastAsia="en-US"/>
        </w:rPr>
        <w:t xml:space="preserve"> du projet thérapeutique hors SSR.</w:t>
      </w:r>
    </w:p>
    <w:p w:rsidR="0074233C" w:rsidRPr="0074233C" w:rsidRDefault="0074233C" w:rsidP="0074233C">
      <w:pPr>
        <w:widowControl w:val="0"/>
        <w:autoSpaceDE w:val="0"/>
        <w:autoSpaceDN w:val="0"/>
        <w:adjustRightInd w:val="0"/>
        <w:spacing w:after="200" w:line="276" w:lineRule="auto"/>
        <w:ind w:left="709"/>
        <w:jc w:val="both"/>
        <w:rPr>
          <w:rFonts w:ascii="Calibri" w:eastAsia="Calibri" w:hAnsi="Calibri"/>
          <w:i/>
          <w:iCs/>
          <w:sz w:val="18"/>
          <w:szCs w:val="18"/>
          <w:lang w:eastAsia="en-US"/>
        </w:rPr>
      </w:pPr>
      <w:r w:rsidRPr="0074233C">
        <w:rPr>
          <w:rFonts w:ascii="Calibri" w:eastAsia="Calibri" w:hAnsi="Calibri"/>
          <w:i/>
          <w:iCs/>
          <w:sz w:val="18"/>
          <w:szCs w:val="18"/>
          <w:lang w:eastAsia="en-US"/>
        </w:rPr>
        <w:t>«Art. D. 6124-177-1  IV. ― Si la mise en œuvre du projet thérapeutique le nécessite, des membres de l’équipe pluridisciplinaire se déplacent et interviennent dans les lieux de vie du patient ou dans les structures de soins de</w:t>
      </w:r>
      <w:r w:rsidRPr="0074233C">
        <w:rPr>
          <w:rFonts w:ascii="Arial" w:eastAsia="Calibri" w:hAnsi="Arial" w:cs="Arial"/>
          <w:i/>
          <w:iCs/>
          <w:sz w:val="18"/>
          <w:szCs w:val="18"/>
          <w:lang w:eastAsia="en-US"/>
        </w:rPr>
        <w:t xml:space="preserve"> </w:t>
      </w:r>
      <w:r w:rsidRPr="0074233C">
        <w:rPr>
          <w:rFonts w:ascii="Calibri" w:eastAsia="Calibri" w:hAnsi="Calibri"/>
          <w:i/>
          <w:iCs/>
          <w:sz w:val="18"/>
          <w:szCs w:val="18"/>
          <w:lang w:eastAsia="en-US"/>
        </w:rPr>
        <w:t xml:space="preserve">suite et de réadaptation ou de soins de longue durée, les structures médico-sociales ou les structures sociales qui l’accueillent ou sont susceptibles de l’accueillir, avec son accord et en lien avec son médecin traitant ou à la demande des structures d’accueil ». </w:t>
      </w:r>
    </w:p>
    <w:p w:rsidR="0074233C" w:rsidRPr="0074233C" w:rsidRDefault="0074233C" w:rsidP="001F7113">
      <w:pPr>
        <w:widowControl w:val="0"/>
        <w:numPr>
          <w:ilvl w:val="0"/>
          <w:numId w:val="7"/>
        </w:numPr>
        <w:autoSpaceDE w:val="0"/>
        <w:autoSpaceDN w:val="0"/>
        <w:adjustRightInd w:val="0"/>
        <w:spacing w:after="200" w:line="276" w:lineRule="auto"/>
        <w:jc w:val="both"/>
        <w:rPr>
          <w:rFonts w:ascii="Calibri" w:eastAsia="Calibri" w:hAnsi="Calibri"/>
          <w:sz w:val="22"/>
          <w:szCs w:val="22"/>
          <w:lang w:eastAsia="en-US"/>
        </w:rPr>
      </w:pPr>
      <w:r w:rsidRPr="0074233C">
        <w:rPr>
          <w:rFonts w:ascii="Calibri" w:eastAsia="Calibri" w:hAnsi="Calibri"/>
          <w:lang w:eastAsia="en-US"/>
        </w:rPr>
        <w:t>Préciser les modalités d’organisation du suivi dans les  lieux de vie du patient en collaboration avec le médecin traitant et les différentes structures d’accueil</w:t>
      </w:r>
      <w:r w:rsidRPr="0074233C">
        <w:rPr>
          <w:rFonts w:ascii="Calibri" w:eastAsia="Calibri" w:hAnsi="Calibri"/>
          <w:sz w:val="22"/>
          <w:szCs w:val="22"/>
          <w:lang w:eastAsia="en-US"/>
        </w:rPr>
        <w:t>.</w:t>
      </w:r>
    </w:p>
    <w:p w:rsidR="007B1867" w:rsidRPr="006B32F4" w:rsidRDefault="007B1867" w:rsidP="007B1867">
      <w:pPr>
        <w:widowControl w:val="0"/>
        <w:shd w:val="clear" w:color="auto" w:fill="FFFFFF"/>
        <w:autoSpaceDE w:val="0"/>
        <w:autoSpaceDN w:val="0"/>
        <w:adjustRightInd w:val="0"/>
        <w:jc w:val="both"/>
        <w:rPr>
          <w:rFonts w:ascii="Calibri" w:hAnsi="Calibri" w:cs="Arial"/>
          <w:u w:val="single"/>
        </w:rPr>
      </w:pPr>
    </w:p>
    <w:p w:rsidR="009D4654" w:rsidRPr="009D4654" w:rsidRDefault="009D4654" w:rsidP="009D4654">
      <w:pPr>
        <w:widowControl w:val="0"/>
        <w:shd w:val="clear" w:color="auto" w:fill="E6E6E6"/>
        <w:tabs>
          <w:tab w:val="left" w:pos="8100"/>
        </w:tabs>
        <w:autoSpaceDE w:val="0"/>
        <w:autoSpaceDN w:val="0"/>
        <w:adjustRightInd w:val="0"/>
        <w:spacing w:after="200" w:line="276" w:lineRule="auto"/>
        <w:ind w:left="714"/>
        <w:contextualSpacing/>
        <w:jc w:val="both"/>
        <w:rPr>
          <w:rFonts w:ascii="Calibri" w:eastAsia="Calibri" w:hAnsi="Calibri"/>
          <w:lang w:eastAsia="en-US"/>
        </w:rPr>
      </w:pPr>
      <w:r w:rsidRPr="009D4654">
        <w:rPr>
          <w:rFonts w:ascii="Calibri" w:eastAsia="Calibri" w:hAnsi="Calibri"/>
          <w:lang w:eastAsia="en-US"/>
        </w:rPr>
        <w:t>Continuité des soins</w:t>
      </w:r>
    </w:p>
    <w:p w:rsidR="009D4654" w:rsidRPr="009D4654" w:rsidRDefault="009D4654" w:rsidP="009D4654">
      <w:pPr>
        <w:widowControl w:val="0"/>
        <w:autoSpaceDE w:val="0"/>
        <w:autoSpaceDN w:val="0"/>
        <w:adjustRightInd w:val="0"/>
        <w:spacing w:after="200" w:line="276" w:lineRule="auto"/>
        <w:ind w:left="720"/>
        <w:contextualSpacing/>
        <w:jc w:val="both"/>
        <w:rPr>
          <w:rFonts w:ascii="Calibri" w:eastAsia="Calibri" w:hAnsi="Calibri"/>
          <w:i/>
          <w:iCs/>
          <w:sz w:val="18"/>
          <w:szCs w:val="18"/>
          <w:lang w:eastAsia="en-US"/>
        </w:rPr>
      </w:pPr>
    </w:p>
    <w:p w:rsidR="009D4654" w:rsidRPr="009D4654" w:rsidRDefault="009D4654" w:rsidP="009D4654">
      <w:pPr>
        <w:widowControl w:val="0"/>
        <w:autoSpaceDE w:val="0"/>
        <w:autoSpaceDN w:val="0"/>
        <w:adjustRightInd w:val="0"/>
        <w:spacing w:after="200" w:line="276" w:lineRule="auto"/>
        <w:ind w:left="720"/>
        <w:contextualSpacing/>
        <w:jc w:val="both"/>
        <w:rPr>
          <w:rFonts w:ascii="Calibri" w:eastAsia="Calibri" w:hAnsi="Calibri"/>
          <w:i/>
          <w:iCs/>
          <w:sz w:val="18"/>
          <w:szCs w:val="18"/>
          <w:lang w:eastAsia="en-US"/>
        </w:rPr>
      </w:pPr>
      <w:r w:rsidRPr="009D4654">
        <w:rPr>
          <w:rFonts w:ascii="Calibri" w:eastAsia="Calibri" w:hAnsi="Calibri"/>
          <w:i/>
          <w:iCs/>
          <w:sz w:val="18"/>
          <w:szCs w:val="18"/>
          <w:lang w:eastAsia="en-US"/>
        </w:rPr>
        <w:t xml:space="preserve">« Art. D. 6124-177-4.-Le titulaire de l’autorisation prend toutes mesures propres à assurer la continuité médicale des soins des patients dont il a la charge. L’organisation mise en place à cet effet vise à assurer un délai d’intervention du médecin compatible avec </w:t>
      </w:r>
      <w:r w:rsidRPr="009D4654">
        <w:rPr>
          <w:rFonts w:ascii="Calibri" w:eastAsia="Calibri" w:hAnsi="Calibri"/>
          <w:i/>
          <w:iCs/>
          <w:sz w:val="18"/>
          <w:szCs w:val="18"/>
          <w:lang w:eastAsia="en-US"/>
        </w:rPr>
        <w:lastRenderedPageBreak/>
        <w:t xml:space="preserve">la sécurité des patients. Cette organisation peut être commune à plusieurs établissements de santé. La convention établie entre les établissements de santé concernés et fixant cette organisation est transmise au directeur de l’agence régionale de </w:t>
      </w:r>
      <w:r w:rsidR="0070256F">
        <w:rPr>
          <w:rFonts w:ascii="Calibri" w:eastAsia="Calibri" w:hAnsi="Calibri"/>
          <w:i/>
          <w:iCs/>
          <w:sz w:val="18"/>
          <w:szCs w:val="18"/>
          <w:lang w:eastAsia="en-US"/>
        </w:rPr>
        <w:t>santé</w:t>
      </w:r>
      <w:r w:rsidRPr="009D4654">
        <w:rPr>
          <w:rFonts w:ascii="Calibri" w:eastAsia="Calibri" w:hAnsi="Calibri"/>
          <w:i/>
          <w:iCs/>
          <w:sz w:val="18"/>
          <w:szCs w:val="18"/>
          <w:lang w:eastAsia="en-US"/>
        </w:rPr>
        <w:t>. Celui-ci peut s’opposer à la mise en application de tout ou partie de ses dispositions dans les deux mois suivant sa réception, puis à tout moment si des circonstances de fait et de droit le justifient ».</w:t>
      </w:r>
    </w:p>
    <w:p w:rsidR="009D4654" w:rsidRPr="009D4654" w:rsidRDefault="009D4654" w:rsidP="009D4654">
      <w:pPr>
        <w:widowControl w:val="0"/>
        <w:autoSpaceDE w:val="0"/>
        <w:autoSpaceDN w:val="0"/>
        <w:adjustRightInd w:val="0"/>
        <w:spacing w:after="200" w:line="276" w:lineRule="auto"/>
        <w:ind w:left="720"/>
        <w:contextualSpacing/>
        <w:jc w:val="both"/>
        <w:rPr>
          <w:rFonts w:ascii="Calibri" w:eastAsia="Calibri" w:hAnsi="Calibri"/>
          <w:i/>
          <w:iCs/>
          <w:sz w:val="18"/>
          <w:szCs w:val="18"/>
          <w:lang w:eastAsia="en-US"/>
        </w:rPr>
      </w:pPr>
      <w:r w:rsidRPr="009D4654">
        <w:rPr>
          <w:rFonts w:ascii="Calibri" w:eastAsia="Calibri" w:hAnsi="Calibri"/>
          <w:i/>
          <w:iCs/>
          <w:sz w:val="18"/>
          <w:szCs w:val="18"/>
          <w:lang w:eastAsia="en-US"/>
        </w:rPr>
        <w:t> </w:t>
      </w:r>
    </w:p>
    <w:p w:rsidR="009D4654" w:rsidRPr="009D4654" w:rsidRDefault="009D4654" w:rsidP="009D4654">
      <w:pPr>
        <w:widowControl w:val="0"/>
        <w:autoSpaceDE w:val="0"/>
        <w:autoSpaceDN w:val="0"/>
        <w:adjustRightInd w:val="0"/>
        <w:spacing w:after="200" w:line="276" w:lineRule="auto"/>
        <w:ind w:left="720"/>
        <w:contextualSpacing/>
        <w:jc w:val="both"/>
        <w:rPr>
          <w:rFonts w:ascii="Calibri" w:eastAsia="Calibri" w:hAnsi="Calibri"/>
          <w:i/>
          <w:iCs/>
          <w:sz w:val="18"/>
          <w:szCs w:val="18"/>
          <w:lang w:eastAsia="en-US"/>
        </w:rPr>
      </w:pPr>
      <w:r w:rsidRPr="009D4654">
        <w:rPr>
          <w:rFonts w:ascii="Calibri" w:eastAsia="Calibri" w:hAnsi="Calibri"/>
          <w:i/>
          <w:iCs/>
          <w:sz w:val="18"/>
          <w:szCs w:val="18"/>
          <w:lang w:eastAsia="en-US"/>
        </w:rPr>
        <w:t>« Un infirmier au moins est présent en permanence sur le site où sont hébergés les patients ».</w:t>
      </w:r>
    </w:p>
    <w:p w:rsidR="009D4654" w:rsidRPr="009D4654" w:rsidRDefault="009D4654" w:rsidP="009D4654">
      <w:pPr>
        <w:spacing w:line="276" w:lineRule="auto"/>
        <w:ind w:left="720"/>
        <w:contextualSpacing/>
        <w:rPr>
          <w:rFonts w:ascii="Calibri" w:eastAsia="Calibri" w:hAnsi="Calibri"/>
          <w:b/>
          <w:i/>
          <w:lang w:eastAsia="en-US"/>
        </w:rPr>
      </w:pPr>
    </w:p>
    <w:p w:rsidR="009D4654" w:rsidRPr="009D4654" w:rsidRDefault="009D4654" w:rsidP="009D4654">
      <w:pPr>
        <w:ind w:firstLine="360"/>
        <w:contextualSpacing/>
        <w:rPr>
          <w:rFonts w:ascii="Calibri" w:eastAsia="Calibri" w:hAnsi="Calibri"/>
          <w:b/>
          <w:lang w:eastAsia="en-US"/>
        </w:rPr>
      </w:pPr>
      <w:r w:rsidRPr="009D4654">
        <w:rPr>
          <w:rFonts w:ascii="Calibri" w:eastAsia="Calibri" w:hAnsi="Calibri"/>
          <w:b/>
          <w:i/>
          <w:lang w:eastAsia="en-US"/>
        </w:rPr>
        <w:t>3-1 Continuité des soins médicale</w:t>
      </w:r>
      <w:r w:rsidRPr="009D4654">
        <w:rPr>
          <w:rFonts w:ascii="Calibri" w:eastAsia="Calibri" w:hAnsi="Calibri"/>
          <w:b/>
          <w:lang w:eastAsia="en-US"/>
        </w:rPr>
        <w:t xml:space="preserve">  </w:t>
      </w:r>
      <w:r w:rsidRPr="009D4654">
        <w:rPr>
          <w:rFonts w:ascii="Calibri" w:eastAsia="Calibri" w:hAnsi="Calibri"/>
          <w:lang w:eastAsia="en-US"/>
        </w:rPr>
        <w:t>(médecins diplômés et inscrits à l’ordre) :</w:t>
      </w:r>
    </w:p>
    <w:p w:rsidR="009D4654" w:rsidRPr="009D4654" w:rsidRDefault="009D4654" w:rsidP="001F7113">
      <w:pPr>
        <w:numPr>
          <w:ilvl w:val="0"/>
          <w:numId w:val="21"/>
        </w:numPr>
        <w:spacing w:after="200" w:line="276" w:lineRule="auto"/>
        <w:contextualSpacing/>
        <w:rPr>
          <w:rFonts w:ascii="Calibri" w:eastAsia="Calibri" w:hAnsi="Calibri"/>
          <w:lang w:eastAsia="en-US"/>
        </w:rPr>
      </w:pPr>
      <w:r w:rsidRPr="009D4654">
        <w:rPr>
          <w:rFonts w:ascii="Calibri" w:eastAsia="Calibri" w:hAnsi="Calibri"/>
          <w:lang w:eastAsia="en-US"/>
        </w:rPr>
        <w:t xml:space="preserve">Garde sur place : </w:t>
      </w:r>
      <w:r w:rsidRPr="009D4654">
        <w:rPr>
          <w:rFonts w:ascii="Calibri" w:eastAsia="Calibri" w:hAnsi="Calibri"/>
          <w:lang w:eastAsia="en-US"/>
        </w:rPr>
        <w:tab/>
      </w:r>
      <w:r w:rsidRPr="009D4654">
        <w:rPr>
          <w:rFonts w:ascii="Calibri" w:eastAsia="Calibri" w:hAnsi="Calibri"/>
          <w:lang w:eastAsia="en-US"/>
        </w:rPr>
        <w:tab/>
      </w:r>
      <w:r w:rsidRPr="009D4654">
        <w:rPr>
          <w:rFonts w:ascii="Calibri" w:eastAsia="Calibri" w:hAnsi="Calibri"/>
          <w:lang w:eastAsia="en-US"/>
        </w:rPr>
        <w:tab/>
      </w:r>
      <w:r w:rsidRPr="009D4654">
        <w:rPr>
          <w:rFonts w:ascii="Calibri" w:eastAsia="Calibri" w:hAnsi="Calibri"/>
          <w:lang w:eastAsia="en-US"/>
        </w:rPr>
        <w:tab/>
      </w:r>
      <w:r w:rsidRPr="009D4654">
        <w:rPr>
          <w:rFonts w:ascii="Calibri" w:eastAsia="Calibri" w:hAnsi="Calibri"/>
          <w:lang w:eastAsia="en-US"/>
        </w:rPr>
        <w:tab/>
      </w:r>
      <w:r w:rsidRPr="009D4654">
        <w:rPr>
          <w:rFonts w:ascii="Calibri" w:eastAsia="Calibri" w:hAnsi="Calibri"/>
          <w:lang w:eastAsia="en-US"/>
        </w:rPr>
        <w:tab/>
        <w:t xml:space="preserve">      </w:t>
      </w:r>
      <w:r w:rsidRPr="009D4654">
        <w:rPr>
          <w:rFonts w:ascii="Calibri" w:eastAsia="Calibri" w:hAnsi="Calibri"/>
          <w:i/>
          <w:lang w:eastAsia="en-US"/>
        </w:rPr>
        <w:fldChar w:fldCharType="begin">
          <w:ffData>
            <w:name w:val="CaseACocher38"/>
            <w:enabled/>
            <w:calcOnExit w:val="0"/>
            <w:checkBox>
              <w:sizeAuto/>
              <w:default w:val="0"/>
            </w:checkBox>
          </w:ffData>
        </w:fldChar>
      </w:r>
      <w:r w:rsidRPr="009D4654">
        <w:rPr>
          <w:rFonts w:ascii="Calibri" w:eastAsia="Calibri" w:hAnsi="Calibri"/>
          <w:i/>
          <w:lang w:eastAsia="en-US"/>
        </w:rPr>
        <w:instrText xml:space="preserve"> FORMCHECKBOX </w:instrText>
      </w:r>
      <w:r w:rsidR="00720E10">
        <w:rPr>
          <w:rFonts w:ascii="Calibri" w:eastAsia="Calibri" w:hAnsi="Calibri"/>
          <w:i/>
          <w:lang w:eastAsia="en-US"/>
        </w:rPr>
      </w:r>
      <w:r w:rsidR="00720E10">
        <w:rPr>
          <w:rFonts w:ascii="Calibri" w:eastAsia="Calibri" w:hAnsi="Calibri"/>
          <w:i/>
          <w:lang w:eastAsia="en-US"/>
        </w:rPr>
        <w:fldChar w:fldCharType="separate"/>
      </w:r>
      <w:r w:rsidRPr="009D4654">
        <w:rPr>
          <w:rFonts w:ascii="Calibri" w:eastAsia="Calibri" w:hAnsi="Calibri"/>
          <w:i/>
          <w:lang w:eastAsia="en-US"/>
        </w:rPr>
        <w:fldChar w:fldCharType="end"/>
      </w:r>
      <w:r w:rsidRPr="009D4654">
        <w:rPr>
          <w:rFonts w:ascii="Calibri" w:eastAsia="Calibri" w:hAnsi="Calibri"/>
          <w:i/>
          <w:lang w:eastAsia="en-US"/>
        </w:rPr>
        <w:tab/>
      </w:r>
      <w:r w:rsidRPr="009D4654">
        <w:rPr>
          <w:rFonts w:ascii="Calibri" w:eastAsia="Calibri" w:hAnsi="Calibri"/>
          <w:lang w:eastAsia="en-US"/>
        </w:rPr>
        <w:t>oui</w:t>
      </w:r>
      <w:r w:rsidRPr="009D4654">
        <w:rPr>
          <w:rFonts w:ascii="Calibri" w:eastAsia="Calibri" w:hAnsi="Calibri"/>
          <w:lang w:eastAsia="en-US"/>
        </w:rPr>
        <w:tab/>
      </w:r>
      <w:r w:rsidRPr="009D4654">
        <w:rPr>
          <w:rFonts w:ascii="Calibri" w:eastAsia="Calibri" w:hAnsi="Calibri"/>
          <w:lang w:eastAsia="en-US"/>
        </w:rPr>
        <w:tab/>
      </w:r>
      <w:r w:rsidRPr="009D4654">
        <w:rPr>
          <w:rFonts w:ascii="Calibri" w:eastAsia="Calibri" w:hAnsi="Calibri"/>
          <w:lang w:eastAsia="en-US"/>
        </w:rPr>
        <w:fldChar w:fldCharType="begin">
          <w:ffData>
            <w:name w:val="CaseACocher38"/>
            <w:enabled/>
            <w:calcOnExit w:val="0"/>
            <w:checkBox>
              <w:sizeAuto/>
              <w:default w:val="0"/>
            </w:checkBox>
          </w:ffData>
        </w:fldChar>
      </w:r>
      <w:r w:rsidRPr="009D4654">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9D4654">
        <w:rPr>
          <w:rFonts w:ascii="Calibri" w:eastAsia="Calibri" w:hAnsi="Calibri"/>
          <w:lang w:eastAsia="en-US"/>
        </w:rPr>
        <w:fldChar w:fldCharType="end"/>
      </w:r>
      <w:r w:rsidRPr="009D4654">
        <w:rPr>
          <w:rFonts w:ascii="Calibri" w:eastAsia="Calibri" w:hAnsi="Calibri"/>
          <w:lang w:eastAsia="en-US"/>
        </w:rPr>
        <w:t xml:space="preserve">  non</w:t>
      </w:r>
    </w:p>
    <w:p w:rsidR="009D4654" w:rsidRPr="009D4654" w:rsidRDefault="009D4654" w:rsidP="001F7113">
      <w:pPr>
        <w:numPr>
          <w:ilvl w:val="0"/>
          <w:numId w:val="21"/>
        </w:numPr>
        <w:spacing w:after="200" w:line="276" w:lineRule="auto"/>
        <w:contextualSpacing/>
        <w:rPr>
          <w:rFonts w:ascii="Calibri" w:eastAsia="Calibri" w:hAnsi="Calibri"/>
          <w:lang w:eastAsia="en-US"/>
        </w:rPr>
      </w:pPr>
      <w:r w:rsidRPr="009D4654">
        <w:rPr>
          <w:rFonts w:ascii="Calibri" w:eastAsia="Calibri" w:hAnsi="Calibri"/>
          <w:lang w:eastAsia="en-US"/>
        </w:rPr>
        <w:t>Astreinte :</w:t>
      </w:r>
      <w:r w:rsidRPr="009D4654">
        <w:rPr>
          <w:rFonts w:ascii="Calibri" w:eastAsia="Calibri" w:hAnsi="Calibri"/>
          <w:lang w:eastAsia="en-US"/>
        </w:rPr>
        <w:tab/>
      </w:r>
      <w:r w:rsidRPr="009D4654">
        <w:rPr>
          <w:rFonts w:ascii="Calibri" w:eastAsia="Calibri" w:hAnsi="Calibri"/>
          <w:lang w:eastAsia="en-US"/>
        </w:rPr>
        <w:tab/>
      </w:r>
      <w:r w:rsidRPr="009D4654">
        <w:rPr>
          <w:rFonts w:ascii="Calibri" w:eastAsia="Calibri" w:hAnsi="Calibri"/>
          <w:lang w:eastAsia="en-US"/>
        </w:rPr>
        <w:tab/>
      </w:r>
      <w:r w:rsidRPr="009D4654">
        <w:rPr>
          <w:rFonts w:ascii="Calibri" w:eastAsia="Calibri" w:hAnsi="Calibri"/>
          <w:lang w:eastAsia="en-US"/>
        </w:rPr>
        <w:tab/>
        <w:t xml:space="preserve">      </w:t>
      </w:r>
      <w:r w:rsidRPr="009D4654">
        <w:rPr>
          <w:rFonts w:ascii="Calibri" w:eastAsia="Calibri" w:hAnsi="Calibri"/>
          <w:lang w:eastAsia="en-US"/>
        </w:rPr>
        <w:tab/>
      </w:r>
      <w:r w:rsidRPr="009D4654">
        <w:rPr>
          <w:rFonts w:ascii="Calibri" w:eastAsia="Calibri" w:hAnsi="Calibri"/>
          <w:lang w:eastAsia="en-US"/>
        </w:rPr>
        <w:tab/>
      </w:r>
      <w:r w:rsidRPr="009D4654">
        <w:rPr>
          <w:rFonts w:ascii="Calibri" w:eastAsia="Calibri" w:hAnsi="Calibri"/>
          <w:lang w:eastAsia="en-US"/>
        </w:rPr>
        <w:tab/>
        <w:t xml:space="preserve">      </w:t>
      </w:r>
      <w:r w:rsidRPr="009D4654">
        <w:rPr>
          <w:rFonts w:ascii="Calibri" w:eastAsia="Calibri" w:hAnsi="Calibri"/>
          <w:i/>
          <w:lang w:eastAsia="en-US"/>
        </w:rPr>
        <w:fldChar w:fldCharType="begin">
          <w:ffData>
            <w:name w:val="CaseACocher38"/>
            <w:enabled/>
            <w:calcOnExit w:val="0"/>
            <w:checkBox>
              <w:sizeAuto/>
              <w:default w:val="0"/>
            </w:checkBox>
          </w:ffData>
        </w:fldChar>
      </w:r>
      <w:r w:rsidRPr="009D4654">
        <w:rPr>
          <w:rFonts w:ascii="Calibri" w:eastAsia="Calibri" w:hAnsi="Calibri"/>
          <w:i/>
          <w:lang w:eastAsia="en-US"/>
        </w:rPr>
        <w:instrText xml:space="preserve"> FORMCHECKBOX </w:instrText>
      </w:r>
      <w:r w:rsidR="00720E10">
        <w:rPr>
          <w:rFonts w:ascii="Calibri" w:eastAsia="Calibri" w:hAnsi="Calibri"/>
          <w:i/>
          <w:lang w:eastAsia="en-US"/>
        </w:rPr>
      </w:r>
      <w:r w:rsidR="00720E10">
        <w:rPr>
          <w:rFonts w:ascii="Calibri" w:eastAsia="Calibri" w:hAnsi="Calibri"/>
          <w:i/>
          <w:lang w:eastAsia="en-US"/>
        </w:rPr>
        <w:fldChar w:fldCharType="separate"/>
      </w:r>
      <w:r w:rsidRPr="009D4654">
        <w:rPr>
          <w:rFonts w:ascii="Calibri" w:eastAsia="Calibri" w:hAnsi="Calibri"/>
          <w:i/>
          <w:lang w:eastAsia="en-US"/>
        </w:rPr>
        <w:fldChar w:fldCharType="end"/>
      </w:r>
      <w:r w:rsidRPr="009D4654">
        <w:rPr>
          <w:rFonts w:ascii="Calibri" w:eastAsia="Calibri" w:hAnsi="Calibri"/>
          <w:i/>
          <w:lang w:eastAsia="en-US"/>
        </w:rPr>
        <w:t xml:space="preserve"> </w:t>
      </w:r>
      <w:r w:rsidRPr="009D4654">
        <w:rPr>
          <w:rFonts w:ascii="Calibri" w:eastAsia="Calibri" w:hAnsi="Calibri"/>
          <w:i/>
          <w:lang w:eastAsia="en-US"/>
        </w:rPr>
        <w:tab/>
      </w:r>
      <w:r w:rsidRPr="009D4654">
        <w:rPr>
          <w:rFonts w:ascii="Calibri" w:eastAsia="Calibri" w:hAnsi="Calibri"/>
          <w:lang w:eastAsia="en-US"/>
        </w:rPr>
        <w:t>oui</w:t>
      </w:r>
      <w:r w:rsidRPr="009D4654">
        <w:rPr>
          <w:rFonts w:ascii="Calibri" w:eastAsia="Calibri" w:hAnsi="Calibri"/>
          <w:lang w:eastAsia="en-US"/>
        </w:rPr>
        <w:tab/>
      </w:r>
      <w:r w:rsidRPr="009D4654">
        <w:rPr>
          <w:rFonts w:ascii="Calibri" w:eastAsia="Calibri" w:hAnsi="Calibri"/>
          <w:lang w:eastAsia="en-US"/>
        </w:rPr>
        <w:tab/>
      </w:r>
      <w:r w:rsidRPr="009D4654">
        <w:rPr>
          <w:rFonts w:ascii="Calibri" w:eastAsia="Calibri" w:hAnsi="Calibri"/>
          <w:lang w:eastAsia="en-US"/>
        </w:rPr>
        <w:fldChar w:fldCharType="begin">
          <w:ffData>
            <w:name w:val="CaseACocher38"/>
            <w:enabled/>
            <w:calcOnExit w:val="0"/>
            <w:checkBox>
              <w:sizeAuto/>
              <w:default w:val="0"/>
            </w:checkBox>
          </w:ffData>
        </w:fldChar>
      </w:r>
      <w:r w:rsidRPr="009D4654">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9D4654">
        <w:rPr>
          <w:rFonts w:ascii="Calibri" w:eastAsia="Calibri" w:hAnsi="Calibri"/>
          <w:lang w:eastAsia="en-US"/>
        </w:rPr>
        <w:fldChar w:fldCharType="end"/>
      </w:r>
      <w:r w:rsidRPr="009D4654">
        <w:rPr>
          <w:rFonts w:ascii="Calibri" w:eastAsia="Calibri" w:hAnsi="Calibri"/>
          <w:lang w:eastAsia="en-US"/>
        </w:rPr>
        <w:t xml:space="preserve">  non</w:t>
      </w:r>
    </w:p>
    <w:p w:rsidR="009D4654" w:rsidRPr="009D4654" w:rsidRDefault="00476A29" w:rsidP="009D4654">
      <w:pPr>
        <w:ind w:left="720"/>
        <w:contextualSpacing/>
        <w:rPr>
          <w:rFonts w:ascii="Calibri" w:eastAsia="Calibri" w:hAnsi="Calibri"/>
          <w:lang w:eastAsia="en-US"/>
        </w:rPr>
      </w:pPr>
      <w:r>
        <w:rPr>
          <w:rFonts w:ascii="Calibri" w:eastAsia="Calibri" w:hAnsi="Calibri"/>
          <w:noProof/>
        </w:rPr>
        <mc:AlternateContent>
          <mc:Choice Requires="wps">
            <w:drawing>
              <wp:anchor distT="0" distB="0" distL="114300" distR="114300" simplePos="0" relativeHeight="251659776" behindDoc="0" locked="0" layoutInCell="1" allowOverlap="1">
                <wp:simplePos x="0" y="0"/>
                <wp:positionH relativeFrom="column">
                  <wp:posOffset>4819650</wp:posOffset>
                </wp:positionH>
                <wp:positionV relativeFrom="paragraph">
                  <wp:posOffset>165735</wp:posOffset>
                </wp:positionV>
                <wp:extent cx="1270000" cy="21336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213360"/>
                        </a:xfrm>
                        <a:prstGeom prst="rect">
                          <a:avLst/>
                        </a:prstGeom>
                        <a:solidFill>
                          <a:srgbClr val="FFFFFF"/>
                        </a:solidFill>
                        <a:ln w="9525">
                          <a:solidFill>
                            <a:srgbClr val="000000"/>
                          </a:solidFill>
                          <a:miter lim="800000"/>
                          <a:headEnd/>
                          <a:tailEnd/>
                        </a:ln>
                      </wps:spPr>
                      <wps:txbx>
                        <w:txbxContent>
                          <w:p w:rsidR="001417C5" w:rsidRDefault="001417C5" w:rsidP="009D46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4" type="#_x0000_t202" style="position:absolute;left:0;text-align:left;margin-left:379.5pt;margin-top:13.05pt;width:100pt;height:1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">
                <v:textbox>
                  <w:txbxContent>
                    <w:p w:rsidR="001417C5" w:rsidRDefault="001417C5" w:rsidP="009D4654"/>
                  </w:txbxContent>
                </v:textbox>
              </v:shape>
            </w:pict>
          </mc:Fallback>
        </mc:AlternateContent>
      </w:r>
    </w:p>
    <w:p w:rsidR="009D4654" w:rsidRPr="009D4654" w:rsidRDefault="009D4654" w:rsidP="009D4654">
      <w:pPr>
        <w:rPr>
          <w:rFonts w:ascii="Calibri" w:eastAsia="Calibri" w:hAnsi="Calibri"/>
          <w:lang w:eastAsia="en-US"/>
        </w:rPr>
      </w:pPr>
      <w:r w:rsidRPr="009D4654">
        <w:rPr>
          <w:rFonts w:ascii="Calibri" w:eastAsia="Calibri" w:hAnsi="Calibri"/>
          <w:lang w:eastAsia="en-US"/>
        </w:rPr>
        <w:t xml:space="preserve">Nombre de médecins  participant à la continuité des soins (effectifs physiques) : </w:t>
      </w:r>
    </w:p>
    <w:p w:rsidR="009D4654" w:rsidRPr="009D4654" w:rsidRDefault="009D4654" w:rsidP="009D4654">
      <w:pPr>
        <w:rPr>
          <w:rFonts w:ascii="Calibri" w:eastAsia="Calibri" w:hAnsi="Calibri"/>
          <w:lang w:eastAsia="en-US"/>
        </w:rPr>
      </w:pPr>
    </w:p>
    <w:p w:rsidR="009D4654" w:rsidRPr="009D4654" w:rsidRDefault="009D4654" w:rsidP="001F7113">
      <w:pPr>
        <w:widowControl w:val="0"/>
        <w:numPr>
          <w:ilvl w:val="0"/>
          <w:numId w:val="7"/>
        </w:numPr>
        <w:autoSpaceDE w:val="0"/>
        <w:autoSpaceDN w:val="0"/>
        <w:adjustRightInd w:val="0"/>
        <w:spacing w:after="200" w:line="276" w:lineRule="auto"/>
        <w:contextualSpacing/>
        <w:jc w:val="both"/>
        <w:rPr>
          <w:rFonts w:ascii="Calibri" w:eastAsia="Calibri" w:hAnsi="Calibri"/>
          <w:i/>
          <w:lang w:eastAsia="en-US"/>
        </w:rPr>
      </w:pPr>
      <w:r w:rsidRPr="009D4654">
        <w:rPr>
          <w:rFonts w:ascii="Calibri" w:eastAsia="Calibri" w:hAnsi="Calibri"/>
          <w:i/>
          <w:lang w:eastAsia="en-US"/>
        </w:rPr>
        <w:t>Joindre un tableau nominatif  prévisionnel d’astreinte ou de garde.</w:t>
      </w:r>
    </w:p>
    <w:p w:rsidR="009D4654" w:rsidRPr="009D4654" w:rsidRDefault="009D4654" w:rsidP="001F7113">
      <w:pPr>
        <w:widowControl w:val="0"/>
        <w:numPr>
          <w:ilvl w:val="0"/>
          <w:numId w:val="7"/>
        </w:numPr>
        <w:autoSpaceDE w:val="0"/>
        <w:autoSpaceDN w:val="0"/>
        <w:adjustRightInd w:val="0"/>
        <w:spacing w:after="200" w:line="276" w:lineRule="auto"/>
        <w:contextualSpacing/>
        <w:jc w:val="both"/>
        <w:rPr>
          <w:rFonts w:ascii="Calibri" w:eastAsia="Calibri" w:hAnsi="Calibri"/>
          <w:i/>
          <w:lang w:eastAsia="en-US"/>
        </w:rPr>
      </w:pPr>
      <w:r w:rsidRPr="009D4654">
        <w:rPr>
          <w:rFonts w:ascii="Calibri" w:eastAsia="Calibri" w:hAnsi="Calibri"/>
          <w:i/>
          <w:lang w:eastAsia="en-US"/>
        </w:rPr>
        <w:t>Préciser les ETP affectés pour les gardes et astreintes</w:t>
      </w:r>
    </w:p>
    <w:p w:rsidR="009D4654" w:rsidRPr="009D4654" w:rsidRDefault="009D4654" w:rsidP="001F7113">
      <w:pPr>
        <w:widowControl w:val="0"/>
        <w:numPr>
          <w:ilvl w:val="0"/>
          <w:numId w:val="7"/>
        </w:numPr>
        <w:autoSpaceDE w:val="0"/>
        <w:autoSpaceDN w:val="0"/>
        <w:adjustRightInd w:val="0"/>
        <w:spacing w:after="200" w:line="276" w:lineRule="auto"/>
        <w:contextualSpacing/>
        <w:jc w:val="both"/>
        <w:rPr>
          <w:rFonts w:ascii="Calibri" w:eastAsia="Calibri" w:hAnsi="Calibri"/>
          <w:i/>
          <w:lang w:eastAsia="en-US"/>
        </w:rPr>
      </w:pPr>
      <w:r w:rsidRPr="009D4654">
        <w:rPr>
          <w:rFonts w:ascii="Calibri" w:eastAsia="Calibri" w:hAnsi="Calibri"/>
          <w:i/>
          <w:lang w:eastAsia="en-US"/>
        </w:rPr>
        <w:t>Fournir la convention établie ou prévue si l'organisation est commune à plusieurs établissements de santé</w:t>
      </w:r>
    </w:p>
    <w:p w:rsidR="009D4654" w:rsidRPr="009D4654" w:rsidRDefault="009D4654" w:rsidP="009D4654">
      <w:pPr>
        <w:rPr>
          <w:rFonts w:ascii="Calibri" w:eastAsia="Calibri" w:hAnsi="Calibri"/>
          <w:lang w:eastAsia="en-US"/>
        </w:rPr>
      </w:pPr>
    </w:p>
    <w:p w:rsidR="009D4654" w:rsidRPr="009D4654" w:rsidRDefault="009D4654" w:rsidP="009D4654">
      <w:pPr>
        <w:ind w:firstLine="284"/>
        <w:contextualSpacing/>
        <w:rPr>
          <w:rFonts w:ascii="Calibri" w:eastAsia="Calibri" w:hAnsi="Calibri"/>
          <w:b/>
          <w:i/>
          <w:lang w:eastAsia="en-US"/>
        </w:rPr>
      </w:pPr>
      <w:r w:rsidRPr="009D4654">
        <w:rPr>
          <w:rFonts w:ascii="Calibri" w:eastAsia="Calibri" w:hAnsi="Calibri"/>
          <w:b/>
          <w:i/>
          <w:lang w:eastAsia="en-US"/>
        </w:rPr>
        <w:t>3-2 Continuité des soins paramédicale :</w:t>
      </w:r>
    </w:p>
    <w:p w:rsidR="009D4654" w:rsidRPr="009D4654" w:rsidRDefault="009D4654" w:rsidP="001F7113">
      <w:pPr>
        <w:numPr>
          <w:ilvl w:val="0"/>
          <w:numId w:val="21"/>
        </w:numPr>
        <w:spacing w:after="200" w:line="276" w:lineRule="auto"/>
        <w:contextualSpacing/>
        <w:rPr>
          <w:rFonts w:ascii="Calibri" w:eastAsia="Calibri" w:hAnsi="Calibri"/>
          <w:lang w:eastAsia="en-US"/>
        </w:rPr>
      </w:pPr>
      <w:r w:rsidRPr="009D4654">
        <w:rPr>
          <w:rFonts w:ascii="Calibri" w:eastAsia="Calibri" w:hAnsi="Calibri"/>
          <w:lang w:eastAsia="en-US"/>
        </w:rPr>
        <w:t xml:space="preserve">IDE en permanence sur place : </w:t>
      </w:r>
      <w:r w:rsidRPr="009D4654">
        <w:rPr>
          <w:rFonts w:ascii="Calibri" w:eastAsia="Calibri" w:hAnsi="Calibri"/>
          <w:lang w:eastAsia="en-US"/>
        </w:rPr>
        <w:tab/>
      </w:r>
      <w:r w:rsidRPr="009D4654">
        <w:rPr>
          <w:rFonts w:ascii="Calibri" w:eastAsia="Calibri" w:hAnsi="Calibri"/>
          <w:lang w:eastAsia="en-US"/>
        </w:rPr>
        <w:tab/>
      </w:r>
      <w:r w:rsidRPr="009D4654">
        <w:rPr>
          <w:rFonts w:ascii="Calibri" w:eastAsia="Calibri" w:hAnsi="Calibri"/>
          <w:lang w:eastAsia="en-US"/>
        </w:rPr>
        <w:tab/>
      </w:r>
      <w:r w:rsidRPr="009D4654">
        <w:rPr>
          <w:rFonts w:ascii="Calibri" w:eastAsia="Calibri" w:hAnsi="Calibri"/>
          <w:lang w:eastAsia="en-US"/>
        </w:rPr>
        <w:tab/>
        <w:t xml:space="preserve">      </w:t>
      </w:r>
      <w:r w:rsidRPr="009D4654">
        <w:rPr>
          <w:rFonts w:ascii="Calibri" w:eastAsia="Calibri" w:hAnsi="Calibri"/>
          <w:i/>
          <w:lang w:eastAsia="en-US"/>
        </w:rPr>
        <w:fldChar w:fldCharType="begin">
          <w:ffData>
            <w:name w:val="CaseACocher38"/>
            <w:enabled/>
            <w:calcOnExit w:val="0"/>
            <w:checkBox>
              <w:sizeAuto/>
              <w:default w:val="0"/>
            </w:checkBox>
          </w:ffData>
        </w:fldChar>
      </w:r>
      <w:r w:rsidRPr="009D4654">
        <w:rPr>
          <w:rFonts w:ascii="Calibri" w:eastAsia="Calibri" w:hAnsi="Calibri"/>
          <w:i/>
          <w:lang w:eastAsia="en-US"/>
        </w:rPr>
        <w:instrText xml:space="preserve"> FORMCHECKBOX </w:instrText>
      </w:r>
      <w:r w:rsidR="00720E10">
        <w:rPr>
          <w:rFonts w:ascii="Calibri" w:eastAsia="Calibri" w:hAnsi="Calibri"/>
          <w:i/>
          <w:lang w:eastAsia="en-US"/>
        </w:rPr>
      </w:r>
      <w:r w:rsidR="00720E10">
        <w:rPr>
          <w:rFonts w:ascii="Calibri" w:eastAsia="Calibri" w:hAnsi="Calibri"/>
          <w:i/>
          <w:lang w:eastAsia="en-US"/>
        </w:rPr>
        <w:fldChar w:fldCharType="separate"/>
      </w:r>
      <w:r w:rsidRPr="009D4654">
        <w:rPr>
          <w:rFonts w:ascii="Calibri" w:eastAsia="Calibri" w:hAnsi="Calibri"/>
          <w:i/>
          <w:lang w:eastAsia="en-US"/>
        </w:rPr>
        <w:fldChar w:fldCharType="end"/>
      </w:r>
      <w:r w:rsidRPr="009D4654">
        <w:rPr>
          <w:rFonts w:ascii="Calibri" w:eastAsia="Calibri" w:hAnsi="Calibri"/>
          <w:i/>
          <w:lang w:eastAsia="en-US"/>
        </w:rPr>
        <w:tab/>
      </w:r>
      <w:r w:rsidRPr="009D4654">
        <w:rPr>
          <w:rFonts w:ascii="Calibri" w:eastAsia="Calibri" w:hAnsi="Calibri"/>
          <w:lang w:eastAsia="en-US"/>
        </w:rPr>
        <w:t>oui</w:t>
      </w:r>
      <w:r w:rsidRPr="009D4654">
        <w:rPr>
          <w:rFonts w:ascii="Calibri" w:eastAsia="Calibri" w:hAnsi="Calibri"/>
          <w:lang w:eastAsia="en-US"/>
        </w:rPr>
        <w:tab/>
      </w:r>
      <w:r w:rsidRPr="009D4654">
        <w:rPr>
          <w:rFonts w:ascii="Calibri" w:eastAsia="Calibri" w:hAnsi="Calibri"/>
          <w:lang w:eastAsia="en-US"/>
        </w:rPr>
        <w:tab/>
      </w:r>
      <w:r w:rsidRPr="009D4654">
        <w:rPr>
          <w:rFonts w:ascii="Calibri" w:eastAsia="Calibri" w:hAnsi="Calibri"/>
          <w:lang w:eastAsia="en-US"/>
        </w:rPr>
        <w:fldChar w:fldCharType="begin">
          <w:ffData>
            <w:name w:val="CaseACocher38"/>
            <w:enabled/>
            <w:calcOnExit w:val="0"/>
            <w:checkBox>
              <w:sizeAuto/>
              <w:default w:val="0"/>
            </w:checkBox>
          </w:ffData>
        </w:fldChar>
      </w:r>
      <w:r w:rsidRPr="009D4654">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9D4654">
        <w:rPr>
          <w:rFonts w:ascii="Calibri" w:eastAsia="Calibri" w:hAnsi="Calibri"/>
          <w:lang w:eastAsia="en-US"/>
        </w:rPr>
        <w:fldChar w:fldCharType="end"/>
      </w:r>
      <w:r w:rsidRPr="009D4654">
        <w:rPr>
          <w:rFonts w:ascii="Calibri" w:eastAsia="Calibri" w:hAnsi="Calibri"/>
          <w:lang w:eastAsia="en-US"/>
        </w:rPr>
        <w:t xml:space="preserve">  non</w:t>
      </w:r>
    </w:p>
    <w:p w:rsidR="009D4654" w:rsidRPr="009D4654" w:rsidRDefault="009D4654" w:rsidP="009D4654">
      <w:pPr>
        <w:spacing w:after="200" w:line="276" w:lineRule="auto"/>
        <w:jc w:val="both"/>
        <w:rPr>
          <w:rFonts w:ascii="Calibri" w:eastAsia="Calibri" w:hAnsi="Calibri"/>
          <w:lang w:eastAsia="en-US"/>
        </w:rPr>
      </w:pPr>
    </w:p>
    <w:p w:rsidR="009D4654" w:rsidRPr="009D4654" w:rsidRDefault="009D4654" w:rsidP="001F7113">
      <w:pPr>
        <w:numPr>
          <w:ilvl w:val="0"/>
          <w:numId w:val="22"/>
        </w:numPr>
        <w:spacing w:after="200" w:line="276" w:lineRule="auto"/>
        <w:contextualSpacing/>
        <w:jc w:val="both"/>
        <w:rPr>
          <w:rFonts w:ascii="Calibri" w:eastAsia="Calibri" w:hAnsi="Calibri"/>
          <w:i/>
          <w:lang w:eastAsia="en-US"/>
        </w:rPr>
      </w:pPr>
      <w:r w:rsidRPr="009D4654">
        <w:rPr>
          <w:rFonts w:ascii="Calibri" w:eastAsia="Calibri" w:hAnsi="Calibri"/>
          <w:i/>
          <w:lang w:eastAsia="en-US"/>
        </w:rPr>
        <w:t>Fournir les plannings prévisionnels nominatifs</w:t>
      </w:r>
    </w:p>
    <w:p w:rsidR="007B1867" w:rsidRPr="006B32F4" w:rsidRDefault="007B1867" w:rsidP="007B1867">
      <w:pPr>
        <w:widowControl w:val="0"/>
        <w:autoSpaceDE w:val="0"/>
        <w:autoSpaceDN w:val="0"/>
        <w:adjustRightInd w:val="0"/>
        <w:jc w:val="both"/>
        <w:rPr>
          <w:rFonts w:ascii="Calibri" w:hAnsi="Calibri"/>
        </w:rPr>
      </w:pPr>
    </w:p>
    <w:p w:rsidR="009D4654" w:rsidRPr="009D4654" w:rsidRDefault="009D4654" w:rsidP="009D4654">
      <w:pPr>
        <w:widowControl w:val="0"/>
        <w:shd w:val="clear" w:color="auto" w:fill="E6E6E6"/>
        <w:tabs>
          <w:tab w:val="left" w:pos="8100"/>
        </w:tabs>
        <w:autoSpaceDE w:val="0"/>
        <w:autoSpaceDN w:val="0"/>
        <w:adjustRightInd w:val="0"/>
        <w:spacing w:after="200" w:line="276" w:lineRule="auto"/>
        <w:ind w:left="720"/>
        <w:contextualSpacing/>
        <w:jc w:val="both"/>
        <w:rPr>
          <w:rFonts w:ascii="Calibri" w:eastAsia="Calibri" w:hAnsi="Calibri"/>
          <w:lang w:eastAsia="en-US"/>
        </w:rPr>
      </w:pPr>
      <w:r w:rsidRPr="009D4654">
        <w:rPr>
          <w:rFonts w:ascii="Calibri" w:eastAsia="Calibri" w:hAnsi="Calibri"/>
          <w:lang w:eastAsia="en-US"/>
        </w:rPr>
        <w:t>Locaux</w:t>
      </w:r>
    </w:p>
    <w:p w:rsidR="009D4654" w:rsidRPr="009D4654" w:rsidRDefault="009D4654" w:rsidP="009D4654">
      <w:pPr>
        <w:widowControl w:val="0"/>
        <w:autoSpaceDE w:val="0"/>
        <w:autoSpaceDN w:val="0"/>
        <w:adjustRightInd w:val="0"/>
        <w:spacing w:after="200" w:line="276" w:lineRule="auto"/>
        <w:ind w:left="1068"/>
        <w:contextualSpacing/>
        <w:jc w:val="both"/>
        <w:rPr>
          <w:rFonts w:ascii="Calibri" w:eastAsia="Calibri" w:hAnsi="Calibri"/>
          <w:b/>
          <w:bCs/>
          <w:lang w:eastAsia="en-US"/>
        </w:rPr>
      </w:pPr>
    </w:p>
    <w:p w:rsidR="009D4654" w:rsidRPr="009D4654" w:rsidRDefault="009D4654" w:rsidP="001F7113">
      <w:pPr>
        <w:widowControl w:val="0"/>
        <w:numPr>
          <w:ilvl w:val="0"/>
          <w:numId w:val="21"/>
        </w:numPr>
        <w:autoSpaceDE w:val="0"/>
        <w:autoSpaceDN w:val="0"/>
        <w:adjustRightInd w:val="0"/>
        <w:spacing w:after="200" w:line="276" w:lineRule="auto"/>
        <w:contextualSpacing/>
        <w:jc w:val="both"/>
        <w:rPr>
          <w:rFonts w:ascii="Calibri" w:eastAsia="Calibri" w:hAnsi="Calibri"/>
          <w:b/>
          <w:bCs/>
          <w:lang w:eastAsia="en-US"/>
        </w:rPr>
      </w:pPr>
      <w:r w:rsidRPr="009D4654">
        <w:rPr>
          <w:rFonts w:ascii="Calibri" w:eastAsia="Calibri" w:hAnsi="Calibri"/>
          <w:b/>
          <w:bCs/>
          <w:lang w:eastAsia="en-US"/>
        </w:rPr>
        <w:t xml:space="preserve">Espaces pour le patient et sa famille </w:t>
      </w:r>
    </w:p>
    <w:p w:rsidR="009D4654" w:rsidRPr="009D4654" w:rsidRDefault="009D4654" w:rsidP="009D4654">
      <w:pPr>
        <w:widowControl w:val="0"/>
        <w:autoSpaceDE w:val="0"/>
        <w:autoSpaceDN w:val="0"/>
        <w:adjustRightInd w:val="0"/>
        <w:spacing w:after="200" w:line="276" w:lineRule="auto"/>
        <w:ind w:left="720"/>
        <w:contextualSpacing/>
        <w:jc w:val="both"/>
        <w:rPr>
          <w:rFonts w:ascii="Calibri" w:eastAsia="Calibri" w:hAnsi="Calibri"/>
          <w:i/>
          <w:iCs/>
          <w:sz w:val="18"/>
          <w:szCs w:val="18"/>
          <w:lang w:eastAsia="en-US"/>
        </w:rPr>
      </w:pPr>
      <w:r w:rsidRPr="009D4654">
        <w:rPr>
          <w:rFonts w:ascii="Calibri" w:eastAsia="Calibri" w:hAnsi="Calibri"/>
          <w:i/>
          <w:iCs/>
          <w:sz w:val="18"/>
          <w:szCs w:val="18"/>
          <w:lang w:eastAsia="en-US"/>
        </w:rPr>
        <w:t xml:space="preserve">« Art. D. 6124-177-6.-Le titulaire de l’autorisation met à disposition les espaces nécessaires à la présence auprès du patient de membres de son entourage, lors des visites. Il prévoit également des espaces de convivialité ». </w:t>
      </w:r>
    </w:p>
    <w:p w:rsidR="009D4654" w:rsidRPr="009D4654" w:rsidRDefault="009D4654" w:rsidP="009D4654">
      <w:pPr>
        <w:widowControl w:val="0"/>
        <w:autoSpaceDE w:val="0"/>
        <w:autoSpaceDN w:val="0"/>
        <w:adjustRightInd w:val="0"/>
        <w:spacing w:after="200" w:line="276" w:lineRule="auto"/>
        <w:ind w:left="720"/>
        <w:contextualSpacing/>
        <w:jc w:val="both"/>
        <w:rPr>
          <w:rFonts w:ascii="Calibri" w:eastAsia="Calibri" w:hAnsi="Calibri"/>
          <w:i/>
          <w:iCs/>
          <w:sz w:val="22"/>
          <w:szCs w:val="22"/>
          <w:lang w:eastAsia="en-US"/>
        </w:rPr>
      </w:pPr>
    </w:p>
    <w:p w:rsidR="009D4654" w:rsidRPr="009D4654" w:rsidRDefault="009D4654" w:rsidP="001F7113">
      <w:pPr>
        <w:widowControl w:val="0"/>
        <w:numPr>
          <w:ilvl w:val="0"/>
          <w:numId w:val="22"/>
        </w:numPr>
        <w:autoSpaceDE w:val="0"/>
        <w:autoSpaceDN w:val="0"/>
        <w:adjustRightInd w:val="0"/>
        <w:spacing w:after="200" w:line="276" w:lineRule="auto"/>
        <w:contextualSpacing/>
        <w:jc w:val="both"/>
        <w:rPr>
          <w:rFonts w:ascii="Calibri" w:eastAsia="Calibri" w:hAnsi="Calibri"/>
          <w:b/>
          <w:bCs/>
          <w:lang w:eastAsia="en-US"/>
        </w:rPr>
      </w:pPr>
      <w:r w:rsidRPr="009D4654">
        <w:rPr>
          <w:rFonts w:ascii="Calibri" w:eastAsia="Calibri" w:hAnsi="Calibri"/>
          <w:b/>
          <w:i/>
          <w:lang w:eastAsia="en-US"/>
        </w:rPr>
        <w:t>Décrire ces espaces</w:t>
      </w:r>
      <w:r w:rsidRPr="009D4654">
        <w:rPr>
          <w:rFonts w:ascii="Calibri" w:eastAsia="Calibri" w:hAnsi="Calibri"/>
          <w:lang w:eastAsia="en-US"/>
        </w:rPr>
        <w:t> :</w:t>
      </w:r>
    </w:p>
    <w:p w:rsidR="009D4654" w:rsidRPr="009D4654" w:rsidRDefault="009D4654" w:rsidP="009D4654">
      <w:pPr>
        <w:widowControl w:val="0"/>
        <w:autoSpaceDE w:val="0"/>
        <w:autoSpaceDN w:val="0"/>
        <w:adjustRightInd w:val="0"/>
        <w:spacing w:after="200" w:line="276" w:lineRule="auto"/>
        <w:ind w:left="720"/>
        <w:contextualSpacing/>
        <w:jc w:val="both"/>
        <w:rPr>
          <w:rFonts w:ascii="Calibri" w:eastAsia="Calibri" w:hAnsi="Calibri"/>
          <w:b/>
          <w:bCs/>
          <w:lang w:eastAsia="en-US"/>
        </w:rPr>
      </w:pPr>
    </w:p>
    <w:p w:rsidR="009D4654" w:rsidRPr="009D4654" w:rsidRDefault="009D4654" w:rsidP="001F7113">
      <w:pPr>
        <w:widowControl w:val="0"/>
        <w:numPr>
          <w:ilvl w:val="0"/>
          <w:numId w:val="21"/>
        </w:numPr>
        <w:autoSpaceDE w:val="0"/>
        <w:autoSpaceDN w:val="0"/>
        <w:adjustRightInd w:val="0"/>
        <w:spacing w:after="200" w:line="276" w:lineRule="auto"/>
        <w:contextualSpacing/>
        <w:jc w:val="both"/>
        <w:rPr>
          <w:rFonts w:ascii="Calibri" w:eastAsia="Calibri" w:hAnsi="Calibri"/>
          <w:b/>
          <w:bCs/>
          <w:lang w:eastAsia="en-US"/>
        </w:rPr>
      </w:pPr>
      <w:r w:rsidRPr="009D4654">
        <w:rPr>
          <w:rFonts w:ascii="Calibri" w:eastAsia="Calibri" w:hAnsi="Calibri"/>
          <w:b/>
          <w:bCs/>
          <w:lang w:eastAsia="en-US"/>
        </w:rPr>
        <w:t xml:space="preserve">Les chambres </w:t>
      </w:r>
    </w:p>
    <w:p w:rsidR="009D4654" w:rsidRPr="009D4654" w:rsidRDefault="009D4654" w:rsidP="009D4654">
      <w:pPr>
        <w:widowControl w:val="0"/>
        <w:autoSpaceDE w:val="0"/>
        <w:autoSpaceDN w:val="0"/>
        <w:adjustRightInd w:val="0"/>
        <w:spacing w:after="200" w:line="276" w:lineRule="auto"/>
        <w:ind w:left="720"/>
        <w:contextualSpacing/>
        <w:jc w:val="both"/>
        <w:rPr>
          <w:rFonts w:ascii="Calibri" w:eastAsia="Calibri" w:hAnsi="Calibri"/>
          <w:i/>
          <w:iCs/>
          <w:sz w:val="18"/>
          <w:szCs w:val="18"/>
          <w:lang w:eastAsia="en-US"/>
        </w:rPr>
      </w:pPr>
      <w:r w:rsidRPr="009D4654">
        <w:rPr>
          <w:rFonts w:ascii="Calibri" w:eastAsia="Calibri" w:hAnsi="Calibri"/>
          <w:i/>
          <w:iCs/>
          <w:sz w:val="18"/>
          <w:szCs w:val="18"/>
          <w:lang w:eastAsia="en-US"/>
        </w:rPr>
        <w:t>« Art. D. 6124-177-7.-Les chambres d’hospitalisation comprennent un ou deux lits. Elles sont équipées d’un dispositif d’appel adapté à l’état du patient. L’accès aux fluides médicaux y est organisé dans un délai compatible avec l’impératif de sécurité. »</w:t>
      </w:r>
    </w:p>
    <w:p w:rsidR="009D4654" w:rsidRPr="009D4654" w:rsidRDefault="009D4654" w:rsidP="009D4654">
      <w:pPr>
        <w:widowControl w:val="0"/>
        <w:autoSpaceDE w:val="0"/>
        <w:autoSpaceDN w:val="0"/>
        <w:adjustRightInd w:val="0"/>
        <w:spacing w:after="200" w:line="276" w:lineRule="auto"/>
        <w:ind w:left="720"/>
        <w:contextualSpacing/>
        <w:jc w:val="both"/>
        <w:rPr>
          <w:rFonts w:ascii="Calibri" w:eastAsia="Calibri" w:hAnsi="Calibri"/>
          <w:b/>
          <w:bCs/>
          <w:lang w:eastAsia="en-US"/>
        </w:rPr>
      </w:pPr>
    </w:p>
    <w:p w:rsidR="009D4654" w:rsidRPr="009D4654" w:rsidRDefault="009D4654" w:rsidP="009D4654">
      <w:pPr>
        <w:widowControl w:val="0"/>
        <w:autoSpaceDE w:val="0"/>
        <w:autoSpaceDN w:val="0"/>
        <w:adjustRightInd w:val="0"/>
        <w:spacing w:after="200" w:line="276" w:lineRule="auto"/>
        <w:ind w:left="720"/>
        <w:contextualSpacing/>
        <w:jc w:val="both"/>
        <w:rPr>
          <w:rFonts w:ascii="Calibri" w:eastAsia="Calibri" w:hAnsi="Calibri"/>
          <w:lang w:eastAsia="en-US"/>
        </w:rPr>
      </w:pPr>
      <w:r w:rsidRPr="009D4654">
        <w:rPr>
          <w:rFonts w:ascii="Calibri" w:eastAsia="Calibri" w:hAnsi="Calibri"/>
          <w:lang w:eastAsia="en-US"/>
        </w:rPr>
        <w:t>Nombre de chambres à un lit.</w:t>
      </w:r>
      <w:r w:rsidRPr="009D4654">
        <w:rPr>
          <w:rFonts w:ascii="Calibri" w:eastAsia="Calibri" w:hAnsi="Calibri"/>
          <w:lang w:eastAsia="en-US"/>
        </w:rPr>
        <w:tab/>
      </w:r>
      <w:r w:rsidRPr="009D4654">
        <w:rPr>
          <w:rFonts w:ascii="Calibri" w:eastAsia="Calibri" w:hAnsi="Calibri"/>
          <w:lang w:eastAsia="en-US"/>
        </w:rPr>
        <w:tab/>
      </w:r>
      <w:r w:rsidRPr="009D4654">
        <w:rPr>
          <w:rFonts w:ascii="Calibri" w:eastAsia="Calibri" w:hAnsi="Calibri"/>
          <w:lang w:eastAsia="en-US"/>
        </w:rPr>
        <w:tab/>
        <w:t>|__|__|__|</w:t>
      </w:r>
    </w:p>
    <w:p w:rsidR="009D4654" w:rsidRPr="009D4654" w:rsidRDefault="009D4654" w:rsidP="009D4654">
      <w:pPr>
        <w:widowControl w:val="0"/>
        <w:autoSpaceDE w:val="0"/>
        <w:autoSpaceDN w:val="0"/>
        <w:adjustRightInd w:val="0"/>
        <w:spacing w:after="200" w:line="276" w:lineRule="auto"/>
        <w:ind w:firstLine="708"/>
        <w:jc w:val="both"/>
        <w:rPr>
          <w:rFonts w:ascii="Calibri" w:eastAsia="Calibri" w:hAnsi="Calibri"/>
          <w:lang w:eastAsia="en-US"/>
        </w:rPr>
      </w:pPr>
      <w:r w:rsidRPr="009D4654">
        <w:rPr>
          <w:rFonts w:ascii="Calibri" w:eastAsia="Calibri" w:hAnsi="Calibri"/>
          <w:lang w:eastAsia="en-US"/>
        </w:rPr>
        <w:t>Nombre de chambres à deux lits.</w:t>
      </w:r>
      <w:r w:rsidRPr="009D4654">
        <w:rPr>
          <w:rFonts w:ascii="Calibri" w:eastAsia="Calibri" w:hAnsi="Calibri"/>
          <w:lang w:eastAsia="en-US"/>
        </w:rPr>
        <w:tab/>
      </w:r>
      <w:r w:rsidRPr="009D4654">
        <w:rPr>
          <w:rFonts w:ascii="Calibri" w:eastAsia="Calibri" w:hAnsi="Calibri"/>
          <w:lang w:eastAsia="en-US"/>
        </w:rPr>
        <w:tab/>
      </w:r>
      <w:r w:rsidRPr="009D4654">
        <w:rPr>
          <w:rFonts w:ascii="Calibri" w:eastAsia="Calibri" w:hAnsi="Calibri"/>
          <w:lang w:eastAsia="en-US"/>
        </w:rPr>
        <w:tab/>
        <w:t>|__|__|__|</w:t>
      </w:r>
    </w:p>
    <w:p w:rsidR="009D4654" w:rsidRPr="009D4654" w:rsidRDefault="009D4654" w:rsidP="009D4654">
      <w:pPr>
        <w:widowControl w:val="0"/>
        <w:autoSpaceDE w:val="0"/>
        <w:autoSpaceDN w:val="0"/>
        <w:adjustRightInd w:val="0"/>
        <w:spacing w:after="200" w:line="276" w:lineRule="auto"/>
        <w:ind w:firstLine="708"/>
        <w:jc w:val="both"/>
        <w:rPr>
          <w:rFonts w:ascii="Calibri" w:eastAsia="Calibri" w:hAnsi="Calibri"/>
          <w:lang w:eastAsia="en-US"/>
        </w:rPr>
      </w:pPr>
      <w:r w:rsidRPr="009D4654">
        <w:rPr>
          <w:rFonts w:ascii="Calibri" w:eastAsia="Calibri" w:hAnsi="Calibri"/>
          <w:lang w:eastAsia="en-US"/>
        </w:rPr>
        <w:t>Décrire les chambres, leurs équipements et préciser l'emplacement des fluides médicaux.</w:t>
      </w:r>
    </w:p>
    <w:p w:rsidR="009D4654" w:rsidRPr="009D4654" w:rsidRDefault="009D4654" w:rsidP="009D4654">
      <w:pPr>
        <w:widowControl w:val="0"/>
        <w:autoSpaceDE w:val="0"/>
        <w:autoSpaceDN w:val="0"/>
        <w:adjustRightInd w:val="0"/>
        <w:spacing w:after="200" w:line="276" w:lineRule="auto"/>
        <w:ind w:firstLine="708"/>
        <w:jc w:val="both"/>
        <w:rPr>
          <w:rFonts w:ascii="Calibri" w:eastAsia="Calibri" w:hAnsi="Calibri"/>
          <w:lang w:eastAsia="en-US"/>
        </w:rPr>
      </w:pPr>
    </w:p>
    <w:p w:rsidR="009D4654" w:rsidRPr="009D4654" w:rsidRDefault="009D4654" w:rsidP="001F7113">
      <w:pPr>
        <w:widowControl w:val="0"/>
        <w:numPr>
          <w:ilvl w:val="0"/>
          <w:numId w:val="21"/>
        </w:numPr>
        <w:autoSpaceDE w:val="0"/>
        <w:autoSpaceDN w:val="0"/>
        <w:adjustRightInd w:val="0"/>
        <w:spacing w:after="200" w:line="276" w:lineRule="auto"/>
        <w:contextualSpacing/>
        <w:jc w:val="both"/>
        <w:rPr>
          <w:rFonts w:ascii="Calibri" w:eastAsia="Calibri" w:hAnsi="Calibri"/>
          <w:lang w:eastAsia="en-US"/>
        </w:rPr>
      </w:pPr>
      <w:r w:rsidRPr="009D4654">
        <w:rPr>
          <w:rFonts w:ascii="Calibri" w:eastAsia="Calibri" w:hAnsi="Calibri"/>
          <w:b/>
          <w:bCs/>
          <w:lang w:eastAsia="en-US"/>
        </w:rPr>
        <w:t xml:space="preserve">Les  espaces de rééducation </w:t>
      </w:r>
      <w:r w:rsidRPr="009D4654">
        <w:rPr>
          <w:rFonts w:ascii="Calibri" w:eastAsia="Calibri" w:hAnsi="Calibri"/>
          <w:i/>
          <w:iCs/>
          <w:lang w:eastAsia="en-US"/>
        </w:rPr>
        <w:t xml:space="preserve"> </w:t>
      </w:r>
    </w:p>
    <w:p w:rsidR="009D4654" w:rsidRPr="009D4654" w:rsidRDefault="009D4654" w:rsidP="009D4654">
      <w:pPr>
        <w:widowControl w:val="0"/>
        <w:autoSpaceDE w:val="0"/>
        <w:autoSpaceDN w:val="0"/>
        <w:adjustRightInd w:val="0"/>
        <w:spacing w:after="200" w:line="276" w:lineRule="auto"/>
        <w:ind w:left="720"/>
        <w:contextualSpacing/>
        <w:jc w:val="both"/>
        <w:rPr>
          <w:rFonts w:ascii="Calibri" w:eastAsia="Calibri" w:hAnsi="Calibri"/>
          <w:b/>
          <w:bCs/>
          <w:sz w:val="18"/>
          <w:szCs w:val="18"/>
          <w:lang w:eastAsia="en-US"/>
        </w:rPr>
      </w:pPr>
      <w:r w:rsidRPr="009D4654">
        <w:rPr>
          <w:rFonts w:ascii="Calibri" w:eastAsia="Calibri" w:hAnsi="Calibri"/>
          <w:i/>
          <w:iCs/>
          <w:sz w:val="18"/>
          <w:szCs w:val="18"/>
          <w:lang w:eastAsia="en-US"/>
        </w:rPr>
        <w:t>« Art. D. 6124-177-7 Le titulaire de l’autorisation dispose d’espaces adaptés à la nature des prises en charge pour lesquelles il est autorisé ; ces espaces incluent des espaces de rééducation, adaptés aux activités thérapeutiques mises en œuvre, dont au moins une salle équipée permettant la prise en charge de plusieurs patients et disposant d’un accès aux fluides médicaux. »</w:t>
      </w:r>
    </w:p>
    <w:p w:rsidR="009D4654" w:rsidRDefault="009D4654" w:rsidP="009D4654">
      <w:pPr>
        <w:widowControl w:val="0"/>
        <w:autoSpaceDE w:val="0"/>
        <w:autoSpaceDN w:val="0"/>
        <w:adjustRightInd w:val="0"/>
        <w:spacing w:after="200" w:line="276" w:lineRule="auto"/>
        <w:ind w:left="720"/>
        <w:contextualSpacing/>
        <w:jc w:val="both"/>
        <w:rPr>
          <w:rFonts w:ascii="Calibri" w:eastAsia="Calibri" w:hAnsi="Calibri"/>
          <w:i/>
          <w:iCs/>
          <w:sz w:val="18"/>
          <w:szCs w:val="18"/>
          <w:lang w:eastAsia="en-US"/>
        </w:rPr>
      </w:pPr>
      <w:r w:rsidRPr="009D4654">
        <w:rPr>
          <w:rFonts w:ascii="Calibri" w:eastAsia="Calibri" w:hAnsi="Calibri"/>
          <w:i/>
          <w:iCs/>
          <w:sz w:val="18"/>
          <w:szCs w:val="18"/>
          <w:lang w:eastAsia="en-US"/>
        </w:rPr>
        <w:t>« Un chariot d’urgence est accessible en permanence »</w:t>
      </w:r>
    </w:p>
    <w:p w:rsidR="009C0716" w:rsidRPr="009D4654" w:rsidRDefault="009C0716" w:rsidP="009D4654">
      <w:pPr>
        <w:widowControl w:val="0"/>
        <w:autoSpaceDE w:val="0"/>
        <w:autoSpaceDN w:val="0"/>
        <w:adjustRightInd w:val="0"/>
        <w:spacing w:after="200" w:line="276" w:lineRule="auto"/>
        <w:ind w:left="720"/>
        <w:contextualSpacing/>
        <w:jc w:val="both"/>
        <w:rPr>
          <w:rFonts w:ascii="Calibri" w:eastAsia="Calibri" w:hAnsi="Calibri"/>
          <w:i/>
          <w:iCs/>
          <w:sz w:val="18"/>
          <w:szCs w:val="18"/>
          <w:lang w:eastAsia="en-US"/>
        </w:rPr>
      </w:pPr>
    </w:p>
    <w:p w:rsidR="009D4654" w:rsidRPr="009D4654" w:rsidRDefault="009D4654" w:rsidP="009D4654">
      <w:pPr>
        <w:widowControl w:val="0"/>
        <w:autoSpaceDE w:val="0"/>
        <w:autoSpaceDN w:val="0"/>
        <w:adjustRightInd w:val="0"/>
        <w:spacing w:after="200" w:line="276" w:lineRule="auto"/>
        <w:ind w:left="720"/>
        <w:contextualSpacing/>
        <w:jc w:val="both"/>
        <w:rPr>
          <w:rFonts w:ascii="Calibri" w:eastAsia="Calibri" w:hAnsi="Calibri"/>
          <w:lang w:eastAsia="en-US"/>
        </w:rPr>
      </w:pPr>
    </w:p>
    <w:p w:rsidR="009D4654" w:rsidRPr="009D4654" w:rsidRDefault="009D4654" w:rsidP="001F7113">
      <w:pPr>
        <w:widowControl w:val="0"/>
        <w:numPr>
          <w:ilvl w:val="0"/>
          <w:numId w:val="22"/>
        </w:numPr>
        <w:autoSpaceDE w:val="0"/>
        <w:autoSpaceDN w:val="0"/>
        <w:adjustRightInd w:val="0"/>
        <w:spacing w:after="200" w:line="276" w:lineRule="auto"/>
        <w:contextualSpacing/>
        <w:jc w:val="both"/>
        <w:rPr>
          <w:rFonts w:ascii="Calibri" w:eastAsia="Calibri" w:hAnsi="Calibri"/>
          <w:b/>
          <w:lang w:eastAsia="en-US"/>
        </w:rPr>
      </w:pPr>
      <w:r w:rsidRPr="009D4654">
        <w:rPr>
          <w:rFonts w:ascii="Calibri" w:eastAsia="Calibri" w:hAnsi="Calibri"/>
          <w:b/>
          <w:i/>
          <w:lang w:eastAsia="en-US"/>
        </w:rPr>
        <w:t>Description des espaces de rééducation et de leurs</w:t>
      </w:r>
      <w:r w:rsidRPr="009D4654">
        <w:rPr>
          <w:rFonts w:ascii="Calibri" w:eastAsia="Calibri" w:hAnsi="Calibri"/>
          <w:b/>
          <w:lang w:eastAsia="en-US"/>
        </w:rPr>
        <w:t xml:space="preserve"> </w:t>
      </w:r>
      <w:r w:rsidRPr="009D4654">
        <w:rPr>
          <w:rFonts w:ascii="Calibri" w:eastAsia="Calibri" w:hAnsi="Calibri"/>
          <w:b/>
          <w:i/>
          <w:lang w:eastAsia="en-US"/>
        </w:rPr>
        <w:t>équipements</w:t>
      </w:r>
      <w:r w:rsidRPr="009D4654">
        <w:rPr>
          <w:rFonts w:ascii="Calibri" w:eastAsia="Calibri" w:hAnsi="Calibri"/>
          <w:b/>
          <w:lang w:eastAsia="en-US"/>
        </w:rPr>
        <w:t xml:space="preserve"> : </w:t>
      </w:r>
    </w:p>
    <w:p w:rsidR="009D4654" w:rsidRPr="009D4654" w:rsidRDefault="009D4654" w:rsidP="009D4654">
      <w:pPr>
        <w:widowControl w:val="0"/>
        <w:autoSpaceDE w:val="0"/>
        <w:autoSpaceDN w:val="0"/>
        <w:adjustRightInd w:val="0"/>
        <w:spacing w:after="200" w:line="276" w:lineRule="auto"/>
        <w:jc w:val="both"/>
        <w:rPr>
          <w:rFonts w:ascii="Calibri" w:eastAsia="Calibri" w:hAnsi="Calibri"/>
          <w:lang w:eastAsia="en-US"/>
        </w:rPr>
      </w:pPr>
    </w:p>
    <w:p w:rsidR="009D4654" w:rsidRPr="009D4654" w:rsidRDefault="009D4654" w:rsidP="009D4654">
      <w:pPr>
        <w:widowControl w:val="0"/>
        <w:autoSpaceDE w:val="0"/>
        <w:autoSpaceDN w:val="0"/>
        <w:adjustRightInd w:val="0"/>
        <w:spacing w:after="200" w:line="276" w:lineRule="auto"/>
        <w:ind w:left="720"/>
        <w:contextualSpacing/>
        <w:jc w:val="both"/>
        <w:rPr>
          <w:rFonts w:ascii="Calibri" w:eastAsia="Calibri" w:hAnsi="Calibri"/>
          <w:lang w:eastAsia="en-US"/>
        </w:rPr>
      </w:pPr>
      <w:r w:rsidRPr="009D4654">
        <w:rPr>
          <w:rFonts w:ascii="Calibri" w:eastAsia="Calibri" w:hAnsi="Calibri"/>
          <w:lang w:eastAsia="en-US"/>
        </w:rPr>
        <w:t>La structure dispose d’au moins une salle équipée permettant la prise en charge de plusieurs patients et disposant d’un accès</w:t>
      </w:r>
      <w:r w:rsidRPr="009D4654">
        <w:rPr>
          <w:rFonts w:ascii="Calibri" w:eastAsia="Calibri" w:hAnsi="Calibri"/>
          <w:i/>
          <w:iCs/>
          <w:lang w:eastAsia="en-US"/>
        </w:rPr>
        <w:t xml:space="preserve"> </w:t>
      </w:r>
      <w:r w:rsidRPr="009D4654">
        <w:rPr>
          <w:rFonts w:ascii="Calibri" w:eastAsia="Calibri" w:hAnsi="Calibri"/>
          <w:lang w:eastAsia="en-US"/>
        </w:rPr>
        <w:t xml:space="preserve">aux fluides médicaux. </w:t>
      </w:r>
      <w:r w:rsidRPr="009D4654">
        <w:rPr>
          <w:rFonts w:ascii="Calibri" w:eastAsia="Calibri" w:hAnsi="Calibri"/>
          <w:lang w:eastAsia="en-US"/>
        </w:rPr>
        <w:tab/>
      </w:r>
      <w:r w:rsidRPr="009D4654">
        <w:rPr>
          <w:rFonts w:ascii="Calibri" w:eastAsia="Calibri" w:hAnsi="Calibri"/>
          <w:lang w:eastAsia="en-US"/>
        </w:rPr>
        <w:tab/>
      </w:r>
      <w:r w:rsidRPr="009D4654">
        <w:rPr>
          <w:rFonts w:ascii="Calibri" w:eastAsia="Calibri" w:hAnsi="Calibri"/>
          <w:lang w:eastAsia="en-US"/>
        </w:rPr>
        <w:tab/>
      </w:r>
      <w:r w:rsidRPr="009D4654">
        <w:rPr>
          <w:rFonts w:ascii="Calibri" w:eastAsia="Calibri" w:hAnsi="Calibri"/>
          <w:lang w:eastAsia="en-US"/>
        </w:rPr>
        <w:tab/>
        <w:t xml:space="preserve">                    Oui </w:t>
      </w:r>
      <w:r w:rsidRPr="009D4654">
        <w:rPr>
          <w:rFonts w:ascii="Calibri" w:eastAsia="Calibri" w:hAnsi="Calibri"/>
          <w:lang w:eastAsia="en-US"/>
        </w:rPr>
        <w:fldChar w:fldCharType="begin">
          <w:ffData>
            <w:name w:val="CaseACocher493"/>
            <w:enabled/>
            <w:calcOnExit w:val="0"/>
            <w:checkBox>
              <w:sizeAuto/>
              <w:default w:val="0"/>
            </w:checkBox>
          </w:ffData>
        </w:fldChar>
      </w:r>
      <w:r w:rsidRPr="009D4654">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9D4654">
        <w:rPr>
          <w:rFonts w:ascii="Calibri" w:eastAsia="Calibri" w:hAnsi="Calibri"/>
          <w:lang w:eastAsia="en-US"/>
        </w:rPr>
        <w:fldChar w:fldCharType="end"/>
      </w:r>
      <w:r w:rsidRPr="009D4654">
        <w:rPr>
          <w:rFonts w:ascii="Calibri" w:eastAsia="Calibri" w:hAnsi="Calibri"/>
          <w:lang w:eastAsia="en-US"/>
        </w:rPr>
        <w:t xml:space="preserve">  non </w:t>
      </w:r>
      <w:r w:rsidRPr="009D4654">
        <w:rPr>
          <w:rFonts w:ascii="Calibri" w:eastAsia="Calibri" w:hAnsi="Calibri"/>
          <w:lang w:eastAsia="en-US"/>
        </w:rPr>
        <w:fldChar w:fldCharType="begin">
          <w:ffData>
            <w:name w:val="CaseACocher494"/>
            <w:enabled/>
            <w:calcOnExit w:val="0"/>
            <w:checkBox>
              <w:sizeAuto/>
              <w:default w:val="0"/>
            </w:checkBox>
          </w:ffData>
        </w:fldChar>
      </w:r>
      <w:r w:rsidRPr="009D4654">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9D4654">
        <w:rPr>
          <w:rFonts w:ascii="Calibri" w:eastAsia="Calibri" w:hAnsi="Calibri"/>
          <w:lang w:eastAsia="en-US"/>
        </w:rPr>
        <w:fldChar w:fldCharType="end"/>
      </w:r>
    </w:p>
    <w:p w:rsidR="009D4654" w:rsidRPr="009D4654" w:rsidRDefault="009D4654" w:rsidP="009D4654">
      <w:pPr>
        <w:widowControl w:val="0"/>
        <w:autoSpaceDE w:val="0"/>
        <w:autoSpaceDN w:val="0"/>
        <w:adjustRightInd w:val="0"/>
        <w:spacing w:after="200" w:line="276" w:lineRule="auto"/>
        <w:ind w:left="720"/>
        <w:contextualSpacing/>
        <w:jc w:val="both"/>
        <w:rPr>
          <w:rFonts w:ascii="Calibri" w:eastAsia="Calibri" w:hAnsi="Calibri"/>
          <w:lang w:eastAsia="en-US"/>
        </w:rPr>
      </w:pPr>
    </w:p>
    <w:p w:rsidR="009D4654" w:rsidRPr="009D4654" w:rsidRDefault="009D4654" w:rsidP="009D4654">
      <w:pPr>
        <w:widowControl w:val="0"/>
        <w:autoSpaceDE w:val="0"/>
        <w:autoSpaceDN w:val="0"/>
        <w:adjustRightInd w:val="0"/>
        <w:spacing w:after="200" w:line="276" w:lineRule="auto"/>
        <w:ind w:left="720"/>
        <w:contextualSpacing/>
        <w:jc w:val="both"/>
        <w:rPr>
          <w:rFonts w:ascii="Calibri" w:eastAsia="Calibri" w:hAnsi="Calibri"/>
          <w:lang w:eastAsia="en-US"/>
        </w:rPr>
      </w:pPr>
      <w:r w:rsidRPr="009D4654">
        <w:rPr>
          <w:rFonts w:ascii="Calibri" w:eastAsia="Calibri" w:hAnsi="Calibri"/>
          <w:lang w:eastAsia="en-US"/>
        </w:rPr>
        <w:t xml:space="preserve">Un chariot d'urgence est accessible en permanence </w:t>
      </w:r>
      <w:r w:rsidRPr="009D4654">
        <w:rPr>
          <w:rFonts w:ascii="Calibri" w:eastAsia="Calibri" w:hAnsi="Calibri"/>
          <w:lang w:eastAsia="en-US"/>
        </w:rPr>
        <w:tab/>
      </w:r>
      <w:r w:rsidRPr="009D4654">
        <w:rPr>
          <w:rFonts w:ascii="Calibri" w:eastAsia="Calibri" w:hAnsi="Calibri"/>
          <w:lang w:eastAsia="en-US"/>
        </w:rPr>
        <w:tab/>
      </w:r>
      <w:r w:rsidRPr="009D4654">
        <w:rPr>
          <w:rFonts w:ascii="Calibri" w:eastAsia="Calibri" w:hAnsi="Calibri"/>
          <w:lang w:eastAsia="en-US"/>
        </w:rPr>
        <w:tab/>
        <w:t xml:space="preserve">      Oui </w:t>
      </w:r>
      <w:r w:rsidRPr="009D4654">
        <w:rPr>
          <w:rFonts w:ascii="Calibri" w:eastAsia="Calibri" w:hAnsi="Calibri"/>
          <w:lang w:eastAsia="en-US"/>
        </w:rPr>
        <w:fldChar w:fldCharType="begin">
          <w:ffData>
            <w:name w:val="CaseACocher493"/>
            <w:enabled/>
            <w:calcOnExit w:val="0"/>
            <w:checkBox>
              <w:sizeAuto/>
              <w:default w:val="0"/>
            </w:checkBox>
          </w:ffData>
        </w:fldChar>
      </w:r>
      <w:r w:rsidRPr="009D4654">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9D4654">
        <w:rPr>
          <w:rFonts w:ascii="Calibri" w:eastAsia="Calibri" w:hAnsi="Calibri"/>
          <w:lang w:eastAsia="en-US"/>
        </w:rPr>
        <w:fldChar w:fldCharType="end"/>
      </w:r>
      <w:r w:rsidRPr="009D4654">
        <w:rPr>
          <w:rFonts w:ascii="Calibri" w:eastAsia="Calibri" w:hAnsi="Calibri"/>
          <w:lang w:eastAsia="en-US"/>
        </w:rPr>
        <w:t xml:space="preserve">  non </w:t>
      </w:r>
      <w:r w:rsidRPr="009D4654">
        <w:rPr>
          <w:rFonts w:ascii="Calibri" w:eastAsia="Calibri" w:hAnsi="Calibri"/>
          <w:lang w:eastAsia="en-US"/>
        </w:rPr>
        <w:fldChar w:fldCharType="begin">
          <w:ffData>
            <w:name w:val="CaseACocher494"/>
            <w:enabled/>
            <w:calcOnExit w:val="0"/>
            <w:checkBox>
              <w:sizeAuto/>
              <w:default w:val="0"/>
            </w:checkBox>
          </w:ffData>
        </w:fldChar>
      </w:r>
      <w:r w:rsidRPr="009D4654">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9D4654">
        <w:rPr>
          <w:rFonts w:ascii="Calibri" w:eastAsia="Calibri" w:hAnsi="Calibri"/>
          <w:lang w:eastAsia="en-US"/>
        </w:rPr>
        <w:fldChar w:fldCharType="end"/>
      </w:r>
    </w:p>
    <w:p w:rsidR="007B1867" w:rsidRPr="006B32F4" w:rsidRDefault="007B1867" w:rsidP="007B1867">
      <w:pPr>
        <w:widowControl w:val="0"/>
        <w:autoSpaceDE w:val="0"/>
        <w:autoSpaceDN w:val="0"/>
        <w:adjustRightInd w:val="0"/>
        <w:jc w:val="both"/>
        <w:rPr>
          <w:rFonts w:ascii="Calibri" w:hAnsi="Calibri"/>
          <w:b/>
          <w:bCs/>
          <w:u w:val="single"/>
        </w:rPr>
      </w:pPr>
    </w:p>
    <w:p w:rsidR="007B1867" w:rsidRPr="006B32F4" w:rsidRDefault="007B1867" w:rsidP="007B1867">
      <w:pPr>
        <w:widowControl w:val="0"/>
        <w:autoSpaceDE w:val="0"/>
        <w:autoSpaceDN w:val="0"/>
        <w:adjustRightInd w:val="0"/>
        <w:jc w:val="both"/>
        <w:rPr>
          <w:rFonts w:ascii="Calibri" w:hAnsi="Calibri"/>
        </w:rPr>
      </w:pPr>
    </w:p>
    <w:p w:rsidR="009D4654" w:rsidRPr="009D4654" w:rsidRDefault="009D4654" w:rsidP="009D4654">
      <w:pPr>
        <w:widowControl w:val="0"/>
        <w:shd w:val="clear" w:color="auto" w:fill="E6E6E6"/>
        <w:tabs>
          <w:tab w:val="left" w:pos="8100"/>
        </w:tabs>
        <w:autoSpaceDE w:val="0"/>
        <w:autoSpaceDN w:val="0"/>
        <w:adjustRightInd w:val="0"/>
        <w:spacing w:after="200" w:line="276" w:lineRule="auto"/>
        <w:ind w:left="714"/>
        <w:contextualSpacing/>
        <w:jc w:val="both"/>
        <w:rPr>
          <w:rFonts w:ascii="Calibri" w:eastAsia="Calibri" w:hAnsi="Calibri"/>
          <w:lang w:eastAsia="en-US"/>
        </w:rPr>
      </w:pPr>
      <w:r w:rsidRPr="009D4654">
        <w:rPr>
          <w:rFonts w:ascii="Calibri" w:eastAsia="Calibri" w:hAnsi="Calibri"/>
          <w:lang w:eastAsia="en-US"/>
        </w:rPr>
        <w:lastRenderedPageBreak/>
        <w:t xml:space="preserve">Plateau technique  </w:t>
      </w:r>
    </w:p>
    <w:p w:rsidR="009D4654" w:rsidRPr="009D4654" w:rsidRDefault="009D4654" w:rsidP="009D4654">
      <w:pPr>
        <w:widowControl w:val="0"/>
        <w:autoSpaceDE w:val="0"/>
        <w:autoSpaceDN w:val="0"/>
        <w:adjustRightInd w:val="0"/>
        <w:ind w:left="357"/>
        <w:jc w:val="both"/>
        <w:rPr>
          <w:rFonts w:ascii="Calibri" w:eastAsia="Calibri" w:hAnsi="Calibri"/>
          <w:i/>
          <w:iCs/>
          <w:sz w:val="18"/>
          <w:szCs w:val="18"/>
          <w:lang w:eastAsia="en-US"/>
        </w:rPr>
      </w:pPr>
    </w:p>
    <w:p w:rsidR="009D4654" w:rsidRPr="009D4654" w:rsidRDefault="009D4654" w:rsidP="009D4654">
      <w:pPr>
        <w:widowControl w:val="0"/>
        <w:autoSpaceDE w:val="0"/>
        <w:autoSpaceDN w:val="0"/>
        <w:adjustRightInd w:val="0"/>
        <w:spacing w:after="200" w:line="276" w:lineRule="auto"/>
        <w:ind w:left="360"/>
        <w:jc w:val="both"/>
        <w:rPr>
          <w:rFonts w:ascii="Calibri" w:eastAsia="Calibri" w:hAnsi="Calibri"/>
          <w:i/>
          <w:iCs/>
          <w:sz w:val="18"/>
          <w:szCs w:val="18"/>
          <w:lang w:eastAsia="en-US"/>
        </w:rPr>
      </w:pPr>
      <w:r w:rsidRPr="009D4654">
        <w:rPr>
          <w:rFonts w:ascii="Calibri" w:eastAsia="Calibri" w:hAnsi="Calibri"/>
          <w:i/>
          <w:iCs/>
          <w:sz w:val="18"/>
          <w:szCs w:val="18"/>
          <w:lang w:eastAsia="en-US"/>
        </w:rPr>
        <w:t>« Art. D. 6124-177-8.-Le titulaire de l’autorisation organise l’accès des patients à un plateau technique d’imagerie médicale, le cas échéant par convention avec un autre établissement de santé ou groupement de coopération sanitaire. Il dispose de la possibilité de faire réaliser des analyses de biologie médicale, le cas échéant par convention avec un établissement de santé ou groupement de coopération sanitaire ou un laboratoire d’analyses de biologie médicale. »</w:t>
      </w:r>
    </w:p>
    <w:p w:rsidR="009D4654" w:rsidRPr="009D4654" w:rsidRDefault="009D4654" w:rsidP="009D4654">
      <w:pPr>
        <w:widowControl w:val="0"/>
        <w:autoSpaceDE w:val="0"/>
        <w:autoSpaceDN w:val="0"/>
        <w:adjustRightInd w:val="0"/>
        <w:ind w:left="720"/>
        <w:jc w:val="both"/>
        <w:rPr>
          <w:rFonts w:ascii="Calibri" w:eastAsia="Calibri" w:hAnsi="Calibri"/>
          <w:lang w:eastAsia="en-US"/>
        </w:rPr>
      </w:pPr>
    </w:p>
    <w:p w:rsidR="009D4654" w:rsidRPr="009D4654" w:rsidRDefault="009D4654" w:rsidP="009D4654">
      <w:pPr>
        <w:widowControl w:val="0"/>
        <w:autoSpaceDE w:val="0"/>
        <w:autoSpaceDN w:val="0"/>
        <w:adjustRightInd w:val="0"/>
        <w:ind w:left="720"/>
        <w:jc w:val="both"/>
        <w:rPr>
          <w:rFonts w:ascii="Calibri" w:eastAsia="Calibri" w:hAnsi="Calibri"/>
          <w:lang w:eastAsia="en-US"/>
        </w:rPr>
      </w:pPr>
      <w:r w:rsidRPr="009D4654">
        <w:rPr>
          <w:rFonts w:ascii="Calibri" w:eastAsia="Calibri" w:hAnsi="Calibri"/>
          <w:lang w:eastAsia="en-US"/>
        </w:rPr>
        <w:t xml:space="preserve">Imagerie Médicale : </w:t>
      </w:r>
      <w:r w:rsidRPr="009D4654">
        <w:rPr>
          <w:rFonts w:ascii="Calibri" w:eastAsia="Calibri" w:hAnsi="Calibri"/>
          <w:lang w:eastAsia="en-US"/>
        </w:rPr>
        <w:tab/>
      </w:r>
      <w:r w:rsidRPr="009D4654">
        <w:rPr>
          <w:rFonts w:ascii="Calibri" w:eastAsia="Calibri" w:hAnsi="Calibri"/>
          <w:lang w:eastAsia="en-US"/>
        </w:rPr>
        <w:tab/>
        <w:t xml:space="preserve"> en propre </w:t>
      </w:r>
      <w:r w:rsidRPr="009D4654">
        <w:rPr>
          <w:rFonts w:ascii="Calibri" w:eastAsia="Calibri" w:hAnsi="Calibri"/>
          <w:lang w:eastAsia="en-US"/>
        </w:rPr>
        <w:fldChar w:fldCharType="begin">
          <w:ffData>
            <w:name w:val="CaseACocher1"/>
            <w:enabled/>
            <w:calcOnExit w:val="0"/>
            <w:checkBox>
              <w:sizeAuto/>
              <w:default w:val="0"/>
            </w:checkBox>
          </w:ffData>
        </w:fldChar>
      </w:r>
      <w:r w:rsidRPr="009D4654">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9D4654">
        <w:rPr>
          <w:rFonts w:ascii="Calibri" w:eastAsia="Calibri" w:hAnsi="Calibri"/>
          <w:lang w:eastAsia="en-US"/>
        </w:rPr>
        <w:fldChar w:fldCharType="end"/>
      </w:r>
      <w:r w:rsidRPr="009D4654">
        <w:rPr>
          <w:rFonts w:ascii="Calibri" w:eastAsia="Calibri" w:hAnsi="Calibri"/>
          <w:lang w:eastAsia="en-US"/>
        </w:rPr>
        <w:t xml:space="preserve">   par convention </w:t>
      </w:r>
      <w:bookmarkStart w:id="5" w:name="CaseACocher2"/>
      <w:r w:rsidRPr="009D4654">
        <w:rPr>
          <w:rFonts w:ascii="Calibri" w:eastAsia="Calibri" w:hAnsi="Calibri"/>
          <w:lang w:eastAsia="en-US"/>
        </w:rPr>
        <w:fldChar w:fldCharType="begin">
          <w:ffData>
            <w:name w:val="CaseACocher2"/>
            <w:enabled/>
            <w:calcOnExit w:val="0"/>
            <w:checkBox>
              <w:sizeAuto/>
              <w:default w:val="0"/>
            </w:checkBox>
          </w:ffData>
        </w:fldChar>
      </w:r>
      <w:r w:rsidRPr="009D4654">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9D4654">
        <w:rPr>
          <w:rFonts w:ascii="Calibri" w:eastAsia="Calibri" w:hAnsi="Calibri"/>
          <w:lang w:eastAsia="en-US"/>
        </w:rPr>
        <w:fldChar w:fldCharType="end"/>
      </w:r>
      <w:bookmarkEnd w:id="5"/>
    </w:p>
    <w:p w:rsidR="009D4654" w:rsidRPr="009D4654" w:rsidRDefault="009D4654" w:rsidP="009D4654">
      <w:pPr>
        <w:widowControl w:val="0"/>
        <w:autoSpaceDE w:val="0"/>
        <w:autoSpaceDN w:val="0"/>
        <w:adjustRightInd w:val="0"/>
        <w:spacing w:after="200" w:line="276" w:lineRule="auto"/>
        <w:jc w:val="both"/>
        <w:rPr>
          <w:rFonts w:ascii="Calibri" w:eastAsia="Calibri" w:hAnsi="Calibri"/>
          <w:lang w:eastAsia="en-US"/>
        </w:rPr>
      </w:pPr>
      <w:r w:rsidRPr="009D4654">
        <w:rPr>
          <w:rFonts w:ascii="Calibri" w:eastAsia="Calibri" w:hAnsi="Calibri"/>
          <w:lang w:eastAsia="en-US"/>
        </w:rPr>
        <w:tab/>
        <w:t>Biologie médicale :</w:t>
      </w:r>
      <w:r w:rsidRPr="009D4654">
        <w:rPr>
          <w:rFonts w:ascii="Calibri" w:eastAsia="Calibri" w:hAnsi="Calibri"/>
          <w:lang w:eastAsia="en-US"/>
        </w:rPr>
        <w:tab/>
      </w:r>
      <w:r w:rsidRPr="009D4654">
        <w:rPr>
          <w:rFonts w:ascii="Calibri" w:eastAsia="Calibri" w:hAnsi="Calibri"/>
          <w:lang w:eastAsia="en-US"/>
        </w:rPr>
        <w:tab/>
        <w:t xml:space="preserve"> en propre </w:t>
      </w:r>
      <w:r w:rsidRPr="009D4654">
        <w:rPr>
          <w:rFonts w:ascii="Calibri" w:eastAsia="Calibri" w:hAnsi="Calibri"/>
          <w:lang w:eastAsia="en-US"/>
        </w:rPr>
        <w:fldChar w:fldCharType="begin">
          <w:ffData>
            <w:name w:val="CaseACocher1"/>
            <w:enabled/>
            <w:calcOnExit w:val="0"/>
            <w:checkBox>
              <w:sizeAuto/>
              <w:default w:val="0"/>
            </w:checkBox>
          </w:ffData>
        </w:fldChar>
      </w:r>
      <w:r w:rsidRPr="009D4654">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9D4654">
        <w:rPr>
          <w:rFonts w:ascii="Calibri" w:eastAsia="Calibri" w:hAnsi="Calibri"/>
          <w:lang w:eastAsia="en-US"/>
        </w:rPr>
        <w:fldChar w:fldCharType="end"/>
      </w:r>
      <w:r w:rsidRPr="009D4654">
        <w:rPr>
          <w:rFonts w:ascii="Calibri" w:eastAsia="Calibri" w:hAnsi="Calibri"/>
          <w:lang w:eastAsia="en-US"/>
        </w:rPr>
        <w:t xml:space="preserve">   par convention </w:t>
      </w:r>
      <w:r w:rsidRPr="009D4654">
        <w:rPr>
          <w:rFonts w:ascii="Calibri" w:eastAsia="Calibri" w:hAnsi="Calibri"/>
          <w:lang w:eastAsia="en-US"/>
        </w:rPr>
        <w:fldChar w:fldCharType="begin">
          <w:ffData>
            <w:name w:val="CaseACocher1"/>
            <w:enabled/>
            <w:calcOnExit w:val="0"/>
            <w:checkBox>
              <w:sizeAuto/>
              <w:default w:val="0"/>
            </w:checkBox>
          </w:ffData>
        </w:fldChar>
      </w:r>
      <w:r w:rsidRPr="009D4654">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9D4654">
        <w:rPr>
          <w:rFonts w:ascii="Calibri" w:eastAsia="Calibri" w:hAnsi="Calibri"/>
          <w:lang w:eastAsia="en-US"/>
        </w:rPr>
        <w:fldChar w:fldCharType="end"/>
      </w:r>
      <w:r w:rsidRPr="009D4654">
        <w:rPr>
          <w:rFonts w:ascii="Calibri" w:eastAsia="Calibri" w:hAnsi="Calibri"/>
          <w:lang w:eastAsia="en-US"/>
        </w:rPr>
        <w:tab/>
      </w:r>
    </w:p>
    <w:p w:rsidR="009D4654" w:rsidRPr="009D4654" w:rsidRDefault="009D4654" w:rsidP="001F7113">
      <w:pPr>
        <w:widowControl w:val="0"/>
        <w:numPr>
          <w:ilvl w:val="0"/>
          <w:numId w:val="23"/>
        </w:numPr>
        <w:autoSpaceDE w:val="0"/>
        <w:autoSpaceDN w:val="0"/>
        <w:adjustRightInd w:val="0"/>
        <w:spacing w:after="200" w:line="276" w:lineRule="auto"/>
        <w:contextualSpacing/>
        <w:jc w:val="both"/>
        <w:rPr>
          <w:rFonts w:ascii="Calibri" w:eastAsia="Calibri" w:hAnsi="Calibri"/>
          <w:b/>
          <w:i/>
          <w:lang w:eastAsia="en-US"/>
        </w:rPr>
      </w:pPr>
      <w:r w:rsidRPr="009D4654">
        <w:rPr>
          <w:rFonts w:ascii="Calibri" w:eastAsia="Calibri" w:hAnsi="Calibri"/>
          <w:b/>
          <w:i/>
          <w:lang w:eastAsia="en-US"/>
        </w:rPr>
        <w:t>Fournir les conventions</w:t>
      </w:r>
    </w:p>
    <w:p w:rsidR="009D4654" w:rsidRPr="009D4654" w:rsidRDefault="009D4654" w:rsidP="009D4654">
      <w:pPr>
        <w:widowControl w:val="0"/>
        <w:autoSpaceDE w:val="0"/>
        <w:autoSpaceDN w:val="0"/>
        <w:adjustRightInd w:val="0"/>
        <w:spacing w:after="200" w:line="276" w:lineRule="auto"/>
        <w:ind w:left="720"/>
        <w:contextualSpacing/>
        <w:jc w:val="both"/>
        <w:rPr>
          <w:rFonts w:ascii="Calibri" w:eastAsia="Calibri" w:hAnsi="Calibri"/>
          <w:i/>
          <w:lang w:eastAsia="en-US"/>
        </w:rPr>
      </w:pPr>
    </w:p>
    <w:p w:rsidR="007B1867" w:rsidRPr="006B32F4" w:rsidRDefault="007B1867" w:rsidP="007B1867">
      <w:pPr>
        <w:widowControl w:val="0"/>
        <w:autoSpaceDE w:val="0"/>
        <w:autoSpaceDN w:val="0"/>
        <w:adjustRightInd w:val="0"/>
        <w:jc w:val="both"/>
        <w:rPr>
          <w:rFonts w:ascii="Calibri" w:hAnsi="Calibri" w:cs="Book Antiqua"/>
        </w:rPr>
      </w:pPr>
    </w:p>
    <w:p w:rsidR="009D4654" w:rsidRPr="00212B90" w:rsidRDefault="009D4654" w:rsidP="009D4654">
      <w:pPr>
        <w:pStyle w:val="Paragraphedeliste"/>
        <w:widowControl w:val="0"/>
        <w:shd w:val="clear" w:color="auto" w:fill="E6E6E6"/>
        <w:tabs>
          <w:tab w:val="left" w:pos="8100"/>
        </w:tabs>
        <w:autoSpaceDE w:val="0"/>
        <w:autoSpaceDN w:val="0"/>
        <w:adjustRightInd w:val="0"/>
        <w:spacing w:after="0" w:line="240" w:lineRule="auto"/>
        <w:ind w:left="714"/>
        <w:jc w:val="both"/>
        <w:rPr>
          <w:sz w:val="20"/>
          <w:szCs w:val="20"/>
        </w:rPr>
      </w:pPr>
      <w:r w:rsidRPr="00212B90">
        <w:rPr>
          <w:sz w:val="20"/>
          <w:szCs w:val="20"/>
        </w:rPr>
        <w:t>Répertoire opérationnel des ressources</w:t>
      </w:r>
    </w:p>
    <w:p w:rsidR="009D4654" w:rsidRDefault="009D4654" w:rsidP="009D4654">
      <w:pPr>
        <w:widowControl w:val="0"/>
        <w:autoSpaceDE w:val="0"/>
        <w:autoSpaceDN w:val="0"/>
        <w:adjustRightInd w:val="0"/>
        <w:ind w:left="357"/>
        <w:jc w:val="both"/>
        <w:rPr>
          <w:i/>
          <w:iCs/>
          <w:sz w:val="18"/>
          <w:szCs w:val="18"/>
        </w:rPr>
      </w:pPr>
    </w:p>
    <w:p w:rsidR="009D4654" w:rsidRDefault="009D4654" w:rsidP="009D4654">
      <w:pPr>
        <w:widowControl w:val="0"/>
        <w:autoSpaceDE w:val="0"/>
        <w:autoSpaceDN w:val="0"/>
        <w:adjustRightInd w:val="0"/>
        <w:ind w:left="357"/>
        <w:jc w:val="both"/>
        <w:rPr>
          <w:i/>
          <w:iCs/>
          <w:sz w:val="18"/>
          <w:szCs w:val="18"/>
        </w:rPr>
      </w:pPr>
      <w:r w:rsidRPr="00212B90">
        <w:rPr>
          <w:i/>
          <w:iCs/>
          <w:sz w:val="18"/>
          <w:szCs w:val="18"/>
        </w:rPr>
        <w:t>« Art. D. 6124-177-9.-Le titulaire de l’autorisation transmet régulièrement aux membres du réseau des urgences auquel il participe, en application de l’article R. 6123-123, le répertoire opérationnel de ses ressources prévu à l’article D. 6124-25. »</w:t>
      </w:r>
    </w:p>
    <w:p w:rsidR="009D4654" w:rsidRPr="00634DAC" w:rsidRDefault="009D4654" w:rsidP="009D4654">
      <w:pPr>
        <w:widowControl w:val="0"/>
        <w:autoSpaceDE w:val="0"/>
        <w:autoSpaceDN w:val="0"/>
        <w:adjustRightInd w:val="0"/>
        <w:ind w:left="357"/>
        <w:jc w:val="both"/>
        <w:rPr>
          <w:iCs/>
        </w:rPr>
      </w:pPr>
      <w:r w:rsidRPr="00634DAC">
        <w:rPr>
          <w:iCs/>
        </w:rPr>
        <w:t>Le promoteur s'engage à transmettre les informations nécessaires au bon fonctionnement du ROR. (Dès que celui-ci sera étendu aux services SSR)</w:t>
      </w:r>
    </w:p>
    <w:p w:rsidR="009D4654" w:rsidRPr="00A939BE" w:rsidRDefault="009D4654" w:rsidP="001F7113">
      <w:pPr>
        <w:pStyle w:val="Paragraphedeliste"/>
        <w:widowControl w:val="0"/>
        <w:numPr>
          <w:ilvl w:val="0"/>
          <w:numId w:val="23"/>
        </w:numPr>
        <w:autoSpaceDE w:val="0"/>
        <w:autoSpaceDN w:val="0"/>
        <w:adjustRightInd w:val="0"/>
        <w:jc w:val="both"/>
        <w:rPr>
          <w:b/>
          <w:i/>
          <w:iCs/>
          <w:sz w:val="18"/>
          <w:szCs w:val="18"/>
        </w:rPr>
      </w:pPr>
      <w:r w:rsidRPr="00A939BE">
        <w:rPr>
          <w:b/>
          <w:i/>
          <w:iCs/>
          <w:sz w:val="18"/>
          <w:szCs w:val="18"/>
        </w:rPr>
        <w:t>Dans l'attente et pour information, la structure transmet l'état de ses ressources par Trajectoire.</w:t>
      </w:r>
    </w:p>
    <w:p w:rsidR="009D4654" w:rsidRPr="00A620BB" w:rsidRDefault="009D4654" w:rsidP="009D4654">
      <w:pPr>
        <w:pStyle w:val="Paragraphedeliste"/>
        <w:widowControl w:val="0"/>
        <w:autoSpaceDE w:val="0"/>
        <w:autoSpaceDN w:val="0"/>
        <w:adjustRightInd w:val="0"/>
        <w:jc w:val="both"/>
        <w:rPr>
          <w:iCs/>
          <w:sz w:val="18"/>
          <w:szCs w:val="18"/>
        </w:rPr>
      </w:pPr>
    </w:p>
    <w:p w:rsidR="009D4654" w:rsidRPr="002925BD" w:rsidRDefault="009D4654" w:rsidP="009D4654">
      <w:pPr>
        <w:pStyle w:val="Paragraphedeliste"/>
        <w:spacing w:after="0" w:line="240" w:lineRule="auto"/>
        <w:ind w:left="0"/>
        <w:rPr>
          <w:sz w:val="20"/>
          <w:szCs w:val="20"/>
        </w:rPr>
      </w:pPr>
      <w:r w:rsidRPr="002925BD">
        <w:rPr>
          <w:sz w:val="20"/>
          <w:szCs w:val="20"/>
        </w:rPr>
        <w:t>Indiquer le nombre de patients admis via trajectoire de 2011 à 2013 / nombre de patients admis en SSR</w:t>
      </w:r>
    </w:p>
    <w:p w:rsidR="009D4654" w:rsidRPr="002925BD" w:rsidRDefault="009D4654" w:rsidP="009D4654">
      <w:pPr>
        <w:pStyle w:val="Paragraphedeliste"/>
        <w:spacing w:after="0" w:line="240" w:lineRule="auto"/>
        <w:ind w:left="0"/>
        <w:rPr>
          <w:sz w:val="20"/>
          <w:szCs w:val="20"/>
        </w:rPr>
      </w:pPr>
      <w:r w:rsidRPr="002925BD">
        <w:rPr>
          <w:sz w:val="20"/>
          <w:szCs w:val="20"/>
        </w:rPr>
        <w:t>(</w:t>
      </w:r>
      <w:proofErr w:type="gramStart"/>
      <w:r w:rsidRPr="002925BD">
        <w:rPr>
          <w:sz w:val="20"/>
          <w:szCs w:val="20"/>
        </w:rPr>
        <w:t>hors</w:t>
      </w:r>
      <w:proofErr w:type="gramEnd"/>
      <w:r w:rsidRPr="002925BD">
        <w:rPr>
          <w:sz w:val="20"/>
          <w:szCs w:val="20"/>
        </w:rPr>
        <w:t xml:space="preserve"> hospitalisation de jour) :</w:t>
      </w:r>
    </w:p>
    <w:p w:rsidR="009D4654" w:rsidRPr="002925BD" w:rsidRDefault="009D4654" w:rsidP="009D4654">
      <w:pPr>
        <w:pStyle w:val="Paragraphedeliste"/>
        <w:spacing w:after="0" w:line="240" w:lineRule="auto"/>
        <w:ind w:left="0"/>
        <w:rPr>
          <w:sz w:val="20"/>
          <w:szCs w:val="20"/>
        </w:rPr>
      </w:pP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1786"/>
        <w:gridCol w:w="1787"/>
        <w:gridCol w:w="1534"/>
        <w:gridCol w:w="1534"/>
        <w:gridCol w:w="1534"/>
      </w:tblGrid>
      <w:tr w:rsidR="009D4654" w:rsidRPr="002925BD" w:rsidTr="00F213DD">
        <w:tc>
          <w:tcPr>
            <w:tcW w:w="3573" w:type="dxa"/>
            <w:gridSpan w:val="2"/>
          </w:tcPr>
          <w:p w:rsidR="009D4654" w:rsidRPr="002925BD" w:rsidRDefault="009D4654" w:rsidP="00F213DD">
            <w:pPr>
              <w:pStyle w:val="Paragraphedeliste"/>
              <w:spacing w:after="0" w:line="240" w:lineRule="auto"/>
              <w:ind w:left="0"/>
              <w:jc w:val="center"/>
              <w:rPr>
                <w:sz w:val="20"/>
                <w:szCs w:val="20"/>
              </w:rPr>
            </w:pPr>
            <w:r w:rsidRPr="002925BD">
              <w:rPr>
                <w:sz w:val="20"/>
                <w:szCs w:val="20"/>
              </w:rPr>
              <w:t>201</w:t>
            </w:r>
            <w:r w:rsidR="001007D6">
              <w:rPr>
                <w:sz w:val="20"/>
                <w:szCs w:val="20"/>
              </w:rPr>
              <w:t>3</w:t>
            </w:r>
          </w:p>
        </w:tc>
        <w:tc>
          <w:tcPr>
            <w:tcW w:w="3321" w:type="dxa"/>
            <w:gridSpan w:val="2"/>
          </w:tcPr>
          <w:p w:rsidR="009D4654" w:rsidRPr="002925BD" w:rsidRDefault="009D4654" w:rsidP="00F213DD">
            <w:pPr>
              <w:pStyle w:val="Paragraphedeliste"/>
              <w:spacing w:after="0" w:line="240" w:lineRule="auto"/>
              <w:ind w:left="0"/>
              <w:jc w:val="center"/>
              <w:rPr>
                <w:sz w:val="20"/>
                <w:szCs w:val="20"/>
              </w:rPr>
            </w:pPr>
            <w:r w:rsidRPr="002925BD">
              <w:rPr>
                <w:sz w:val="20"/>
                <w:szCs w:val="20"/>
              </w:rPr>
              <w:t>201</w:t>
            </w:r>
            <w:r w:rsidR="001007D6">
              <w:rPr>
                <w:sz w:val="20"/>
                <w:szCs w:val="20"/>
              </w:rPr>
              <w:t>4</w:t>
            </w:r>
          </w:p>
        </w:tc>
        <w:tc>
          <w:tcPr>
            <w:tcW w:w="3068" w:type="dxa"/>
            <w:gridSpan w:val="2"/>
          </w:tcPr>
          <w:p w:rsidR="009D4654" w:rsidRPr="002925BD" w:rsidRDefault="009D4654" w:rsidP="00F213DD">
            <w:pPr>
              <w:pStyle w:val="Paragraphedeliste"/>
              <w:spacing w:after="0" w:line="240" w:lineRule="auto"/>
              <w:ind w:left="0"/>
              <w:jc w:val="center"/>
              <w:rPr>
                <w:sz w:val="20"/>
                <w:szCs w:val="20"/>
              </w:rPr>
            </w:pPr>
            <w:r w:rsidRPr="002925BD">
              <w:rPr>
                <w:sz w:val="20"/>
                <w:szCs w:val="20"/>
              </w:rPr>
              <w:t>201</w:t>
            </w:r>
            <w:r w:rsidR="001007D6">
              <w:rPr>
                <w:sz w:val="20"/>
                <w:szCs w:val="20"/>
              </w:rPr>
              <w:t>5</w:t>
            </w:r>
          </w:p>
        </w:tc>
      </w:tr>
      <w:tr w:rsidR="009D4654" w:rsidRPr="002925BD" w:rsidTr="00F213DD">
        <w:tc>
          <w:tcPr>
            <w:tcW w:w="1787" w:type="dxa"/>
          </w:tcPr>
          <w:p w:rsidR="009D4654" w:rsidRPr="002925BD" w:rsidRDefault="009D4654" w:rsidP="00F213DD">
            <w:pPr>
              <w:pStyle w:val="Paragraphedeliste"/>
              <w:spacing w:after="0" w:line="240" w:lineRule="auto"/>
              <w:ind w:left="0"/>
              <w:rPr>
                <w:sz w:val="20"/>
                <w:szCs w:val="20"/>
              </w:rPr>
            </w:pPr>
            <w:r w:rsidRPr="002925BD">
              <w:rPr>
                <w:sz w:val="20"/>
                <w:szCs w:val="20"/>
              </w:rPr>
              <w:t>Nb admis via Trajectoire</w:t>
            </w:r>
          </w:p>
        </w:tc>
        <w:tc>
          <w:tcPr>
            <w:tcW w:w="1786" w:type="dxa"/>
          </w:tcPr>
          <w:p w:rsidR="009D4654" w:rsidRPr="002925BD" w:rsidRDefault="009D4654" w:rsidP="00F213DD">
            <w:pPr>
              <w:pStyle w:val="Paragraphedeliste"/>
              <w:spacing w:after="0" w:line="240" w:lineRule="auto"/>
              <w:ind w:left="0"/>
              <w:rPr>
                <w:sz w:val="20"/>
                <w:szCs w:val="20"/>
              </w:rPr>
            </w:pPr>
            <w:r w:rsidRPr="002925BD">
              <w:rPr>
                <w:sz w:val="20"/>
                <w:szCs w:val="20"/>
              </w:rPr>
              <w:t>Nb total admissions</w:t>
            </w:r>
          </w:p>
        </w:tc>
        <w:tc>
          <w:tcPr>
            <w:tcW w:w="1787" w:type="dxa"/>
          </w:tcPr>
          <w:p w:rsidR="009D4654" w:rsidRPr="002925BD" w:rsidRDefault="009D4654" w:rsidP="00F213DD">
            <w:pPr>
              <w:pStyle w:val="Paragraphedeliste"/>
              <w:spacing w:after="0" w:line="240" w:lineRule="auto"/>
              <w:ind w:left="0"/>
              <w:rPr>
                <w:sz w:val="20"/>
                <w:szCs w:val="20"/>
              </w:rPr>
            </w:pPr>
            <w:r w:rsidRPr="002925BD">
              <w:rPr>
                <w:sz w:val="20"/>
                <w:szCs w:val="20"/>
              </w:rPr>
              <w:t>Nb admis via Trajectoire</w:t>
            </w:r>
          </w:p>
        </w:tc>
        <w:tc>
          <w:tcPr>
            <w:tcW w:w="1534" w:type="dxa"/>
          </w:tcPr>
          <w:p w:rsidR="009D4654" w:rsidRPr="002925BD" w:rsidRDefault="009D4654" w:rsidP="00F213DD">
            <w:pPr>
              <w:pStyle w:val="Paragraphedeliste"/>
              <w:spacing w:after="0" w:line="240" w:lineRule="auto"/>
              <w:ind w:left="0"/>
              <w:rPr>
                <w:sz w:val="20"/>
                <w:szCs w:val="20"/>
              </w:rPr>
            </w:pPr>
            <w:r w:rsidRPr="002925BD">
              <w:rPr>
                <w:sz w:val="20"/>
                <w:szCs w:val="20"/>
              </w:rPr>
              <w:t>Nb total admissions</w:t>
            </w:r>
          </w:p>
        </w:tc>
        <w:tc>
          <w:tcPr>
            <w:tcW w:w="1534" w:type="dxa"/>
          </w:tcPr>
          <w:p w:rsidR="009D4654" w:rsidRPr="002925BD" w:rsidRDefault="009D4654" w:rsidP="00F213DD">
            <w:pPr>
              <w:pStyle w:val="Paragraphedeliste"/>
              <w:spacing w:after="0" w:line="240" w:lineRule="auto"/>
              <w:ind w:left="0"/>
              <w:rPr>
                <w:sz w:val="20"/>
                <w:szCs w:val="20"/>
              </w:rPr>
            </w:pPr>
            <w:r w:rsidRPr="002925BD">
              <w:rPr>
                <w:sz w:val="20"/>
                <w:szCs w:val="20"/>
              </w:rPr>
              <w:t>Nb admis via Trajectoire</w:t>
            </w:r>
          </w:p>
        </w:tc>
        <w:tc>
          <w:tcPr>
            <w:tcW w:w="1534" w:type="dxa"/>
          </w:tcPr>
          <w:p w:rsidR="009D4654" w:rsidRPr="002925BD" w:rsidRDefault="009D4654" w:rsidP="00F213DD">
            <w:pPr>
              <w:pStyle w:val="Paragraphedeliste"/>
              <w:spacing w:after="0" w:line="240" w:lineRule="auto"/>
              <w:ind w:left="0"/>
              <w:rPr>
                <w:sz w:val="20"/>
                <w:szCs w:val="20"/>
              </w:rPr>
            </w:pPr>
            <w:r w:rsidRPr="002925BD">
              <w:rPr>
                <w:sz w:val="20"/>
                <w:szCs w:val="20"/>
              </w:rPr>
              <w:t>Nb total admissions</w:t>
            </w:r>
          </w:p>
        </w:tc>
      </w:tr>
      <w:tr w:rsidR="009D4654" w:rsidRPr="002925BD" w:rsidTr="00F213DD">
        <w:tc>
          <w:tcPr>
            <w:tcW w:w="1787" w:type="dxa"/>
          </w:tcPr>
          <w:p w:rsidR="009D4654" w:rsidRPr="002925BD" w:rsidRDefault="009D4654" w:rsidP="00F213DD">
            <w:pPr>
              <w:pStyle w:val="Paragraphedeliste"/>
              <w:spacing w:after="0" w:line="240" w:lineRule="auto"/>
              <w:ind w:left="0"/>
              <w:rPr>
                <w:sz w:val="20"/>
                <w:szCs w:val="20"/>
              </w:rPr>
            </w:pPr>
          </w:p>
        </w:tc>
        <w:tc>
          <w:tcPr>
            <w:tcW w:w="1786" w:type="dxa"/>
          </w:tcPr>
          <w:p w:rsidR="009D4654" w:rsidRPr="002925BD" w:rsidRDefault="009D4654" w:rsidP="00F213DD">
            <w:pPr>
              <w:pStyle w:val="Paragraphedeliste"/>
              <w:spacing w:after="0" w:line="240" w:lineRule="auto"/>
              <w:ind w:left="0"/>
              <w:rPr>
                <w:sz w:val="20"/>
                <w:szCs w:val="20"/>
              </w:rPr>
            </w:pPr>
          </w:p>
        </w:tc>
        <w:tc>
          <w:tcPr>
            <w:tcW w:w="1787" w:type="dxa"/>
          </w:tcPr>
          <w:p w:rsidR="009D4654" w:rsidRPr="002925BD" w:rsidRDefault="009D4654" w:rsidP="00F213DD">
            <w:pPr>
              <w:pStyle w:val="Paragraphedeliste"/>
              <w:spacing w:after="0" w:line="240" w:lineRule="auto"/>
              <w:ind w:left="0"/>
              <w:rPr>
                <w:sz w:val="20"/>
                <w:szCs w:val="20"/>
              </w:rPr>
            </w:pPr>
          </w:p>
        </w:tc>
        <w:tc>
          <w:tcPr>
            <w:tcW w:w="1534" w:type="dxa"/>
          </w:tcPr>
          <w:p w:rsidR="009D4654" w:rsidRPr="002925BD" w:rsidRDefault="009D4654" w:rsidP="00F213DD">
            <w:pPr>
              <w:pStyle w:val="Paragraphedeliste"/>
              <w:spacing w:after="0" w:line="240" w:lineRule="auto"/>
              <w:ind w:left="0"/>
              <w:rPr>
                <w:sz w:val="20"/>
                <w:szCs w:val="20"/>
              </w:rPr>
            </w:pPr>
          </w:p>
        </w:tc>
        <w:tc>
          <w:tcPr>
            <w:tcW w:w="1534" w:type="dxa"/>
          </w:tcPr>
          <w:p w:rsidR="009D4654" w:rsidRPr="002925BD" w:rsidRDefault="009D4654" w:rsidP="00F213DD">
            <w:pPr>
              <w:pStyle w:val="Paragraphedeliste"/>
              <w:spacing w:after="0" w:line="240" w:lineRule="auto"/>
              <w:ind w:left="0"/>
              <w:rPr>
                <w:sz w:val="20"/>
                <w:szCs w:val="20"/>
              </w:rPr>
            </w:pPr>
          </w:p>
        </w:tc>
        <w:tc>
          <w:tcPr>
            <w:tcW w:w="1534" w:type="dxa"/>
          </w:tcPr>
          <w:p w:rsidR="009D4654" w:rsidRPr="002925BD" w:rsidRDefault="009D4654" w:rsidP="00F213DD">
            <w:pPr>
              <w:pStyle w:val="Paragraphedeliste"/>
              <w:spacing w:after="0" w:line="240" w:lineRule="auto"/>
              <w:ind w:left="0"/>
              <w:rPr>
                <w:sz w:val="20"/>
                <w:szCs w:val="20"/>
              </w:rPr>
            </w:pPr>
          </w:p>
        </w:tc>
      </w:tr>
    </w:tbl>
    <w:p w:rsidR="009D4654" w:rsidRDefault="009D4654" w:rsidP="009D4654">
      <w:pPr>
        <w:spacing w:after="120"/>
        <w:jc w:val="both"/>
        <w:rPr>
          <w:color w:val="FF0000"/>
        </w:rPr>
      </w:pPr>
    </w:p>
    <w:p w:rsidR="009C0716" w:rsidRPr="000C076D" w:rsidRDefault="009C0716" w:rsidP="009C0716">
      <w:pPr>
        <w:pStyle w:val="Paragraphedeliste"/>
        <w:widowControl w:val="0"/>
        <w:shd w:val="clear" w:color="auto" w:fill="E6E6E6"/>
        <w:tabs>
          <w:tab w:val="left" w:pos="8100"/>
        </w:tabs>
        <w:autoSpaceDE w:val="0"/>
        <w:autoSpaceDN w:val="0"/>
        <w:adjustRightInd w:val="0"/>
        <w:spacing w:after="0" w:line="240" w:lineRule="auto"/>
        <w:ind w:left="360"/>
        <w:jc w:val="both"/>
        <w:rPr>
          <w:sz w:val="20"/>
          <w:szCs w:val="20"/>
        </w:rPr>
      </w:pPr>
      <w:r>
        <w:rPr>
          <w:sz w:val="20"/>
          <w:szCs w:val="20"/>
        </w:rPr>
        <w:t>C</w:t>
      </w:r>
      <w:r w:rsidRPr="000C076D">
        <w:rPr>
          <w:sz w:val="20"/>
          <w:szCs w:val="20"/>
        </w:rPr>
        <w:t>apacité et activité prévisionnelle de la structure</w:t>
      </w:r>
    </w:p>
    <w:p w:rsidR="009C0716" w:rsidRPr="009C0716" w:rsidRDefault="009C0716" w:rsidP="009C0716">
      <w:pPr>
        <w:widowControl w:val="0"/>
        <w:autoSpaceDE w:val="0"/>
        <w:autoSpaceDN w:val="0"/>
        <w:adjustRightInd w:val="0"/>
        <w:jc w:val="both"/>
        <w:rPr>
          <w:rFonts w:ascii="Calibri" w:hAnsi="Calibri"/>
        </w:rPr>
      </w:pPr>
    </w:p>
    <w:p w:rsidR="009C0716" w:rsidRPr="009C0716" w:rsidRDefault="009C0716" w:rsidP="009C0716">
      <w:pPr>
        <w:widowControl w:val="0"/>
        <w:autoSpaceDE w:val="0"/>
        <w:autoSpaceDN w:val="0"/>
        <w:adjustRightInd w:val="0"/>
        <w:jc w:val="both"/>
        <w:rPr>
          <w:rFonts w:ascii="Calibri" w:hAnsi="Calibri"/>
        </w:rPr>
      </w:pPr>
      <w:r w:rsidRPr="009C0716">
        <w:rPr>
          <w:rFonts w:ascii="Calibri" w:hAnsi="Calibri"/>
        </w:rPr>
        <w:t>Nombre de places prévues en SSR :</w:t>
      </w:r>
      <w:r w:rsidRPr="009C0716">
        <w:rPr>
          <w:rFonts w:ascii="Calibri" w:hAnsi="Calibri"/>
        </w:rPr>
        <w:tab/>
      </w:r>
      <w:r w:rsidRPr="009C0716">
        <w:rPr>
          <w:rFonts w:ascii="Calibri" w:hAnsi="Calibri"/>
        </w:rPr>
        <w:tab/>
      </w:r>
      <w:r w:rsidRPr="009C0716">
        <w:rPr>
          <w:rFonts w:ascii="Calibri" w:hAnsi="Calibri"/>
        </w:rPr>
        <w:tab/>
      </w:r>
      <w:r w:rsidRPr="009C0716">
        <w:rPr>
          <w:rFonts w:ascii="Calibri" w:hAnsi="Calibri"/>
        </w:rPr>
        <w:tab/>
      </w:r>
      <w:r w:rsidRPr="009C0716">
        <w:rPr>
          <w:rFonts w:ascii="Calibri" w:hAnsi="Calibri"/>
        </w:rPr>
        <w:tab/>
      </w:r>
      <w:r w:rsidRPr="009C0716">
        <w:rPr>
          <w:rFonts w:ascii="Calibri" w:hAnsi="Calibri"/>
        </w:rPr>
        <w:tab/>
        <w:t xml:space="preserve">           |__|__|__|</w:t>
      </w:r>
    </w:p>
    <w:p w:rsidR="009C0716" w:rsidRPr="009C0716" w:rsidRDefault="009C0716" w:rsidP="009C0716">
      <w:pPr>
        <w:widowControl w:val="0"/>
        <w:autoSpaceDE w:val="0"/>
        <w:autoSpaceDN w:val="0"/>
        <w:adjustRightInd w:val="0"/>
        <w:jc w:val="both"/>
        <w:rPr>
          <w:rFonts w:ascii="Calibri" w:hAnsi="Calibri"/>
        </w:rPr>
      </w:pPr>
      <w:r w:rsidRPr="009C0716">
        <w:rPr>
          <w:rFonts w:ascii="Calibri" w:hAnsi="Calibri"/>
        </w:rPr>
        <w:t>Nombre de journées prévues (hospitalisation complète) en SSR </w:t>
      </w:r>
      <w:r w:rsidRPr="009C0716">
        <w:rPr>
          <w:rFonts w:ascii="Calibri" w:hAnsi="Calibri"/>
        </w:rPr>
        <w:tab/>
      </w:r>
      <w:r w:rsidRPr="009C0716">
        <w:rPr>
          <w:rFonts w:ascii="Calibri" w:hAnsi="Calibri"/>
        </w:rPr>
        <w:tab/>
      </w:r>
      <w:r w:rsidRPr="009C0716">
        <w:rPr>
          <w:rFonts w:ascii="Calibri" w:hAnsi="Calibri"/>
        </w:rPr>
        <w:tab/>
        <w:t xml:space="preserve">  |__|__|__|__|__|</w:t>
      </w:r>
    </w:p>
    <w:p w:rsidR="007B1867" w:rsidRPr="006B32F4" w:rsidRDefault="007B1867" w:rsidP="007B1867">
      <w:pPr>
        <w:widowControl w:val="0"/>
        <w:autoSpaceDE w:val="0"/>
        <w:autoSpaceDN w:val="0"/>
        <w:adjustRightInd w:val="0"/>
        <w:rPr>
          <w:rFonts w:ascii="Calibri" w:hAnsi="Calibri" w:cs="Arial"/>
        </w:rPr>
      </w:pPr>
    </w:p>
    <w:p w:rsidR="007B1867" w:rsidRPr="006B32F4" w:rsidRDefault="007B1867" w:rsidP="007B1867">
      <w:pPr>
        <w:tabs>
          <w:tab w:val="left" w:pos="7938"/>
        </w:tabs>
        <w:spacing w:before="60" w:after="60"/>
        <w:jc w:val="both"/>
        <w:outlineLvl w:val="0"/>
        <w:rPr>
          <w:rFonts w:ascii="Calibri" w:hAnsi="Calibri" w:cs="Arial"/>
        </w:rPr>
      </w:pPr>
    </w:p>
    <w:p w:rsidR="007B1867" w:rsidRPr="006B32F4" w:rsidRDefault="007B1867" w:rsidP="007B1867">
      <w:pPr>
        <w:tabs>
          <w:tab w:val="left" w:pos="7938"/>
        </w:tabs>
        <w:spacing w:before="60" w:after="60"/>
        <w:jc w:val="both"/>
        <w:outlineLvl w:val="0"/>
        <w:rPr>
          <w:rFonts w:ascii="Calibri" w:hAnsi="Calibri" w:cs="Arial"/>
        </w:rPr>
      </w:pPr>
    </w:p>
    <w:p w:rsidR="007B1867" w:rsidRPr="006B32F4" w:rsidRDefault="007B1867" w:rsidP="009C0716">
      <w:pPr>
        <w:pStyle w:val="Titre1"/>
        <w:jc w:val="center"/>
        <w:rPr>
          <w:rFonts w:ascii="Calibri" w:hAnsi="Calibri"/>
        </w:rPr>
      </w:pPr>
      <w:r w:rsidRPr="006B32F4">
        <w:rPr>
          <w:rFonts w:ascii="Calibri" w:hAnsi="Calibri" w:cs="Arial"/>
        </w:rPr>
        <w:br w:type="page"/>
      </w:r>
    </w:p>
    <w:p w:rsidR="00111C2A" w:rsidRPr="00111C2A" w:rsidRDefault="00111C2A" w:rsidP="00111C2A">
      <w:pPr>
        <w:pBdr>
          <w:top w:val="single" w:sz="4" w:space="1" w:color="auto"/>
          <w:left w:val="single" w:sz="4" w:space="4" w:color="auto"/>
          <w:bottom w:val="single" w:sz="4" w:space="1" w:color="auto"/>
          <w:right w:val="single" w:sz="4" w:space="4" w:color="auto"/>
        </w:pBdr>
        <w:shd w:val="clear" w:color="auto" w:fill="D9D9D9"/>
        <w:jc w:val="center"/>
        <w:rPr>
          <w:rFonts w:ascii="Calibri" w:eastAsia="Calibri" w:hAnsi="Calibri"/>
          <w:b/>
          <w:sz w:val="24"/>
          <w:szCs w:val="24"/>
          <w:lang w:eastAsia="en-US"/>
        </w:rPr>
      </w:pPr>
      <w:r w:rsidRPr="00111C2A">
        <w:rPr>
          <w:rFonts w:ascii="Calibri" w:eastAsia="Calibri" w:hAnsi="Calibri"/>
          <w:b/>
          <w:sz w:val="24"/>
          <w:szCs w:val="24"/>
          <w:lang w:eastAsia="en-US"/>
        </w:rPr>
        <w:lastRenderedPageBreak/>
        <w:t>FICHE 2 – CONDITIONS PARTICULIERES DE PRISE EN CHARGE EN HTP</w:t>
      </w:r>
    </w:p>
    <w:p w:rsidR="00111C2A" w:rsidRPr="00111C2A" w:rsidRDefault="00111C2A" w:rsidP="00111C2A">
      <w:pPr>
        <w:widowControl w:val="0"/>
        <w:autoSpaceDE w:val="0"/>
        <w:autoSpaceDN w:val="0"/>
        <w:adjustRightInd w:val="0"/>
        <w:spacing w:after="200" w:line="276" w:lineRule="auto"/>
        <w:jc w:val="both"/>
        <w:rPr>
          <w:rFonts w:ascii="Calibri" w:eastAsia="Calibri" w:hAnsi="Calibri"/>
          <w:sz w:val="22"/>
          <w:szCs w:val="22"/>
          <w:lang w:eastAsia="en-US"/>
        </w:rPr>
      </w:pPr>
    </w:p>
    <w:p w:rsidR="00111C2A" w:rsidRPr="00111C2A" w:rsidRDefault="00111C2A" w:rsidP="00111C2A">
      <w:pPr>
        <w:shd w:val="clear" w:color="auto" w:fill="E6E6E6"/>
        <w:tabs>
          <w:tab w:val="left" w:pos="7938"/>
        </w:tabs>
        <w:spacing w:before="60" w:after="60" w:line="276" w:lineRule="auto"/>
        <w:jc w:val="both"/>
        <w:outlineLvl w:val="0"/>
        <w:rPr>
          <w:rFonts w:ascii="Calibri" w:eastAsia="Calibri" w:hAnsi="Calibri"/>
          <w:lang w:eastAsia="en-US"/>
        </w:rPr>
      </w:pPr>
      <w:r w:rsidRPr="00111C2A">
        <w:rPr>
          <w:rFonts w:ascii="Calibri" w:eastAsia="Calibri" w:hAnsi="Calibri"/>
          <w:lang w:eastAsia="en-US"/>
        </w:rPr>
        <w:t>Les locaux </w:t>
      </w:r>
    </w:p>
    <w:p w:rsidR="00111C2A" w:rsidRPr="00111C2A" w:rsidRDefault="00111C2A" w:rsidP="00111C2A">
      <w:pPr>
        <w:widowControl w:val="0"/>
        <w:autoSpaceDE w:val="0"/>
        <w:autoSpaceDN w:val="0"/>
        <w:adjustRightInd w:val="0"/>
        <w:spacing w:after="200" w:line="276" w:lineRule="auto"/>
        <w:jc w:val="both"/>
        <w:rPr>
          <w:rFonts w:ascii="Calibri" w:eastAsia="Calibri" w:hAnsi="Calibri"/>
          <w:i/>
          <w:lang w:eastAsia="en-US"/>
        </w:rPr>
      </w:pPr>
      <w:r w:rsidRPr="00111C2A">
        <w:rPr>
          <w:rFonts w:ascii="Calibri" w:eastAsia="Calibri" w:hAnsi="Calibri"/>
          <w:i/>
          <w:lang w:eastAsia="en-US"/>
        </w:rPr>
        <w:t>Article D.6124-301-1</w:t>
      </w:r>
    </w:p>
    <w:p w:rsidR="00111C2A" w:rsidRPr="00111C2A" w:rsidRDefault="00111C2A" w:rsidP="00111C2A">
      <w:pPr>
        <w:widowControl w:val="0"/>
        <w:autoSpaceDE w:val="0"/>
        <w:autoSpaceDN w:val="0"/>
        <w:adjustRightInd w:val="0"/>
        <w:jc w:val="both"/>
        <w:rPr>
          <w:rFonts w:ascii="Calibri" w:eastAsia="Calibri" w:hAnsi="Calibri"/>
          <w:i/>
          <w:sz w:val="18"/>
          <w:szCs w:val="18"/>
          <w:lang w:eastAsia="en-US"/>
        </w:rPr>
      </w:pPr>
      <w:r w:rsidRPr="00111C2A">
        <w:rPr>
          <w:rFonts w:ascii="Calibri" w:eastAsia="Calibri" w:hAnsi="Calibri"/>
          <w:i/>
          <w:sz w:val="18"/>
          <w:szCs w:val="18"/>
          <w:lang w:eastAsia="en-US"/>
        </w:rPr>
        <w:t>Les dispositions de la présente section s'appliquent aux structures autorisées sous la forme d'alternatives à l'hospitalisation</w:t>
      </w:r>
    </w:p>
    <w:p w:rsidR="00111C2A" w:rsidRPr="00111C2A" w:rsidRDefault="00111C2A" w:rsidP="00111C2A">
      <w:pPr>
        <w:widowControl w:val="0"/>
        <w:autoSpaceDE w:val="0"/>
        <w:autoSpaceDN w:val="0"/>
        <w:adjustRightInd w:val="0"/>
        <w:jc w:val="both"/>
        <w:rPr>
          <w:rFonts w:ascii="Calibri" w:eastAsia="Calibri" w:hAnsi="Calibri"/>
          <w:i/>
          <w:sz w:val="18"/>
          <w:szCs w:val="18"/>
          <w:lang w:eastAsia="en-US"/>
        </w:rPr>
      </w:pPr>
      <w:r w:rsidRPr="00111C2A">
        <w:rPr>
          <w:rFonts w:ascii="Calibri" w:eastAsia="Calibri" w:hAnsi="Calibri"/>
          <w:i/>
          <w:sz w:val="18"/>
          <w:szCs w:val="18"/>
          <w:lang w:eastAsia="en-US"/>
        </w:rPr>
        <w:t>Les structures d'hospitalisation à temps partiel de jour ou de nuit et les structures pratiquant l'anesthésie ou la chirurgie ambulatoire dispensent les prises en charge prévues à l'article R. 6121-4, d'une durée inférieure ou égale à douze heures, ne comprenant pas d'hébergement, au bénéfice de patients dont l'état de santé correspond à ces modes de prise en charge.</w:t>
      </w:r>
    </w:p>
    <w:p w:rsidR="00111C2A" w:rsidRPr="00111C2A" w:rsidRDefault="00111C2A" w:rsidP="00111C2A">
      <w:pPr>
        <w:widowControl w:val="0"/>
        <w:autoSpaceDE w:val="0"/>
        <w:autoSpaceDN w:val="0"/>
        <w:adjustRightInd w:val="0"/>
        <w:jc w:val="both"/>
        <w:rPr>
          <w:rFonts w:ascii="Calibri" w:eastAsia="Calibri" w:hAnsi="Calibri"/>
          <w:i/>
          <w:sz w:val="18"/>
          <w:szCs w:val="18"/>
          <w:lang w:eastAsia="en-US"/>
        </w:rPr>
      </w:pPr>
      <w:r w:rsidRPr="00111C2A">
        <w:rPr>
          <w:rFonts w:ascii="Calibri" w:eastAsia="Calibri" w:hAnsi="Calibri"/>
          <w:i/>
          <w:sz w:val="18"/>
          <w:szCs w:val="18"/>
          <w:lang w:eastAsia="en-US"/>
        </w:rPr>
        <w:t>Les prestations délivrées équivalent par leur nature, leur complexité et la surveillance médicale qu'elles requièrent à des prestations habituellement effectuées dans le cadre d'une hospitalisation à temps complet.</w:t>
      </w:r>
    </w:p>
    <w:p w:rsidR="00111C2A" w:rsidRPr="00111C2A" w:rsidRDefault="00111C2A" w:rsidP="00111C2A">
      <w:pPr>
        <w:widowControl w:val="0"/>
        <w:autoSpaceDE w:val="0"/>
        <w:autoSpaceDN w:val="0"/>
        <w:adjustRightInd w:val="0"/>
        <w:jc w:val="both"/>
        <w:rPr>
          <w:rFonts w:ascii="Calibri" w:eastAsia="Calibri" w:hAnsi="Calibri"/>
          <w:i/>
          <w:sz w:val="18"/>
          <w:szCs w:val="18"/>
          <w:lang w:eastAsia="en-US"/>
        </w:rPr>
      </w:pPr>
      <w:r w:rsidRPr="00111C2A">
        <w:rPr>
          <w:rFonts w:ascii="Calibri" w:eastAsia="Calibri" w:hAnsi="Calibri"/>
          <w:i/>
          <w:sz w:val="18"/>
          <w:szCs w:val="18"/>
          <w:lang w:eastAsia="en-US"/>
        </w:rPr>
        <w:t>Ces structures doivent être aisément identifiables par leurs usagers et font l'objet d'une organisation spécifique. Elles sont organisées en une ou plusieurs unités de soins individualisées et disposent de moyens dédiés en locaux et en matériel. Elles disposent également d'une équipe médicale et paramédicale dont les fonctions et les tâches sont définies par la charte de fonctionnement prévue à l'article D. 6124-305 et dont tous les membres sont formés à la prise en charge à temps partiel ou à celle d'anesthésie ou de chirurgie ambulatoire.</w:t>
      </w:r>
    </w:p>
    <w:p w:rsidR="00111C2A" w:rsidRPr="00111C2A" w:rsidRDefault="00111C2A" w:rsidP="00111C2A">
      <w:pPr>
        <w:widowControl w:val="0"/>
        <w:autoSpaceDE w:val="0"/>
        <w:autoSpaceDN w:val="0"/>
        <w:adjustRightInd w:val="0"/>
        <w:jc w:val="both"/>
        <w:rPr>
          <w:rFonts w:ascii="Calibri" w:eastAsia="Calibri" w:hAnsi="Calibri"/>
          <w:i/>
          <w:sz w:val="18"/>
          <w:szCs w:val="18"/>
          <w:lang w:eastAsia="en-US"/>
        </w:rPr>
      </w:pPr>
      <w:r w:rsidRPr="00111C2A">
        <w:rPr>
          <w:rFonts w:ascii="Calibri" w:eastAsia="Calibri" w:hAnsi="Calibri"/>
          <w:i/>
          <w:sz w:val="18"/>
          <w:szCs w:val="18"/>
          <w:lang w:eastAsia="en-US"/>
        </w:rPr>
        <w:t>Cette équipe peut comprendre, dans le respect de l'organisation spécifique de la prise en charge à temps partiel et des dispositions prévues à l'article D. 6124-303, des personnels exerçant également en hospitalisation complète sur le même site.</w:t>
      </w:r>
    </w:p>
    <w:p w:rsidR="00111C2A" w:rsidRPr="00111C2A" w:rsidRDefault="00111C2A" w:rsidP="00111C2A">
      <w:pPr>
        <w:widowControl w:val="0"/>
        <w:autoSpaceDE w:val="0"/>
        <w:autoSpaceDN w:val="0"/>
        <w:adjustRightInd w:val="0"/>
        <w:jc w:val="both"/>
        <w:rPr>
          <w:rFonts w:ascii="Calibri" w:eastAsia="Calibri" w:hAnsi="Calibri"/>
          <w:i/>
          <w:sz w:val="18"/>
          <w:szCs w:val="18"/>
          <w:lang w:eastAsia="en-US"/>
        </w:rPr>
      </w:pPr>
      <w:r w:rsidRPr="00111C2A">
        <w:rPr>
          <w:rFonts w:ascii="Calibri" w:eastAsia="Calibri" w:hAnsi="Calibri"/>
          <w:i/>
          <w:sz w:val="18"/>
          <w:szCs w:val="18"/>
          <w:lang w:eastAsia="en-US"/>
        </w:rPr>
        <w:t>Toutefois lorsqu'il s'agit d'une prise en charge en anesthésie ou chirurgie ambulatoire, les membres de l'équipe mentionnée au troisième alinéa n'intervenant pas à titre principal en secteur opératoire, sont affectés à la seule structure d'anesthésie ou de chirurgie ambulatoire pendant la durée des prises en charge.</w:t>
      </w:r>
    </w:p>
    <w:p w:rsidR="00111C2A" w:rsidRPr="00111C2A" w:rsidRDefault="00111C2A" w:rsidP="00111C2A">
      <w:pPr>
        <w:widowControl w:val="0"/>
        <w:autoSpaceDE w:val="0"/>
        <w:autoSpaceDN w:val="0"/>
        <w:adjustRightInd w:val="0"/>
        <w:jc w:val="both"/>
        <w:rPr>
          <w:rFonts w:ascii="Calibri" w:eastAsia="Calibri" w:hAnsi="Calibri"/>
          <w:i/>
          <w:sz w:val="18"/>
          <w:szCs w:val="18"/>
          <w:lang w:eastAsia="en-US"/>
        </w:rPr>
      </w:pPr>
      <w:r w:rsidRPr="00111C2A">
        <w:rPr>
          <w:rFonts w:ascii="Calibri" w:eastAsia="Calibri" w:hAnsi="Calibri"/>
          <w:i/>
          <w:sz w:val="18"/>
          <w:szCs w:val="18"/>
          <w:lang w:eastAsia="en-US"/>
        </w:rPr>
        <w:t>Lorsque les prises en charge requièrent l'utilisation d'un plateau technique, elles peuvent être réalisées avec les moyens en personnel et en matériel du ou des plateaux techniques existant sur le site, dans le respect de l'organisation spécifique et des contraintes de la prise en charge à temps partiel ou de celle d'anesthésie ou de chirurgie ambulatoire.</w:t>
      </w:r>
    </w:p>
    <w:p w:rsidR="00111C2A" w:rsidRPr="00111C2A" w:rsidRDefault="00111C2A" w:rsidP="00111C2A">
      <w:pPr>
        <w:widowControl w:val="0"/>
        <w:autoSpaceDE w:val="0"/>
        <w:autoSpaceDN w:val="0"/>
        <w:adjustRightInd w:val="0"/>
        <w:jc w:val="both"/>
        <w:rPr>
          <w:rFonts w:ascii="Calibri" w:eastAsia="Calibri" w:hAnsi="Calibri"/>
          <w:i/>
          <w:sz w:val="18"/>
          <w:szCs w:val="18"/>
          <w:lang w:eastAsia="en-US"/>
        </w:rPr>
      </w:pPr>
      <w:r w:rsidRPr="00111C2A">
        <w:rPr>
          <w:rFonts w:ascii="Calibri" w:eastAsia="Calibri" w:hAnsi="Calibri"/>
          <w:i/>
          <w:sz w:val="18"/>
          <w:szCs w:val="18"/>
          <w:lang w:eastAsia="en-US"/>
        </w:rPr>
        <w:t>Les structures mentionnées au présent article peuvent recourir aux éléments du plateau technique d'un autre établissement de santé.</w:t>
      </w:r>
    </w:p>
    <w:p w:rsidR="00111C2A" w:rsidRPr="00111C2A" w:rsidRDefault="00111C2A" w:rsidP="00111C2A">
      <w:pPr>
        <w:widowControl w:val="0"/>
        <w:autoSpaceDE w:val="0"/>
        <w:autoSpaceDN w:val="0"/>
        <w:adjustRightInd w:val="0"/>
        <w:jc w:val="both"/>
        <w:rPr>
          <w:rFonts w:ascii="Calibri" w:eastAsia="Calibri" w:hAnsi="Calibri"/>
          <w:i/>
          <w:sz w:val="18"/>
          <w:szCs w:val="18"/>
          <w:lang w:eastAsia="en-US"/>
        </w:rPr>
      </w:pPr>
      <w:r w:rsidRPr="00111C2A">
        <w:rPr>
          <w:rFonts w:ascii="Calibri" w:eastAsia="Calibri" w:hAnsi="Calibri"/>
          <w:i/>
          <w:sz w:val="18"/>
          <w:szCs w:val="18"/>
          <w:lang w:eastAsia="en-US"/>
        </w:rPr>
        <w:t>Les unités mentionnées au troisième alinéa garantissent l'accessibilité et la circulation d'un patient couché, appareillé et accompagné.</w:t>
      </w:r>
    </w:p>
    <w:p w:rsidR="00111C2A" w:rsidRPr="00111C2A" w:rsidRDefault="00111C2A" w:rsidP="00111C2A">
      <w:pPr>
        <w:widowControl w:val="0"/>
        <w:autoSpaceDE w:val="0"/>
        <w:autoSpaceDN w:val="0"/>
        <w:adjustRightInd w:val="0"/>
        <w:jc w:val="both"/>
        <w:rPr>
          <w:rFonts w:ascii="Calibri" w:eastAsia="Calibri" w:hAnsi="Calibri"/>
          <w:i/>
          <w:sz w:val="18"/>
          <w:szCs w:val="18"/>
          <w:lang w:eastAsia="en-US"/>
        </w:rPr>
      </w:pPr>
      <w:r w:rsidRPr="00111C2A">
        <w:rPr>
          <w:rFonts w:ascii="Calibri" w:eastAsia="Calibri" w:hAnsi="Calibri"/>
          <w:i/>
          <w:sz w:val="18"/>
          <w:szCs w:val="18"/>
          <w:lang w:eastAsia="en-US"/>
        </w:rPr>
        <w:t>Les conditions d'accès de ces unités aux divers éléments du plateau technique sont organisées de manière à limiter le plus possible les déplacements des patients.</w:t>
      </w:r>
    </w:p>
    <w:p w:rsidR="00111C2A" w:rsidRPr="00111C2A" w:rsidRDefault="00111C2A" w:rsidP="00111C2A">
      <w:pPr>
        <w:widowControl w:val="0"/>
        <w:autoSpaceDE w:val="0"/>
        <w:autoSpaceDN w:val="0"/>
        <w:adjustRightInd w:val="0"/>
        <w:spacing w:after="200" w:line="276" w:lineRule="auto"/>
        <w:jc w:val="both"/>
        <w:rPr>
          <w:rFonts w:ascii="Calibri" w:eastAsia="Calibri" w:hAnsi="Calibri"/>
          <w:i/>
          <w:lang w:eastAsia="en-US"/>
        </w:rPr>
      </w:pPr>
    </w:p>
    <w:p w:rsidR="00111C2A" w:rsidRPr="00111C2A" w:rsidRDefault="00111C2A" w:rsidP="00111C2A">
      <w:pPr>
        <w:tabs>
          <w:tab w:val="left" w:pos="7938"/>
        </w:tabs>
        <w:spacing w:before="60" w:after="60" w:line="276" w:lineRule="auto"/>
        <w:outlineLvl w:val="0"/>
        <w:rPr>
          <w:rFonts w:ascii="Calibri" w:eastAsia="Calibri" w:hAnsi="Calibri"/>
          <w:lang w:eastAsia="en-US"/>
        </w:rPr>
      </w:pPr>
      <w:r w:rsidRPr="00111C2A">
        <w:rPr>
          <w:rFonts w:ascii="Calibri" w:eastAsia="Calibri" w:hAnsi="Calibri"/>
          <w:lang w:eastAsia="en-US"/>
        </w:rPr>
        <w:t>La description de la structure par le  promoteur doit permettre de valider  les points réglementaires ci-dessus.</w:t>
      </w:r>
    </w:p>
    <w:p w:rsidR="00111C2A" w:rsidRPr="00111C2A" w:rsidRDefault="00111C2A" w:rsidP="001F7113">
      <w:pPr>
        <w:numPr>
          <w:ilvl w:val="0"/>
          <w:numId w:val="23"/>
        </w:numPr>
        <w:spacing w:before="60" w:after="60" w:line="276" w:lineRule="auto"/>
        <w:outlineLvl w:val="0"/>
        <w:rPr>
          <w:rFonts w:ascii="Calibri" w:eastAsia="Calibri" w:hAnsi="Calibri"/>
          <w:lang w:eastAsia="en-US"/>
        </w:rPr>
      </w:pPr>
      <w:r w:rsidRPr="00111C2A">
        <w:rPr>
          <w:rFonts w:ascii="Calibri" w:eastAsia="Calibri" w:hAnsi="Calibri"/>
          <w:lang w:eastAsia="en-US"/>
        </w:rPr>
        <w:t>Préciser en particulier  les points suivants :</w:t>
      </w:r>
    </w:p>
    <w:p w:rsidR="00111C2A" w:rsidRPr="00111C2A" w:rsidRDefault="00111C2A" w:rsidP="00111C2A">
      <w:pPr>
        <w:spacing w:before="60" w:after="60" w:line="276" w:lineRule="auto"/>
        <w:rPr>
          <w:rFonts w:ascii="Calibri" w:eastAsia="Calibri" w:hAnsi="Calibri"/>
          <w:b/>
          <w:bCs/>
          <w:u w:val="single"/>
          <w:lang w:eastAsia="en-US"/>
        </w:rPr>
      </w:pPr>
      <w:r w:rsidRPr="00111C2A">
        <w:rPr>
          <w:rFonts w:ascii="Calibri" w:eastAsia="Calibri" w:hAnsi="Calibri"/>
          <w:lang w:eastAsia="en-US"/>
        </w:rPr>
        <w:t>- La durée journalière d'ouverture (inférieure ou égale à douze heures) :</w:t>
      </w:r>
      <w:r w:rsidRPr="00111C2A">
        <w:rPr>
          <w:rFonts w:ascii="Calibri" w:eastAsia="Calibri" w:hAnsi="Calibri"/>
          <w:lang w:eastAsia="en-US"/>
        </w:rPr>
        <w:tab/>
      </w:r>
      <w:r w:rsidRPr="00111C2A">
        <w:rPr>
          <w:rFonts w:ascii="Calibri" w:eastAsia="Calibri" w:hAnsi="Calibri"/>
          <w:lang w:eastAsia="en-US"/>
        </w:rPr>
        <w:tab/>
        <w:t xml:space="preserve">  </w:t>
      </w:r>
    </w:p>
    <w:p w:rsidR="00111C2A" w:rsidRPr="00111C2A" w:rsidRDefault="00111C2A" w:rsidP="00111C2A">
      <w:pPr>
        <w:tabs>
          <w:tab w:val="left" w:pos="7938"/>
        </w:tabs>
        <w:spacing w:before="60" w:after="60" w:line="276" w:lineRule="auto"/>
        <w:outlineLvl w:val="0"/>
        <w:rPr>
          <w:rFonts w:ascii="Calibri" w:eastAsia="Calibri" w:hAnsi="Calibri"/>
          <w:lang w:eastAsia="en-US"/>
        </w:rPr>
      </w:pPr>
      <w:r w:rsidRPr="00111C2A">
        <w:rPr>
          <w:rFonts w:ascii="Calibri" w:eastAsia="Calibri" w:hAnsi="Calibri"/>
          <w:lang w:eastAsia="en-US"/>
        </w:rPr>
        <w:t xml:space="preserve">- La structure est aisément identifiable et fait l’objet d’une organisation spécifique     </w:t>
      </w:r>
      <w:r w:rsidRPr="00111C2A">
        <w:rPr>
          <w:rFonts w:ascii="Calibri" w:eastAsia="Calibri" w:hAnsi="Calibri"/>
          <w:lang w:eastAsia="en-US"/>
        </w:rPr>
        <w:tab/>
        <w:t xml:space="preserve">Oui </w:t>
      </w:r>
      <w:r w:rsidRPr="00111C2A">
        <w:rPr>
          <w:rFonts w:ascii="Calibri" w:eastAsia="Calibri" w:hAnsi="Calibri"/>
          <w:lang w:eastAsia="en-US"/>
        </w:rPr>
        <w:fldChar w:fldCharType="begin">
          <w:ffData>
            <w:name w:val="CaseACocher475"/>
            <w:enabled/>
            <w:calcOnExit w:val="0"/>
            <w:checkBox>
              <w:sizeAuto/>
              <w:default w:val="0"/>
            </w:checkBox>
          </w:ffData>
        </w:fldChar>
      </w:r>
      <w:r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11C2A">
        <w:rPr>
          <w:rFonts w:ascii="Calibri" w:eastAsia="Calibri" w:hAnsi="Calibri"/>
          <w:lang w:eastAsia="en-US"/>
        </w:rPr>
        <w:fldChar w:fldCharType="end"/>
      </w:r>
      <w:r w:rsidRPr="00111C2A">
        <w:rPr>
          <w:rFonts w:ascii="Calibri" w:eastAsia="Calibri" w:hAnsi="Calibri"/>
          <w:lang w:eastAsia="en-US"/>
        </w:rPr>
        <w:t xml:space="preserve">  non </w:t>
      </w:r>
      <w:r w:rsidRPr="00111C2A">
        <w:rPr>
          <w:rFonts w:ascii="Calibri" w:eastAsia="Calibri" w:hAnsi="Calibri"/>
          <w:lang w:eastAsia="en-US"/>
        </w:rPr>
        <w:fldChar w:fldCharType="begin">
          <w:ffData>
            <w:name w:val="CaseACocher476"/>
            <w:enabled/>
            <w:calcOnExit w:val="0"/>
            <w:checkBox>
              <w:sizeAuto/>
              <w:default w:val="0"/>
            </w:checkBox>
          </w:ffData>
        </w:fldChar>
      </w:r>
      <w:r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11C2A">
        <w:rPr>
          <w:rFonts w:ascii="Calibri" w:eastAsia="Calibri" w:hAnsi="Calibri"/>
          <w:lang w:eastAsia="en-US"/>
        </w:rPr>
        <w:fldChar w:fldCharType="end"/>
      </w:r>
    </w:p>
    <w:p w:rsidR="00111C2A" w:rsidRPr="00111C2A" w:rsidRDefault="00111C2A" w:rsidP="00111C2A">
      <w:pPr>
        <w:tabs>
          <w:tab w:val="left" w:pos="7938"/>
        </w:tabs>
        <w:spacing w:before="60" w:after="60" w:line="276" w:lineRule="auto"/>
        <w:outlineLvl w:val="0"/>
        <w:rPr>
          <w:rFonts w:ascii="Calibri" w:eastAsia="Calibri" w:hAnsi="Calibri"/>
          <w:lang w:eastAsia="en-US"/>
        </w:rPr>
      </w:pPr>
      <w:r w:rsidRPr="00111C2A">
        <w:rPr>
          <w:rFonts w:ascii="Calibri" w:eastAsia="Calibri" w:hAnsi="Calibri"/>
          <w:lang w:eastAsia="en-US"/>
        </w:rPr>
        <w:t xml:space="preserve">- L’organisation en une ou plusieurs unités de soins individualisées.                            </w:t>
      </w:r>
      <w:r w:rsidRPr="00111C2A">
        <w:rPr>
          <w:rFonts w:ascii="Calibri" w:eastAsia="Calibri" w:hAnsi="Calibri"/>
          <w:lang w:eastAsia="en-US"/>
        </w:rPr>
        <w:tab/>
        <w:t xml:space="preserve">Oui </w:t>
      </w:r>
      <w:r w:rsidRPr="00111C2A">
        <w:rPr>
          <w:rFonts w:ascii="Calibri" w:eastAsia="Calibri" w:hAnsi="Calibri"/>
          <w:lang w:eastAsia="en-US"/>
        </w:rPr>
        <w:fldChar w:fldCharType="begin">
          <w:ffData>
            <w:name w:val="CaseACocher477"/>
            <w:enabled/>
            <w:calcOnExit w:val="0"/>
            <w:checkBox>
              <w:sizeAuto/>
              <w:default w:val="0"/>
            </w:checkBox>
          </w:ffData>
        </w:fldChar>
      </w:r>
      <w:r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11C2A">
        <w:rPr>
          <w:rFonts w:ascii="Calibri" w:eastAsia="Calibri" w:hAnsi="Calibri"/>
          <w:lang w:eastAsia="en-US"/>
        </w:rPr>
        <w:fldChar w:fldCharType="end"/>
      </w:r>
      <w:r w:rsidRPr="00111C2A">
        <w:rPr>
          <w:rFonts w:ascii="Calibri" w:eastAsia="Calibri" w:hAnsi="Calibri"/>
          <w:lang w:eastAsia="en-US"/>
        </w:rPr>
        <w:t xml:space="preserve"> non  </w:t>
      </w:r>
      <w:r w:rsidRPr="00111C2A">
        <w:rPr>
          <w:rFonts w:ascii="Calibri" w:eastAsia="Calibri" w:hAnsi="Calibri"/>
          <w:lang w:eastAsia="en-US"/>
        </w:rPr>
        <w:fldChar w:fldCharType="begin">
          <w:ffData>
            <w:name w:val="CaseACocher497"/>
            <w:enabled/>
            <w:calcOnExit w:val="0"/>
            <w:checkBox>
              <w:sizeAuto/>
              <w:default w:val="0"/>
            </w:checkBox>
          </w:ffData>
        </w:fldChar>
      </w:r>
      <w:r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11C2A">
        <w:rPr>
          <w:rFonts w:ascii="Calibri" w:eastAsia="Calibri" w:hAnsi="Calibri"/>
          <w:lang w:eastAsia="en-US"/>
        </w:rPr>
        <w:fldChar w:fldCharType="end"/>
      </w:r>
    </w:p>
    <w:p w:rsidR="00111C2A" w:rsidRPr="00111C2A" w:rsidRDefault="00111C2A" w:rsidP="00111C2A">
      <w:pPr>
        <w:tabs>
          <w:tab w:val="left" w:pos="7938"/>
        </w:tabs>
        <w:spacing w:before="60" w:after="60" w:line="276" w:lineRule="auto"/>
        <w:outlineLvl w:val="0"/>
        <w:rPr>
          <w:rFonts w:ascii="Calibri" w:eastAsia="Calibri" w:hAnsi="Calibri"/>
          <w:lang w:eastAsia="en-US"/>
        </w:rPr>
      </w:pPr>
      <w:r w:rsidRPr="00111C2A">
        <w:rPr>
          <w:rFonts w:ascii="Calibri" w:eastAsia="Calibri" w:hAnsi="Calibri"/>
          <w:lang w:eastAsia="en-US"/>
        </w:rPr>
        <w:t xml:space="preserve">- Les locaux et le matériel sont  propres à la structure.                                                 </w:t>
      </w:r>
      <w:r w:rsidRPr="00111C2A">
        <w:rPr>
          <w:rFonts w:ascii="Calibri" w:eastAsia="Calibri" w:hAnsi="Calibri"/>
          <w:lang w:eastAsia="en-US"/>
        </w:rPr>
        <w:tab/>
        <w:t xml:space="preserve">Oui </w:t>
      </w:r>
      <w:r w:rsidRPr="00111C2A">
        <w:rPr>
          <w:rFonts w:ascii="Calibri" w:eastAsia="Calibri" w:hAnsi="Calibri"/>
          <w:lang w:eastAsia="en-US"/>
        </w:rPr>
        <w:fldChar w:fldCharType="begin">
          <w:ffData>
            <w:name w:val="CaseACocher479"/>
            <w:enabled/>
            <w:calcOnExit w:val="0"/>
            <w:checkBox>
              <w:sizeAuto/>
              <w:default w:val="0"/>
            </w:checkBox>
          </w:ffData>
        </w:fldChar>
      </w:r>
      <w:r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11C2A">
        <w:rPr>
          <w:rFonts w:ascii="Calibri" w:eastAsia="Calibri" w:hAnsi="Calibri"/>
          <w:lang w:eastAsia="en-US"/>
        </w:rPr>
        <w:fldChar w:fldCharType="end"/>
      </w:r>
      <w:r w:rsidRPr="00111C2A">
        <w:rPr>
          <w:rFonts w:ascii="Calibri" w:eastAsia="Calibri" w:hAnsi="Calibri"/>
          <w:lang w:eastAsia="en-US"/>
        </w:rPr>
        <w:t xml:space="preserve">  non </w:t>
      </w:r>
      <w:r w:rsidRPr="00111C2A">
        <w:rPr>
          <w:rFonts w:ascii="Calibri" w:eastAsia="Calibri" w:hAnsi="Calibri"/>
          <w:lang w:eastAsia="en-US"/>
        </w:rPr>
        <w:fldChar w:fldCharType="begin">
          <w:ffData>
            <w:name w:val="CaseACocher480"/>
            <w:enabled/>
            <w:calcOnExit w:val="0"/>
            <w:checkBox>
              <w:sizeAuto/>
              <w:default w:val="0"/>
            </w:checkBox>
          </w:ffData>
        </w:fldChar>
      </w:r>
      <w:r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11C2A">
        <w:rPr>
          <w:rFonts w:ascii="Calibri" w:eastAsia="Calibri" w:hAnsi="Calibri"/>
          <w:lang w:eastAsia="en-US"/>
        </w:rPr>
        <w:fldChar w:fldCharType="end"/>
      </w:r>
    </w:p>
    <w:p w:rsidR="00111C2A" w:rsidRPr="00111C2A" w:rsidRDefault="00111C2A" w:rsidP="00111C2A">
      <w:pPr>
        <w:tabs>
          <w:tab w:val="left" w:pos="7938"/>
        </w:tabs>
        <w:spacing w:before="60" w:after="60" w:line="276" w:lineRule="auto"/>
        <w:outlineLvl w:val="0"/>
        <w:rPr>
          <w:rFonts w:ascii="Calibri" w:eastAsia="Calibri" w:hAnsi="Calibri"/>
          <w:lang w:eastAsia="en-US"/>
        </w:rPr>
      </w:pPr>
    </w:p>
    <w:p w:rsidR="00111C2A" w:rsidRPr="00111C2A" w:rsidRDefault="00111C2A" w:rsidP="00111C2A">
      <w:pPr>
        <w:tabs>
          <w:tab w:val="left" w:pos="7938"/>
        </w:tabs>
        <w:spacing w:before="60" w:after="60" w:line="276" w:lineRule="auto"/>
        <w:outlineLvl w:val="0"/>
        <w:rPr>
          <w:rFonts w:ascii="Calibri" w:eastAsia="Calibri" w:hAnsi="Calibri"/>
          <w:i/>
          <w:lang w:eastAsia="en-US"/>
        </w:rPr>
      </w:pPr>
      <w:r w:rsidRPr="00111C2A">
        <w:rPr>
          <w:rFonts w:ascii="Calibri" w:eastAsia="Calibri" w:hAnsi="Calibri"/>
          <w:i/>
          <w:lang w:eastAsia="en-US"/>
        </w:rPr>
        <w:t>Article D.6124-302</w:t>
      </w:r>
    </w:p>
    <w:p w:rsidR="00111C2A" w:rsidRPr="00111C2A" w:rsidRDefault="00111C2A" w:rsidP="00111C2A">
      <w:pPr>
        <w:rPr>
          <w:rFonts w:ascii="Calibri" w:eastAsia="Calibri" w:hAnsi="Calibri"/>
          <w:i/>
          <w:color w:val="000000"/>
          <w:sz w:val="18"/>
          <w:szCs w:val="18"/>
          <w:lang w:eastAsia="en-US"/>
        </w:rPr>
      </w:pPr>
      <w:r w:rsidRPr="00111C2A">
        <w:rPr>
          <w:rFonts w:ascii="Calibri" w:eastAsia="Calibri" w:hAnsi="Calibri"/>
          <w:i/>
          <w:color w:val="000000"/>
          <w:sz w:val="18"/>
          <w:szCs w:val="18"/>
          <w:lang w:eastAsia="en-US"/>
        </w:rPr>
        <w:t>Les structures et unités de soins mentionnées à l'article D. 6124-301-1 sont agencées et équipées de manière à assurer sur un même site, en fonction du type, du volume et de la programmation des prestations fournies :</w:t>
      </w:r>
    </w:p>
    <w:p w:rsidR="00111C2A" w:rsidRPr="00111C2A" w:rsidRDefault="00111C2A" w:rsidP="00111C2A">
      <w:pPr>
        <w:rPr>
          <w:rFonts w:ascii="Calibri" w:eastAsia="Calibri" w:hAnsi="Calibri"/>
          <w:i/>
          <w:color w:val="000000"/>
          <w:sz w:val="18"/>
          <w:szCs w:val="18"/>
          <w:lang w:eastAsia="en-US"/>
        </w:rPr>
      </w:pPr>
      <w:r w:rsidRPr="00111C2A">
        <w:rPr>
          <w:rFonts w:ascii="Calibri" w:eastAsia="Calibri" w:hAnsi="Calibri"/>
          <w:i/>
          <w:color w:val="000000"/>
          <w:sz w:val="18"/>
          <w:szCs w:val="18"/>
          <w:lang w:eastAsia="en-US"/>
        </w:rPr>
        <w:t>1° L'accueil et le séjour des patients et ceux des personnes qui, le cas échéant, les accompagnent ;</w:t>
      </w:r>
    </w:p>
    <w:p w:rsidR="00111C2A" w:rsidRPr="00111C2A" w:rsidRDefault="00111C2A" w:rsidP="00111C2A">
      <w:pPr>
        <w:rPr>
          <w:rFonts w:ascii="Calibri" w:eastAsia="Calibri" w:hAnsi="Calibri"/>
          <w:i/>
          <w:color w:val="000000"/>
          <w:sz w:val="18"/>
          <w:szCs w:val="18"/>
          <w:lang w:eastAsia="en-US"/>
        </w:rPr>
      </w:pPr>
      <w:r w:rsidRPr="00111C2A">
        <w:rPr>
          <w:rFonts w:ascii="Calibri" w:eastAsia="Calibri" w:hAnsi="Calibri"/>
          <w:i/>
          <w:color w:val="000000"/>
          <w:sz w:val="18"/>
          <w:szCs w:val="18"/>
          <w:lang w:eastAsia="en-US"/>
        </w:rPr>
        <w:t>2° L'organisation, la préparation et la mise en œuvre optimale des protocoles de soins intégrant la prise en charge de la douleur ;</w:t>
      </w:r>
    </w:p>
    <w:p w:rsidR="00111C2A" w:rsidRPr="00111C2A" w:rsidRDefault="00111C2A" w:rsidP="00111C2A">
      <w:pPr>
        <w:rPr>
          <w:rFonts w:ascii="Calibri" w:eastAsia="Calibri" w:hAnsi="Calibri"/>
          <w:i/>
          <w:color w:val="000000"/>
          <w:sz w:val="18"/>
          <w:szCs w:val="18"/>
          <w:lang w:eastAsia="en-US"/>
        </w:rPr>
      </w:pPr>
      <w:r w:rsidRPr="00111C2A">
        <w:rPr>
          <w:rFonts w:ascii="Calibri" w:eastAsia="Calibri" w:hAnsi="Calibri"/>
          <w:i/>
          <w:color w:val="000000"/>
          <w:sz w:val="18"/>
          <w:szCs w:val="18"/>
          <w:lang w:eastAsia="en-US"/>
        </w:rPr>
        <w:t>3° La surveillance et le repos nécessaires à chaque patient ;</w:t>
      </w:r>
    </w:p>
    <w:p w:rsidR="00111C2A" w:rsidRPr="00111C2A" w:rsidRDefault="00111C2A" w:rsidP="00111C2A">
      <w:pPr>
        <w:rPr>
          <w:rFonts w:ascii="Calibri" w:eastAsia="Calibri" w:hAnsi="Calibri"/>
          <w:i/>
          <w:color w:val="000000"/>
          <w:sz w:val="18"/>
          <w:szCs w:val="18"/>
          <w:lang w:eastAsia="en-US"/>
        </w:rPr>
      </w:pPr>
      <w:r w:rsidRPr="00111C2A">
        <w:rPr>
          <w:rFonts w:ascii="Calibri" w:eastAsia="Calibri" w:hAnsi="Calibri"/>
          <w:i/>
          <w:color w:val="000000"/>
          <w:sz w:val="18"/>
          <w:szCs w:val="18"/>
          <w:lang w:eastAsia="en-US"/>
        </w:rPr>
        <w:t>4° Le stockage des produits de santé et l'entretien du matériel nécessaire aux soins et au transport des patients, la pré-désinfection de ces matériels et l'élimination des déchets d'activité de soins à risque infectieux.</w:t>
      </w:r>
    </w:p>
    <w:p w:rsidR="00111C2A" w:rsidRPr="00111C2A" w:rsidRDefault="00111C2A" w:rsidP="00111C2A">
      <w:pPr>
        <w:rPr>
          <w:rFonts w:ascii="Calibri" w:eastAsia="Calibri" w:hAnsi="Calibri"/>
          <w:i/>
          <w:color w:val="000000"/>
          <w:sz w:val="18"/>
          <w:szCs w:val="18"/>
          <w:lang w:eastAsia="en-US"/>
        </w:rPr>
      </w:pPr>
      <w:r w:rsidRPr="00111C2A">
        <w:rPr>
          <w:rFonts w:ascii="Calibri" w:eastAsia="Calibri" w:hAnsi="Calibri"/>
          <w:i/>
          <w:color w:val="000000"/>
          <w:sz w:val="18"/>
          <w:szCs w:val="18"/>
          <w:lang w:eastAsia="en-US"/>
        </w:rPr>
        <w:t>La configuration architecturale et fonctionnelle de chaque structure et unité de soins garantit à chaque patient les conditions d'hygiène et d'asepsie nécessaires ainsi que le respect de son intimité et de sa dignité, en comportant notamment des chambres ou des espaces spécifiques adaptés.</w:t>
      </w:r>
    </w:p>
    <w:p w:rsidR="00111C2A" w:rsidRPr="00111C2A" w:rsidRDefault="00111C2A" w:rsidP="00111C2A">
      <w:pPr>
        <w:rPr>
          <w:rFonts w:ascii="Calibri" w:eastAsia="Calibri" w:hAnsi="Calibri"/>
          <w:i/>
          <w:color w:val="000000"/>
          <w:sz w:val="18"/>
          <w:szCs w:val="18"/>
          <w:lang w:eastAsia="en-US"/>
        </w:rPr>
      </w:pPr>
      <w:r w:rsidRPr="00111C2A">
        <w:rPr>
          <w:rFonts w:ascii="Calibri" w:eastAsia="Calibri" w:hAnsi="Calibri"/>
          <w:i/>
          <w:color w:val="000000"/>
          <w:sz w:val="18"/>
          <w:szCs w:val="18"/>
          <w:lang w:eastAsia="en-US"/>
        </w:rPr>
        <w:t>Les moyens nécessaires à la prise en charge immédiate d'une complication médicale éventuelle, et notamment les locaux, le matériel et les médicaments propres à y répondre, sont disponibles et utilisables sans délai.</w:t>
      </w:r>
    </w:p>
    <w:p w:rsidR="00111C2A" w:rsidRPr="00111C2A" w:rsidRDefault="00111C2A" w:rsidP="00111C2A">
      <w:pPr>
        <w:tabs>
          <w:tab w:val="left" w:pos="7938"/>
        </w:tabs>
        <w:outlineLvl w:val="0"/>
        <w:rPr>
          <w:rFonts w:ascii="Calibri" w:eastAsia="Calibri" w:hAnsi="Calibri"/>
          <w:i/>
          <w:color w:val="000000"/>
          <w:sz w:val="18"/>
          <w:szCs w:val="18"/>
          <w:lang w:eastAsia="en-US"/>
        </w:rPr>
      </w:pPr>
      <w:r w:rsidRPr="00111C2A">
        <w:rPr>
          <w:rFonts w:ascii="Calibri" w:eastAsia="Calibri" w:hAnsi="Calibri"/>
          <w:i/>
          <w:color w:val="000000"/>
          <w:sz w:val="18"/>
          <w:szCs w:val="18"/>
          <w:lang w:eastAsia="en-US"/>
        </w:rPr>
        <w:t>Les structures pratiquant l'anesthésie ou la chirurgie ambulatoire utilisent un secteur opératoire conforme à des caractéristiques fixées par arrêté du ministre chargé de la santé. Les structures ou les unités qui la composent comportent les équipements et agencements nécessaires à la préparation préalable du patient. Elles disposent également d'une zone de repos et des autres moyens nécessaires à la préparation de la sortie du patient</w:t>
      </w:r>
    </w:p>
    <w:p w:rsidR="00111C2A" w:rsidRPr="00111C2A" w:rsidRDefault="00111C2A" w:rsidP="00111C2A">
      <w:pPr>
        <w:tabs>
          <w:tab w:val="left" w:pos="7938"/>
        </w:tabs>
        <w:outlineLvl w:val="0"/>
        <w:rPr>
          <w:rFonts w:ascii="Calibri" w:eastAsia="Calibri" w:hAnsi="Calibri"/>
          <w:i/>
          <w:lang w:eastAsia="en-US"/>
        </w:rPr>
      </w:pPr>
    </w:p>
    <w:tbl>
      <w:tblPr>
        <w:tblW w:w="10660" w:type="dxa"/>
        <w:tblLook w:val="04A0" w:firstRow="1" w:lastRow="0" w:firstColumn="1" w:lastColumn="0" w:noHBand="0" w:noVBand="1"/>
      </w:tblPr>
      <w:tblGrid>
        <w:gridCol w:w="10660"/>
      </w:tblGrid>
      <w:tr w:rsidR="00111C2A" w:rsidRPr="001F7113" w:rsidTr="001F7113">
        <w:tc>
          <w:tcPr>
            <w:tcW w:w="10660" w:type="dxa"/>
            <w:shd w:val="clear" w:color="auto" w:fill="auto"/>
          </w:tcPr>
          <w:p w:rsidR="00111C2A" w:rsidRPr="001F7113" w:rsidRDefault="00111C2A" w:rsidP="001F7113">
            <w:pPr>
              <w:tabs>
                <w:tab w:val="center" w:pos="4536"/>
                <w:tab w:val="left" w:pos="7938"/>
                <w:tab w:val="right" w:pos="9072"/>
              </w:tabs>
              <w:spacing w:before="60" w:after="60" w:line="276" w:lineRule="auto"/>
              <w:outlineLvl w:val="0"/>
              <w:rPr>
                <w:rFonts w:ascii="Calibri" w:eastAsia="Calibri" w:hAnsi="Calibri"/>
                <w:lang w:eastAsia="en-US"/>
              </w:rPr>
            </w:pPr>
            <w:r w:rsidRPr="001F7113">
              <w:rPr>
                <w:rFonts w:ascii="Calibri" w:eastAsia="Calibri" w:hAnsi="Calibri"/>
                <w:lang w:eastAsia="en-US"/>
              </w:rPr>
              <w:t>Les structures et unités de soins sont agencées et équipés de manière à assurer sur un même site :</w:t>
            </w:r>
          </w:p>
        </w:tc>
      </w:tr>
      <w:tr w:rsidR="00111C2A" w:rsidRPr="001F7113" w:rsidTr="001F7113">
        <w:tc>
          <w:tcPr>
            <w:tcW w:w="10660" w:type="dxa"/>
            <w:shd w:val="clear" w:color="auto" w:fill="auto"/>
          </w:tcPr>
          <w:p w:rsidR="00111C2A" w:rsidRPr="001F7113" w:rsidRDefault="00111C2A" w:rsidP="001F7113">
            <w:pPr>
              <w:tabs>
                <w:tab w:val="left" w:pos="7938"/>
              </w:tabs>
              <w:spacing w:before="60" w:after="60" w:line="276" w:lineRule="auto"/>
              <w:outlineLvl w:val="0"/>
              <w:rPr>
                <w:rFonts w:ascii="Calibri" w:eastAsia="Calibri" w:hAnsi="Calibri"/>
                <w:lang w:eastAsia="en-US"/>
              </w:rPr>
            </w:pPr>
            <w:r w:rsidRPr="001F7113">
              <w:rPr>
                <w:rFonts w:ascii="Calibri" w:eastAsia="Calibri" w:hAnsi="Calibri"/>
                <w:b/>
                <w:lang w:eastAsia="en-US"/>
              </w:rPr>
              <w:t>1°</w:t>
            </w:r>
            <w:r w:rsidRPr="001F7113">
              <w:rPr>
                <w:rFonts w:ascii="Calibri" w:eastAsia="Calibri" w:hAnsi="Calibri"/>
                <w:lang w:eastAsia="en-US"/>
              </w:rPr>
              <w:t xml:space="preserve"> L’accueil et le séjour des patients et des accompagnants                                                                               Oui </w:t>
            </w:r>
            <w:r w:rsidRPr="001F7113">
              <w:rPr>
                <w:rFonts w:ascii="Calibri" w:eastAsia="Calibri" w:hAnsi="Calibri"/>
                <w:lang w:eastAsia="en-US"/>
              </w:rPr>
              <w:fldChar w:fldCharType="begin">
                <w:ffData>
                  <w:name w:val="CaseACocher475"/>
                  <w:enabled/>
                  <w:calcOnExit w:val="0"/>
                  <w:checkBox>
                    <w:sizeAuto/>
                    <w:default w:val="0"/>
                  </w:checkBox>
                </w:ffData>
              </w:fldChar>
            </w:r>
            <w:r w:rsidRPr="001F7113">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F7113">
              <w:rPr>
                <w:rFonts w:ascii="Calibri" w:eastAsia="Calibri" w:hAnsi="Calibri"/>
                <w:lang w:eastAsia="en-US"/>
              </w:rPr>
              <w:fldChar w:fldCharType="end"/>
            </w:r>
            <w:r w:rsidRPr="001F7113">
              <w:rPr>
                <w:rFonts w:ascii="Calibri" w:eastAsia="Calibri" w:hAnsi="Calibri"/>
                <w:lang w:eastAsia="en-US"/>
              </w:rPr>
              <w:t xml:space="preserve">  non </w:t>
            </w:r>
            <w:r w:rsidRPr="001F7113">
              <w:rPr>
                <w:rFonts w:ascii="Calibri" w:eastAsia="Calibri" w:hAnsi="Calibri"/>
                <w:lang w:eastAsia="en-US"/>
              </w:rPr>
              <w:fldChar w:fldCharType="begin">
                <w:ffData>
                  <w:name w:val="CaseACocher476"/>
                  <w:enabled/>
                  <w:calcOnExit w:val="0"/>
                  <w:checkBox>
                    <w:sizeAuto/>
                    <w:default w:val="0"/>
                  </w:checkBox>
                </w:ffData>
              </w:fldChar>
            </w:r>
            <w:r w:rsidRPr="001F7113">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F7113">
              <w:rPr>
                <w:rFonts w:ascii="Calibri" w:eastAsia="Calibri" w:hAnsi="Calibri"/>
                <w:lang w:eastAsia="en-US"/>
              </w:rPr>
              <w:fldChar w:fldCharType="end"/>
            </w:r>
            <w:r w:rsidRPr="001F7113">
              <w:rPr>
                <w:rFonts w:ascii="Calibri" w:eastAsia="Calibri" w:hAnsi="Calibri"/>
                <w:lang w:eastAsia="en-US"/>
              </w:rPr>
              <w:t xml:space="preserve">                       </w:t>
            </w:r>
          </w:p>
        </w:tc>
      </w:tr>
      <w:tr w:rsidR="00111C2A" w:rsidRPr="001F7113" w:rsidTr="001F7113">
        <w:tc>
          <w:tcPr>
            <w:tcW w:w="10660" w:type="dxa"/>
            <w:shd w:val="clear" w:color="auto" w:fill="auto"/>
          </w:tcPr>
          <w:p w:rsidR="00111C2A" w:rsidRPr="001F7113" w:rsidRDefault="00111C2A" w:rsidP="001F7113">
            <w:pPr>
              <w:tabs>
                <w:tab w:val="left" w:pos="7938"/>
              </w:tabs>
              <w:spacing w:before="60" w:after="60" w:line="276" w:lineRule="auto"/>
              <w:outlineLvl w:val="0"/>
              <w:rPr>
                <w:rFonts w:ascii="Calibri" w:eastAsia="Calibri" w:hAnsi="Calibri"/>
                <w:lang w:eastAsia="en-US"/>
              </w:rPr>
            </w:pPr>
            <w:r w:rsidRPr="001F7113">
              <w:rPr>
                <w:rFonts w:ascii="Calibri" w:eastAsia="Calibri" w:hAnsi="Calibri"/>
                <w:b/>
                <w:lang w:eastAsia="en-US"/>
              </w:rPr>
              <w:t>2°</w:t>
            </w:r>
            <w:r w:rsidRPr="001F7113">
              <w:rPr>
                <w:rFonts w:ascii="Calibri" w:eastAsia="Calibri" w:hAnsi="Calibri"/>
                <w:lang w:eastAsia="en-US"/>
              </w:rPr>
              <w:t xml:space="preserve"> L’organisation, préparation, mise en œuvre des protocoles de soins  </w:t>
            </w:r>
            <w:r w:rsidR="001007D6">
              <w:rPr>
                <w:rFonts w:ascii="Calibri" w:eastAsia="Calibri" w:hAnsi="Calibri"/>
                <w:lang w:eastAsia="en-US"/>
              </w:rPr>
              <w:t>intégrant la prise en charge de la douleur</w:t>
            </w:r>
            <w:r w:rsidRPr="001F7113">
              <w:rPr>
                <w:rFonts w:ascii="Calibri" w:eastAsia="Calibri" w:hAnsi="Calibri"/>
                <w:lang w:eastAsia="en-US"/>
              </w:rPr>
              <w:t xml:space="preserve">                                                        Oui </w:t>
            </w:r>
            <w:r w:rsidRPr="001F7113">
              <w:rPr>
                <w:rFonts w:ascii="Calibri" w:eastAsia="Calibri" w:hAnsi="Calibri"/>
                <w:lang w:eastAsia="en-US"/>
              </w:rPr>
              <w:fldChar w:fldCharType="begin">
                <w:ffData>
                  <w:name w:val="CaseACocher475"/>
                  <w:enabled/>
                  <w:calcOnExit w:val="0"/>
                  <w:checkBox>
                    <w:sizeAuto/>
                    <w:default w:val="0"/>
                  </w:checkBox>
                </w:ffData>
              </w:fldChar>
            </w:r>
            <w:r w:rsidRPr="001F7113">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F7113">
              <w:rPr>
                <w:rFonts w:ascii="Calibri" w:eastAsia="Calibri" w:hAnsi="Calibri"/>
                <w:lang w:eastAsia="en-US"/>
              </w:rPr>
              <w:fldChar w:fldCharType="end"/>
            </w:r>
            <w:r w:rsidRPr="001F7113">
              <w:rPr>
                <w:rFonts w:ascii="Calibri" w:eastAsia="Calibri" w:hAnsi="Calibri"/>
                <w:lang w:eastAsia="en-US"/>
              </w:rPr>
              <w:t xml:space="preserve">  non </w:t>
            </w:r>
            <w:r w:rsidRPr="001F7113">
              <w:rPr>
                <w:rFonts w:ascii="Calibri" w:eastAsia="Calibri" w:hAnsi="Calibri"/>
                <w:lang w:eastAsia="en-US"/>
              </w:rPr>
              <w:fldChar w:fldCharType="begin">
                <w:ffData>
                  <w:name w:val="CaseACocher476"/>
                  <w:enabled/>
                  <w:calcOnExit w:val="0"/>
                  <w:checkBox>
                    <w:sizeAuto/>
                    <w:default w:val="0"/>
                  </w:checkBox>
                </w:ffData>
              </w:fldChar>
            </w:r>
            <w:r w:rsidRPr="001F7113">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F7113">
              <w:rPr>
                <w:rFonts w:ascii="Calibri" w:eastAsia="Calibri" w:hAnsi="Calibri"/>
                <w:lang w:eastAsia="en-US"/>
              </w:rPr>
              <w:fldChar w:fldCharType="end"/>
            </w:r>
          </w:p>
        </w:tc>
      </w:tr>
      <w:tr w:rsidR="00111C2A" w:rsidRPr="001F7113" w:rsidTr="001F7113">
        <w:tc>
          <w:tcPr>
            <w:tcW w:w="10660" w:type="dxa"/>
            <w:shd w:val="clear" w:color="auto" w:fill="auto"/>
          </w:tcPr>
          <w:p w:rsidR="00111C2A" w:rsidRPr="001F7113" w:rsidRDefault="00111C2A" w:rsidP="001F7113">
            <w:pPr>
              <w:tabs>
                <w:tab w:val="left" w:pos="7938"/>
              </w:tabs>
              <w:spacing w:before="60" w:after="60" w:line="276" w:lineRule="auto"/>
              <w:outlineLvl w:val="0"/>
              <w:rPr>
                <w:rFonts w:ascii="Calibri" w:eastAsia="Calibri" w:hAnsi="Calibri"/>
                <w:lang w:eastAsia="en-US"/>
              </w:rPr>
            </w:pPr>
            <w:r w:rsidRPr="001F7113">
              <w:rPr>
                <w:rFonts w:ascii="Calibri" w:eastAsia="Calibri" w:hAnsi="Calibri"/>
                <w:b/>
                <w:lang w:eastAsia="en-US"/>
              </w:rPr>
              <w:t>3°</w:t>
            </w:r>
            <w:r w:rsidRPr="001F7113">
              <w:rPr>
                <w:rFonts w:ascii="Calibri" w:eastAsia="Calibri" w:hAnsi="Calibri"/>
                <w:lang w:eastAsia="en-US"/>
              </w:rPr>
              <w:t xml:space="preserve"> La surveillance et le repos nécessaires à chaque patient                                                                                Oui </w:t>
            </w:r>
            <w:r w:rsidRPr="001F7113">
              <w:rPr>
                <w:rFonts w:ascii="Calibri" w:eastAsia="Calibri" w:hAnsi="Calibri"/>
                <w:lang w:eastAsia="en-US"/>
              </w:rPr>
              <w:fldChar w:fldCharType="begin">
                <w:ffData>
                  <w:name w:val="CaseACocher475"/>
                  <w:enabled/>
                  <w:calcOnExit w:val="0"/>
                  <w:checkBox>
                    <w:sizeAuto/>
                    <w:default w:val="0"/>
                  </w:checkBox>
                </w:ffData>
              </w:fldChar>
            </w:r>
            <w:r w:rsidRPr="001F7113">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F7113">
              <w:rPr>
                <w:rFonts w:ascii="Calibri" w:eastAsia="Calibri" w:hAnsi="Calibri"/>
                <w:lang w:eastAsia="en-US"/>
              </w:rPr>
              <w:fldChar w:fldCharType="end"/>
            </w:r>
            <w:r w:rsidRPr="001F7113">
              <w:rPr>
                <w:rFonts w:ascii="Calibri" w:eastAsia="Calibri" w:hAnsi="Calibri"/>
                <w:lang w:eastAsia="en-US"/>
              </w:rPr>
              <w:t xml:space="preserve">  non </w:t>
            </w:r>
            <w:r w:rsidRPr="001F7113">
              <w:rPr>
                <w:rFonts w:ascii="Calibri" w:eastAsia="Calibri" w:hAnsi="Calibri"/>
                <w:lang w:eastAsia="en-US"/>
              </w:rPr>
              <w:fldChar w:fldCharType="begin">
                <w:ffData>
                  <w:name w:val="CaseACocher476"/>
                  <w:enabled/>
                  <w:calcOnExit w:val="0"/>
                  <w:checkBox>
                    <w:sizeAuto/>
                    <w:default w:val="0"/>
                  </w:checkBox>
                </w:ffData>
              </w:fldChar>
            </w:r>
            <w:r w:rsidRPr="001F7113">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F7113">
              <w:rPr>
                <w:rFonts w:ascii="Calibri" w:eastAsia="Calibri" w:hAnsi="Calibri"/>
                <w:lang w:eastAsia="en-US"/>
              </w:rPr>
              <w:fldChar w:fldCharType="end"/>
            </w:r>
          </w:p>
        </w:tc>
      </w:tr>
      <w:tr w:rsidR="00111C2A" w:rsidRPr="001F7113" w:rsidTr="001F7113">
        <w:tc>
          <w:tcPr>
            <w:tcW w:w="10660" w:type="dxa"/>
            <w:shd w:val="clear" w:color="auto" w:fill="auto"/>
          </w:tcPr>
          <w:p w:rsidR="00111C2A" w:rsidRPr="001F7113" w:rsidRDefault="00111C2A" w:rsidP="001F7113">
            <w:pPr>
              <w:tabs>
                <w:tab w:val="left" w:pos="7938"/>
              </w:tabs>
              <w:spacing w:before="60" w:after="60" w:line="276" w:lineRule="auto"/>
              <w:outlineLvl w:val="0"/>
              <w:rPr>
                <w:rFonts w:ascii="Calibri" w:eastAsia="Calibri" w:hAnsi="Calibri"/>
                <w:lang w:eastAsia="en-US"/>
              </w:rPr>
            </w:pPr>
            <w:r w:rsidRPr="001F7113">
              <w:rPr>
                <w:rFonts w:ascii="Calibri" w:eastAsia="Calibri" w:hAnsi="Calibri"/>
                <w:b/>
                <w:lang w:eastAsia="en-US"/>
              </w:rPr>
              <w:lastRenderedPageBreak/>
              <w:t>4°</w:t>
            </w:r>
            <w:r w:rsidRPr="001F7113">
              <w:rPr>
                <w:rFonts w:ascii="Calibri" w:eastAsia="Calibri" w:hAnsi="Calibri"/>
                <w:lang w:eastAsia="en-US"/>
              </w:rPr>
              <w:t xml:space="preserve"> La décontamination, le stockage, l’entretien du matériel pour les soins et le transport des patients   Oui </w:t>
            </w:r>
            <w:r w:rsidRPr="001F7113">
              <w:rPr>
                <w:rFonts w:ascii="Calibri" w:eastAsia="Calibri" w:hAnsi="Calibri"/>
                <w:lang w:eastAsia="en-US"/>
              </w:rPr>
              <w:fldChar w:fldCharType="begin">
                <w:ffData>
                  <w:name w:val="CaseACocher475"/>
                  <w:enabled/>
                  <w:calcOnExit w:val="0"/>
                  <w:checkBox>
                    <w:sizeAuto/>
                    <w:default w:val="0"/>
                  </w:checkBox>
                </w:ffData>
              </w:fldChar>
            </w:r>
            <w:r w:rsidRPr="001F7113">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F7113">
              <w:rPr>
                <w:rFonts w:ascii="Calibri" w:eastAsia="Calibri" w:hAnsi="Calibri"/>
                <w:lang w:eastAsia="en-US"/>
              </w:rPr>
              <w:fldChar w:fldCharType="end"/>
            </w:r>
            <w:r w:rsidRPr="001F7113">
              <w:rPr>
                <w:rFonts w:ascii="Calibri" w:eastAsia="Calibri" w:hAnsi="Calibri"/>
                <w:lang w:eastAsia="en-US"/>
              </w:rPr>
              <w:t xml:space="preserve">  non </w:t>
            </w:r>
            <w:r w:rsidRPr="001F7113">
              <w:rPr>
                <w:rFonts w:ascii="Calibri" w:eastAsia="Calibri" w:hAnsi="Calibri"/>
                <w:lang w:eastAsia="en-US"/>
              </w:rPr>
              <w:fldChar w:fldCharType="begin">
                <w:ffData>
                  <w:name w:val="CaseACocher476"/>
                  <w:enabled/>
                  <w:calcOnExit w:val="0"/>
                  <w:checkBox>
                    <w:sizeAuto/>
                    <w:default w:val="0"/>
                  </w:checkBox>
                </w:ffData>
              </w:fldChar>
            </w:r>
            <w:r w:rsidRPr="001F7113">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F7113">
              <w:rPr>
                <w:rFonts w:ascii="Calibri" w:eastAsia="Calibri" w:hAnsi="Calibri"/>
                <w:lang w:eastAsia="en-US"/>
              </w:rPr>
              <w:fldChar w:fldCharType="end"/>
            </w:r>
            <w:r w:rsidRPr="001F7113">
              <w:rPr>
                <w:rFonts w:ascii="Calibri" w:eastAsia="Calibri" w:hAnsi="Calibri"/>
                <w:lang w:eastAsia="en-US"/>
              </w:rPr>
              <w:t xml:space="preserve"> </w:t>
            </w:r>
          </w:p>
        </w:tc>
      </w:tr>
      <w:tr w:rsidR="00111C2A" w:rsidRPr="001F7113" w:rsidTr="001F7113">
        <w:tc>
          <w:tcPr>
            <w:tcW w:w="10660" w:type="dxa"/>
            <w:shd w:val="clear" w:color="auto" w:fill="auto"/>
          </w:tcPr>
          <w:p w:rsidR="00111C2A" w:rsidRPr="001F7113" w:rsidRDefault="00111C2A" w:rsidP="001F7113">
            <w:pPr>
              <w:tabs>
                <w:tab w:val="left" w:pos="7938"/>
              </w:tabs>
              <w:spacing w:before="60" w:after="60" w:line="276" w:lineRule="auto"/>
              <w:outlineLvl w:val="0"/>
              <w:rPr>
                <w:rFonts w:ascii="Calibri" w:eastAsia="Calibri" w:hAnsi="Calibri"/>
                <w:lang w:eastAsia="en-US"/>
              </w:rPr>
            </w:pPr>
            <w:r w:rsidRPr="001F7113">
              <w:rPr>
                <w:rFonts w:ascii="Calibri" w:eastAsia="Calibri" w:hAnsi="Calibri"/>
                <w:b/>
                <w:lang w:eastAsia="en-US"/>
              </w:rPr>
              <w:t>5°</w:t>
            </w:r>
            <w:r w:rsidRPr="001F7113">
              <w:rPr>
                <w:rFonts w:ascii="Calibri" w:eastAsia="Calibri" w:hAnsi="Calibri"/>
                <w:lang w:eastAsia="en-US"/>
              </w:rPr>
              <w:t xml:space="preserve"> Les locaux dédiés au cours de la durée d’ouverture                                                                                        Oui </w:t>
            </w:r>
            <w:r w:rsidRPr="001F7113">
              <w:rPr>
                <w:rFonts w:ascii="Calibri" w:eastAsia="Calibri" w:hAnsi="Calibri"/>
                <w:lang w:eastAsia="en-US"/>
              </w:rPr>
              <w:fldChar w:fldCharType="begin">
                <w:ffData>
                  <w:name w:val="CaseACocher475"/>
                  <w:enabled/>
                  <w:calcOnExit w:val="0"/>
                  <w:checkBox>
                    <w:sizeAuto/>
                    <w:default w:val="0"/>
                  </w:checkBox>
                </w:ffData>
              </w:fldChar>
            </w:r>
            <w:r w:rsidRPr="001F7113">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F7113">
              <w:rPr>
                <w:rFonts w:ascii="Calibri" w:eastAsia="Calibri" w:hAnsi="Calibri"/>
                <w:lang w:eastAsia="en-US"/>
              </w:rPr>
              <w:fldChar w:fldCharType="end"/>
            </w:r>
            <w:r w:rsidRPr="001F7113">
              <w:rPr>
                <w:rFonts w:ascii="Calibri" w:eastAsia="Calibri" w:hAnsi="Calibri"/>
                <w:lang w:eastAsia="en-US"/>
              </w:rPr>
              <w:t xml:space="preserve">  non </w:t>
            </w:r>
            <w:r w:rsidRPr="001F7113">
              <w:rPr>
                <w:rFonts w:ascii="Calibri" w:eastAsia="Calibri" w:hAnsi="Calibri"/>
                <w:lang w:eastAsia="en-US"/>
              </w:rPr>
              <w:fldChar w:fldCharType="begin">
                <w:ffData>
                  <w:name w:val="CaseACocher476"/>
                  <w:enabled/>
                  <w:calcOnExit w:val="0"/>
                  <w:checkBox>
                    <w:sizeAuto/>
                    <w:default w:val="0"/>
                  </w:checkBox>
                </w:ffData>
              </w:fldChar>
            </w:r>
            <w:r w:rsidRPr="001F7113">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F7113">
              <w:rPr>
                <w:rFonts w:ascii="Calibri" w:eastAsia="Calibri" w:hAnsi="Calibri"/>
                <w:lang w:eastAsia="en-US"/>
              </w:rPr>
              <w:fldChar w:fldCharType="end"/>
            </w:r>
          </w:p>
        </w:tc>
      </w:tr>
      <w:tr w:rsidR="00111C2A" w:rsidRPr="001F7113" w:rsidTr="001F7113">
        <w:tc>
          <w:tcPr>
            <w:tcW w:w="10660" w:type="dxa"/>
            <w:shd w:val="clear" w:color="auto" w:fill="auto"/>
          </w:tcPr>
          <w:p w:rsidR="00111C2A" w:rsidRPr="001F7113" w:rsidRDefault="00111C2A" w:rsidP="001F7113">
            <w:pPr>
              <w:tabs>
                <w:tab w:val="left" w:pos="7938"/>
              </w:tabs>
              <w:spacing w:before="60" w:after="60" w:line="276" w:lineRule="auto"/>
              <w:outlineLvl w:val="0"/>
              <w:rPr>
                <w:rFonts w:ascii="Calibri" w:eastAsia="Calibri" w:hAnsi="Calibri"/>
                <w:lang w:eastAsia="en-US"/>
              </w:rPr>
            </w:pPr>
            <w:r w:rsidRPr="001F7113">
              <w:rPr>
                <w:rFonts w:ascii="Calibri" w:eastAsia="Calibri" w:hAnsi="Calibri"/>
                <w:b/>
                <w:lang w:eastAsia="en-US"/>
              </w:rPr>
              <w:t>6°</w:t>
            </w:r>
            <w:r w:rsidRPr="001F7113">
              <w:rPr>
                <w:rFonts w:ascii="Calibri" w:eastAsia="Calibri" w:hAnsi="Calibri"/>
                <w:lang w:eastAsia="en-US"/>
              </w:rPr>
              <w:t xml:space="preserve"> Les moyens disponibles pour une prise en charge immédiate et utilisables sans délai d’une complication</w:t>
            </w:r>
          </w:p>
          <w:p w:rsidR="00111C2A" w:rsidRDefault="00111C2A" w:rsidP="001F7113">
            <w:pPr>
              <w:tabs>
                <w:tab w:val="left" w:pos="7938"/>
              </w:tabs>
              <w:spacing w:before="60" w:after="60" w:line="276" w:lineRule="auto"/>
              <w:outlineLvl w:val="0"/>
              <w:rPr>
                <w:rFonts w:ascii="Calibri" w:eastAsia="Calibri" w:hAnsi="Calibri"/>
                <w:lang w:eastAsia="en-US"/>
              </w:rPr>
            </w:pPr>
            <w:r w:rsidRPr="001F7113">
              <w:rPr>
                <w:rFonts w:ascii="Calibri" w:eastAsia="Calibri" w:hAnsi="Calibri"/>
                <w:lang w:eastAsia="en-US"/>
              </w:rPr>
              <w:t xml:space="preserve"> médicale (locaux, matériel, médicaments)                                                                                                            Oui </w:t>
            </w:r>
            <w:r w:rsidRPr="001F7113">
              <w:rPr>
                <w:rFonts w:ascii="Calibri" w:eastAsia="Calibri" w:hAnsi="Calibri"/>
                <w:lang w:eastAsia="en-US"/>
              </w:rPr>
              <w:fldChar w:fldCharType="begin">
                <w:ffData>
                  <w:name w:val="CaseACocher475"/>
                  <w:enabled/>
                  <w:calcOnExit w:val="0"/>
                  <w:checkBox>
                    <w:sizeAuto/>
                    <w:default w:val="0"/>
                  </w:checkBox>
                </w:ffData>
              </w:fldChar>
            </w:r>
            <w:r w:rsidRPr="001F7113">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F7113">
              <w:rPr>
                <w:rFonts w:ascii="Calibri" w:eastAsia="Calibri" w:hAnsi="Calibri"/>
                <w:lang w:eastAsia="en-US"/>
              </w:rPr>
              <w:fldChar w:fldCharType="end"/>
            </w:r>
            <w:r w:rsidRPr="001F7113">
              <w:rPr>
                <w:rFonts w:ascii="Calibri" w:eastAsia="Calibri" w:hAnsi="Calibri"/>
                <w:lang w:eastAsia="en-US"/>
              </w:rPr>
              <w:t xml:space="preserve">  non </w:t>
            </w:r>
            <w:r w:rsidRPr="001F7113">
              <w:rPr>
                <w:rFonts w:ascii="Calibri" w:eastAsia="Calibri" w:hAnsi="Calibri"/>
                <w:lang w:eastAsia="en-US"/>
              </w:rPr>
              <w:fldChar w:fldCharType="begin">
                <w:ffData>
                  <w:name w:val="CaseACocher476"/>
                  <w:enabled/>
                  <w:calcOnExit w:val="0"/>
                  <w:checkBox>
                    <w:sizeAuto/>
                    <w:default w:val="0"/>
                  </w:checkBox>
                </w:ffData>
              </w:fldChar>
            </w:r>
            <w:r w:rsidRPr="001F7113">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F7113">
              <w:rPr>
                <w:rFonts w:ascii="Calibri" w:eastAsia="Calibri" w:hAnsi="Calibri"/>
                <w:lang w:eastAsia="en-US"/>
              </w:rPr>
              <w:fldChar w:fldCharType="end"/>
            </w:r>
          </w:p>
          <w:p w:rsidR="00012899" w:rsidRPr="001F7113" w:rsidRDefault="00012899" w:rsidP="001F7113">
            <w:pPr>
              <w:tabs>
                <w:tab w:val="left" w:pos="7938"/>
              </w:tabs>
              <w:spacing w:before="60" w:after="60" w:line="276" w:lineRule="auto"/>
              <w:outlineLvl w:val="0"/>
              <w:rPr>
                <w:rFonts w:ascii="Calibri" w:eastAsia="Calibri" w:hAnsi="Calibri"/>
                <w:lang w:eastAsia="en-US"/>
              </w:rPr>
            </w:pPr>
            <w:r w:rsidRPr="009E3546">
              <w:rPr>
                <w:rFonts w:ascii="Calibri" w:eastAsia="Calibri" w:hAnsi="Calibri"/>
                <w:b/>
                <w:lang w:eastAsia="en-US"/>
              </w:rPr>
              <w:t>7°</w:t>
            </w:r>
            <w:r w:rsidR="009E3546">
              <w:rPr>
                <w:rFonts w:ascii="Calibri" w:eastAsia="Calibri" w:hAnsi="Calibri"/>
                <w:lang w:eastAsia="en-US"/>
              </w:rPr>
              <w:t xml:space="preserve"> </w:t>
            </w:r>
            <w:r>
              <w:rPr>
                <w:rFonts w:ascii="Calibri" w:eastAsia="Calibri" w:hAnsi="Calibri"/>
                <w:lang w:eastAsia="en-US"/>
              </w:rPr>
              <w:t xml:space="preserve">la configuration comporte des chambres ou des espaces spécifiques adaptés              oui    non </w:t>
            </w:r>
          </w:p>
          <w:p w:rsidR="00111C2A" w:rsidRPr="001F7113" w:rsidRDefault="00111C2A" w:rsidP="001F7113">
            <w:pPr>
              <w:tabs>
                <w:tab w:val="center" w:pos="4536"/>
                <w:tab w:val="left" w:pos="7938"/>
                <w:tab w:val="right" w:pos="9072"/>
              </w:tabs>
              <w:spacing w:before="60" w:after="60" w:line="276" w:lineRule="auto"/>
              <w:outlineLvl w:val="0"/>
              <w:rPr>
                <w:rFonts w:ascii="Calibri" w:eastAsia="Calibri" w:hAnsi="Calibri"/>
                <w:lang w:eastAsia="en-US"/>
              </w:rPr>
            </w:pPr>
          </w:p>
        </w:tc>
      </w:tr>
    </w:tbl>
    <w:p w:rsidR="00111C2A" w:rsidRPr="00111C2A" w:rsidRDefault="00111C2A" w:rsidP="00111C2A">
      <w:pPr>
        <w:shd w:val="clear" w:color="auto" w:fill="E6E6E6"/>
        <w:tabs>
          <w:tab w:val="left" w:pos="7938"/>
        </w:tabs>
        <w:spacing w:before="60" w:after="60" w:line="276" w:lineRule="auto"/>
        <w:jc w:val="both"/>
        <w:outlineLvl w:val="0"/>
        <w:rPr>
          <w:rFonts w:ascii="Calibri" w:eastAsia="Calibri" w:hAnsi="Calibri"/>
          <w:lang w:eastAsia="en-US"/>
        </w:rPr>
      </w:pPr>
      <w:r w:rsidRPr="00111C2A">
        <w:rPr>
          <w:rFonts w:ascii="Calibri" w:eastAsia="Calibri" w:hAnsi="Calibri"/>
          <w:lang w:eastAsia="en-US"/>
        </w:rPr>
        <w:t>Le personnel</w:t>
      </w:r>
    </w:p>
    <w:p w:rsidR="00111C2A" w:rsidRPr="00111C2A" w:rsidRDefault="00111C2A" w:rsidP="00111C2A">
      <w:pPr>
        <w:jc w:val="both"/>
        <w:rPr>
          <w:rFonts w:ascii="Calibri" w:eastAsia="Calibri" w:hAnsi="Calibri"/>
          <w:i/>
          <w:sz w:val="18"/>
          <w:szCs w:val="18"/>
          <w:lang w:eastAsia="en-US"/>
        </w:rPr>
      </w:pPr>
    </w:p>
    <w:p w:rsidR="00111C2A" w:rsidRPr="00111C2A" w:rsidRDefault="00111C2A" w:rsidP="00111C2A">
      <w:pPr>
        <w:jc w:val="both"/>
        <w:rPr>
          <w:rFonts w:ascii="Calibri" w:eastAsia="Calibri" w:hAnsi="Calibri"/>
          <w:i/>
          <w:color w:val="000000"/>
          <w:sz w:val="18"/>
          <w:szCs w:val="18"/>
          <w:lang w:eastAsia="en-US"/>
        </w:rPr>
      </w:pPr>
      <w:r w:rsidRPr="00111C2A">
        <w:rPr>
          <w:rFonts w:ascii="Calibri" w:eastAsia="Calibri" w:hAnsi="Calibri"/>
          <w:i/>
          <w:sz w:val="18"/>
          <w:szCs w:val="18"/>
          <w:lang w:eastAsia="en-US"/>
        </w:rPr>
        <w:t xml:space="preserve">Article D.6124-303 </w:t>
      </w:r>
      <w:r w:rsidRPr="00111C2A">
        <w:rPr>
          <w:rFonts w:ascii="Calibri" w:eastAsia="Calibri" w:hAnsi="Calibri"/>
          <w:i/>
          <w:color w:val="000000"/>
          <w:sz w:val="18"/>
          <w:szCs w:val="18"/>
          <w:lang w:eastAsia="en-US"/>
        </w:rPr>
        <w:t>Le nombre et la qualification des personnels médicaux et auxiliaires médicaux ainsi que le nombre d'aides-soignants exerçant dans les structures et unités de soins mentionnées à l'article D. 6124-301-1 sont adaptés aux besoins de santé des patients, à la nature et au volume d'activité effectués, et aux caractéristiques techniques des soins dispensés.</w:t>
      </w:r>
    </w:p>
    <w:p w:rsidR="00111C2A" w:rsidRPr="00111C2A" w:rsidRDefault="00111C2A" w:rsidP="00111C2A">
      <w:pPr>
        <w:jc w:val="both"/>
        <w:rPr>
          <w:rFonts w:ascii="Calibri" w:eastAsia="Calibri" w:hAnsi="Calibri"/>
          <w:i/>
          <w:color w:val="000000"/>
          <w:sz w:val="18"/>
          <w:szCs w:val="18"/>
          <w:lang w:eastAsia="en-US"/>
        </w:rPr>
      </w:pPr>
      <w:r w:rsidRPr="00111C2A">
        <w:rPr>
          <w:rFonts w:ascii="Calibri" w:eastAsia="Calibri" w:hAnsi="Calibri"/>
          <w:i/>
          <w:color w:val="000000"/>
          <w:sz w:val="18"/>
          <w:szCs w:val="18"/>
          <w:lang w:eastAsia="en-US"/>
        </w:rPr>
        <w:t>Pendant les heures d'ouverture, est requise, dans la structure pendant la durée des prises en charge, la présence minimale permanente :</w:t>
      </w:r>
    </w:p>
    <w:p w:rsidR="00111C2A" w:rsidRPr="00111C2A" w:rsidRDefault="00111C2A" w:rsidP="00111C2A">
      <w:pPr>
        <w:jc w:val="both"/>
        <w:rPr>
          <w:rFonts w:ascii="Calibri" w:eastAsia="Calibri" w:hAnsi="Calibri"/>
          <w:i/>
          <w:color w:val="000000"/>
          <w:sz w:val="18"/>
          <w:szCs w:val="18"/>
          <w:lang w:eastAsia="en-US"/>
        </w:rPr>
      </w:pPr>
      <w:r w:rsidRPr="00111C2A">
        <w:rPr>
          <w:rFonts w:ascii="Calibri" w:eastAsia="Calibri" w:hAnsi="Calibri"/>
          <w:i/>
          <w:color w:val="000000"/>
          <w:sz w:val="18"/>
          <w:szCs w:val="18"/>
          <w:lang w:eastAsia="en-US"/>
        </w:rPr>
        <w:t>1° D'un médecin qualifié ;</w:t>
      </w:r>
    </w:p>
    <w:p w:rsidR="00111C2A" w:rsidRPr="00111C2A" w:rsidRDefault="00111C2A" w:rsidP="00111C2A">
      <w:pPr>
        <w:jc w:val="both"/>
        <w:rPr>
          <w:rFonts w:ascii="Calibri" w:eastAsia="Calibri" w:hAnsi="Calibri"/>
          <w:i/>
          <w:color w:val="000000"/>
          <w:sz w:val="18"/>
          <w:szCs w:val="18"/>
          <w:lang w:eastAsia="en-US"/>
        </w:rPr>
      </w:pPr>
      <w:r w:rsidRPr="00111C2A">
        <w:rPr>
          <w:rFonts w:ascii="Calibri" w:eastAsia="Calibri" w:hAnsi="Calibri"/>
          <w:i/>
          <w:color w:val="000000"/>
          <w:sz w:val="18"/>
          <w:szCs w:val="18"/>
          <w:lang w:eastAsia="en-US"/>
        </w:rPr>
        <w:t>2° D'un infirmier diplômé d'Etat ou, pour l'activité de soins de suite et de réadaptation, d'un infirmier diplômé d'Etat ou d'un masseur-kinésithérapeute diplômé d'Etat ;</w:t>
      </w:r>
    </w:p>
    <w:p w:rsidR="00111C2A" w:rsidRPr="00111C2A" w:rsidRDefault="00111C2A" w:rsidP="00111C2A">
      <w:pPr>
        <w:widowControl w:val="0"/>
        <w:autoSpaceDE w:val="0"/>
        <w:autoSpaceDN w:val="0"/>
        <w:adjustRightInd w:val="0"/>
        <w:jc w:val="both"/>
        <w:rPr>
          <w:rFonts w:ascii="Calibri" w:eastAsia="Calibri" w:hAnsi="Calibri"/>
          <w:i/>
          <w:color w:val="000000"/>
          <w:sz w:val="18"/>
          <w:szCs w:val="18"/>
          <w:lang w:eastAsia="en-US"/>
        </w:rPr>
      </w:pPr>
      <w:r w:rsidRPr="00111C2A">
        <w:rPr>
          <w:rFonts w:ascii="Calibri" w:eastAsia="Calibri" w:hAnsi="Calibri"/>
          <w:i/>
          <w:color w:val="000000"/>
          <w:sz w:val="18"/>
          <w:szCs w:val="18"/>
          <w:lang w:eastAsia="en-US"/>
        </w:rPr>
        <w:t>3° En sus des personnels mentionnés aux 1° et 2°, d'un médecin anesthésiste réanimateur si la structure pratique l'anesthésie ou la chirurgie ambulatoire ainsi que d'un nombre d'infirmiers diplômés d'Etat adapté à l'activité pendant la durée d'utilisation du secteur opératoire</w:t>
      </w:r>
    </w:p>
    <w:p w:rsidR="00111C2A" w:rsidRPr="00111C2A" w:rsidRDefault="00111C2A" w:rsidP="00111C2A">
      <w:pPr>
        <w:widowControl w:val="0"/>
        <w:autoSpaceDE w:val="0"/>
        <w:autoSpaceDN w:val="0"/>
        <w:adjustRightInd w:val="0"/>
        <w:jc w:val="both"/>
        <w:rPr>
          <w:rFonts w:ascii="Calibri" w:eastAsia="Calibri" w:hAnsi="Calibri"/>
          <w:sz w:val="18"/>
          <w:szCs w:val="18"/>
          <w:lang w:eastAsia="en-US"/>
        </w:rPr>
      </w:pPr>
    </w:p>
    <w:p w:rsidR="00111C2A" w:rsidRPr="00111C2A" w:rsidRDefault="00111C2A" w:rsidP="00111C2A">
      <w:pPr>
        <w:widowControl w:val="0"/>
        <w:autoSpaceDE w:val="0"/>
        <w:autoSpaceDN w:val="0"/>
        <w:adjustRightInd w:val="0"/>
        <w:spacing w:after="200" w:line="276" w:lineRule="auto"/>
        <w:jc w:val="both"/>
        <w:rPr>
          <w:rFonts w:ascii="Calibri" w:eastAsia="Calibri" w:hAnsi="Calibri"/>
          <w:lang w:eastAsia="en-US"/>
        </w:rPr>
      </w:pPr>
      <w:r w:rsidRPr="00111C2A">
        <w:rPr>
          <w:rFonts w:ascii="Calibri" w:eastAsia="Calibri" w:hAnsi="Calibri"/>
          <w:lang w:eastAsia="en-US"/>
        </w:rPr>
        <w:t>La description du personnel par le promoteur doit permettre d’objectiver les points réglementaires de l'Article D.6124-303</w:t>
      </w:r>
    </w:p>
    <w:p w:rsidR="00111C2A" w:rsidRPr="00111C2A" w:rsidRDefault="00111C2A" w:rsidP="001F7113">
      <w:pPr>
        <w:numPr>
          <w:ilvl w:val="0"/>
          <w:numId w:val="12"/>
        </w:numPr>
        <w:spacing w:after="200" w:line="276" w:lineRule="auto"/>
        <w:rPr>
          <w:rFonts w:ascii="Calibri" w:hAnsi="Calibri"/>
        </w:rPr>
      </w:pPr>
      <w:r w:rsidRPr="00111C2A">
        <w:rPr>
          <w:rFonts w:ascii="Calibri" w:hAnsi="Calibri"/>
        </w:rPr>
        <w:t xml:space="preserve">Le nombre et la qualification des personnels médicaux, auxiliaires médicaux, personnels sont  adaptés en fonction de la nature et du volume d'activité effectués, de la fréquence des prestations délivrées, de leurs caractéristiques techniques et de l'importance des risques encourus par les patients. </w:t>
      </w:r>
    </w:p>
    <w:p w:rsidR="00111C2A" w:rsidRPr="00111C2A" w:rsidRDefault="00111C2A" w:rsidP="00111C2A">
      <w:pPr>
        <w:rPr>
          <w:rFonts w:ascii="Calibri" w:hAnsi="Calibri"/>
        </w:rPr>
      </w:pPr>
    </w:p>
    <w:p w:rsidR="00111C2A" w:rsidRPr="00111C2A" w:rsidRDefault="00111C2A" w:rsidP="001F7113">
      <w:pPr>
        <w:numPr>
          <w:ilvl w:val="0"/>
          <w:numId w:val="8"/>
        </w:numPr>
        <w:spacing w:before="60" w:after="60" w:line="276" w:lineRule="auto"/>
        <w:jc w:val="both"/>
        <w:rPr>
          <w:rFonts w:ascii="Calibri" w:eastAsia="Calibri" w:hAnsi="Calibri"/>
          <w:lang w:eastAsia="en-US"/>
        </w:rPr>
      </w:pPr>
      <w:r w:rsidRPr="00111C2A">
        <w:rPr>
          <w:rFonts w:ascii="Calibri" w:eastAsia="Calibri" w:hAnsi="Calibri"/>
          <w:lang w:eastAsia="en-US"/>
        </w:rPr>
        <w:t>Indiquer les qualifications du personnel, le nombre de personnes et d’ETP par qualification :</w:t>
      </w:r>
    </w:p>
    <w:p w:rsidR="00111C2A" w:rsidRPr="00111C2A" w:rsidRDefault="00111C2A" w:rsidP="00111C2A">
      <w:pPr>
        <w:ind w:left="360"/>
        <w:rPr>
          <w:rFonts w:ascii="Calibri" w:hAnsi="Calibri"/>
        </w:rPr>
      </w:pPr>
      <w:r w:rsidRPr="00111C2A">
        <w:rPr>
          <w:rFonts w:ascii="Calibri" w:hAnsi="Calibri"/>
        </w:rPr>
        <w:tab/>
      </w:r>
      <w:r w:rsidRPr="00111C2A">
        <w:rPr>
          <w:rFonts w:ascii="Calibri" w:hAnsi="Calibri"/>
        </w:rPr>
        <w:tab/>
      </w:r>
      <w:r w:rsidRPr="00111C2A">
        <w:rPr>
          <w:rFonts w:ascii="Calibri" w:hAnsi="Calibri"/>
        </w:rPr>
        <w:tab/>
      </w:r>
      <w:r w:rsidRPr="00111C2A">
        <w:rPr>
          <w:rFonts w:ascii="Calibri" w:hAnsi="Calibri"/>
        </w:rPr>
        <w:tab/>
      </w:r>
      <w:r w:rsidRPr="00111C2A">
        <w:rPr>
          <w:rFonts w:ascii="Calibri" w:hAnsi="Calibri"/>
        </w:rPr>
        <w:tab/>
      </w:r>
      <w:r w:rsidRPr="00111C2A">
        <w:rPr>
          <w:rFonts w:ascii="Calibri" w:hAnsi="Calibri"/>
        </w:rPr>
        <w:tab/>
      </w:r>
    </w:p>
    <w:p w:rsidR="00111C2A" w:rsidRPr="00111C2A" w:rsidRDefault="00111C2A" w:rsidP="001F7113">
      <w:pPr>
        <w:numPr>
          <w:ilvl w:val="0"/>
          <w:numId w:val="12"/>
        </w:numPr>
        <w:tabs>
          <w:tab w:val="left" w:pos="7938"/>
        </w:tabs>
        <w:spacing w:after="200" w:line="276" w:lineRule="auto"/>
        <w:jc w:val="both"/>
        <w:outlineLvl w:val="0"/>
        <w:rPr>
          <w:rFonts w:ascii="Calibri" w:eastAsia="Calibri" w:hAnsi="Calibri"/>
          <w:lang w:eastAsia="en-US"/>
        </w:rPr>
      </w:pPr>
      <w:r w:rsidRPr="00111C2A">
        <w:rPr>
          <w:rFonts w:ascii="Calibri" w:eastAsia="Calibri" w:hAnsi="Calibri"/>
          <w:lang w:eastAsia="en-US"/>
        </w:rPr>
        <w:t>Pendant les heures d'ouverture est requise, dans la structure, la présence minimale permanente :</w:t>
      </w:r>
    </w:p>
    <w:p w:rsidR="00111C2A" w:rsidRPr="00111C2A" w:rsidRDefault="00392D7A" w:rsidP="00392D7A">
      <w:pPr>
        <w:numPr>
          <w:ilvl w:val="1"/>
          <w:numId w:val="1"/>
        </w:numPr>
        <w:outlineLvl w:val="0"/>
        <w:rPr>
          <w:rFonts w:ascii="Calibri" w:eastAsia="Calibri" w:hAnsi="Calibri"/>
          <w:lang w:eastAsia="en-US"/>
        </w:rPr>
      </w:pPr>
      <w:r>
        <w:rPr>
          <w:rFonts w:ascii="Calibri" w:eastAsia="Calibri" w:hAnsi="Calibri"/>
          <w:lang w:eastAsia="en-US"/>
        </w:rPr>
        <w:t xml:space="preserve"> d</w:t>
      </w:r>
      <w:r w:rsidR="00111C2A" w:rsidRPr="00111C2A">
        <w:rPr>
          <w:rFonts w:ascii="Calibri" w:eastAsia="Calibri" w:hAnsi="Calibri"/>
          <w:lang w:eastAsia="en-US"/>
        </w:rPr>
        <w:t>'un médecin qualifié</w:t>
      </w:r>
      <w:r>
        <w:rPr>
          <w:rFonts w:ascii="Calibri" w:eastAsia="Calibri" w:hAnsi="Calibri"/>
          <w:lang w:eastAsia="en-US"/>
        </w:rPr>
        <w:t xml:space="preserve"> </w:t>
      </w:r>
      <w:r>
        <w:rPr>
          <w:rFonts w:ascii="Calibri" w:eastAsia="Calibri" w:hAnsi="Calibri"/>
          <w:lang w:eastAsia="en-US"/>
        </w:rPr>
        <w:tab/>
      </w:r>
      <w:r>
        <w:rPr>
          <w:rFonts w:ascii="Calibri" w:eastAsia="Calibri" w:hAnsi="Calibri"/>
          <w:lang w:eastAsia="en-US"/>
        </w:rPr>
        <w:tab/>
      </w:r>
      <w:r>
        <w:rPr>
          <w:rFonts w:ascii="Calibri" w:eastAsia="Calibri" w:hAnsi="Calibri"/>
          <w:lang w:eastAsia="en-US"/>
        </w:rPr>
        <w:tab/>
      </w:r>
      <w:r>
        <w:rPr>
          <w:rFonts w:ascii="Calibri" w:eastAsia="Calibri" w:hAnsi="Calibri"/>
          <w:lang w:eastAsia="en-US"/>
        </w:rPr>
        <w:tab/>
      </w:r>
      <w:r>
        <w:rPr>
          <w:rFonts w:ascii="Calibri" w:eastAsia="Calibri" w:hAnsi="Calibri"/>
          <w:lang w:eastAsia="en-US"/>
        </w:rPr>
        <w:tab/>
      </w:r>
      <w:r>
        <w:rPr>
          <w:rFonts w:ascii="Calibri" w:eastAsia="Calibri" w:hAnsi="Calibri"/>
          <w:lang w:eastAsia="en-US"/>
        </w:rPr>
        <w:tab/>
      </w:r>
      <w:r>
        <w:rPr>
          <w:rFonts w:ascii="Calibri" w:eastAsia="Calibri" w:hAnsi="Calibri"/>
          <w:lang w:eastAsia="en-US"/>
        </w:rPr>
        <w:tab/>
      </w:r>
      <w:r w:rsidR="009E3546">
        <w:rPr>
          <w:rFonts w:ascii="Calibri" w:eastAsia="Calibri" w:hAnsi="Calibri"/>
          <w:lang w:eastAsia="en-US"/>
        </w:rPr>
        <w:t xml:space="preserve">               </w:t>
      </w:r>
      <w:r>
        <w:rPr>
          <w:rFonts w:ascii="Calibri" w:eastAsia="Calibri" w:hAnsi="Calibri"/>
          <w:lang w:eastAsia="en-US"/>
        </w:rPr>
        <w:t xml:space="preserve">   </w:t>
      </w:r>
      <w:r w:rsidR="00111C2A" w:rsidRPr="00111C2A">
        <w:rPr>
          <w:rFonts w:ascii="Calibri" w:eastAsia="Calibri" w:hAnsi="Calibri"/>
          <w:lang w:eastAsia="en-US"/>
        </w:rPr>
        <w:t xml:space="preserve">oui </w:t>
      </w:r>
      <w:r w:rsidR="00111C2A" w:rsidRPr="00111C2A">
        <w:rPr>
          <w:rFonts w:ascii="Calibri" w:eastAsia="Calibri" w:hAnsi="Calibri"/>
          <w:lang w:eastAsia="en-US"/>
        </w:rPr>
        <w:fldChar w:fldCharType="begin">
          <w:ffData>
            <w:name w:val="CaseACocher483"/>
            <w:enabled/>
            <w:calcOnExit w:val="0"/>
            <w:checkBox>
              <w:sizeAuto/>
              <w:default w:val="0"/>
            </w:checkBox>
          </w:ffData>
        </w:fldChar>
      </w:r>
      <w:r w:rsidR="00111C2A"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00111C2A" w:rsidRPr="00111C2A">
        <w:rPr>
          <w:rFonts w:ascii="Calibri" w:eastAsia="Calibri" w:hAnsi="Calibri"/>
          <w:lang w:eastAsia="en-US"/>
        </w:rPr>
        <w:fldChar w:fldCharType="end"/>
      </w:r>
      <w:r>
        <w:rPr>
          <w:rFonts w:ascii="Calibri" w:eastAsia="Calibri" w:hAnsi="Calibri"/>
          <w:lang w:eastAsia="en-US"/>
        </w:rPr>
        <w:tab/>
        <w:t xml:space="preserve">      </w:t>
      </w:r>
      <w:r w:rsidR="009E3546">
        <w:rPr>
          <w:rFonts w:ascii="Calibri" w:eastAsia="Calibri" w:hAnsi="Calibri"/>
          <w:lang w:eastAsia="en-US"/>
        </w:rPr>
        <w:t xml:space="preserve"> </w:t>
      </w:r>
      <w:r>
        <w:rPr>
          <w:rFonts w:ascii="Calibri" w:eastAsia="Calibri" w:hAnsi="Calibri"/>
          <w:lang w:eastAsia="en-US"/>
        </w:rPr>
        <w:t xml:space="preserve">  </w:t>
      </w:r>
      <w:r w:rsidR="00111C2A" w:rsidRPr="00111C2A">
        <w:rPr>
          <w:rFonts w:ascii="Calibri" w:eastAsia="Calibri" w:hAnsi="Calibri"/>
          <w:lang w:eastAsia="en-US"/>
        </w:rPr>
        <w:t xml:space="preserve">non </w:t>
      </w:r>
      <w:r w:rsidR="00111C2A" w:rsidRPr="00111C2A">
        <w:rPr>
          <w:rFonts w:ascii="Calibri" w:eastAsia="Calibri" w:hAnsi="Calibri"/>
          <w:lang w:eastAsia="en-US"/>
        </w:rPr>
        <w:fldChar w:fldCharType="begin">
          <w:ffData>
            <w:name w:val="CaseACocher484"/>
            <w:enabled/>
            <w:calcOnExit w:val="0"/>
            <w:checkBox>
              <w:sizeAuto/>
              <w:default w:val="0"/>
            </w:checkBox>
          </w:ffData>
        </w:fldChar>
      </w:r>
      <w:r w:rsidR="00111C2A"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00111C2A" w:rsidRPr="00111C2A">
        <w:rPr>
          <w:rFonts w:ascii="Calibri" w:eastAsia="Calibri" w:hAnsi="Calibri"/>
          <w:lang w:eastAsia="en-US"/>
        </w:rPr>
        <w:fldChar w:fldCharType="end"/>
      </w:r>
      <w:r w:rsidR="00111C2A" w:rsidRPr="00111C2A">
        <w:rPr>
          <w:rFonts w:ascii="Calibri" w:eastAsia="Calibri" w:hAnsi="Calibri"/>
          <w:lang w:eastAsia="en-US"/>
        </w:rPr>
        <w:tab/>
      </w:r>
      <w:r w:rsidR="00111C2A" w:rsidRPr="00111C2A">
        <w:rPr>
          <w:rFonts w:ascii="Calibri" w:eastAsia="Calibri" w:hAnsi="Calibri"/>
          <w:lang w:eastAsia="en-US"/>
        </w:rPr>
        <w:tab/>
      </w:r>
      <w:r w:rsidR="00111C2A" w:rsidRPr="00111C2A">
        <w:rPr>
          <w:rFonts w:ascii="Calibri" w:eastAsia="Calibri" w:hAnsi="Calibri"/>
          <w:lang w:eastAsia="en-US"/>
        </w:rPr>
        <w:tab/>
      </w:r>
    </w:p>
    <w:p w:rsidR="00111C2A" w:rsidRPr="009E3546" w:rsidRDefault="009E3546" w:rsidP="00392D7A">
      <w:pPr>
        <w:numPr>
          <w:ilvl w:val="1"/>
          <w:numId w:val="1"/>
        </w:numPr>
        <w:tabs>
          <w:tab w:val="left" w:pos="7938"/>
        </w:tabs>
        <w:spacing w:after="200" w:line="276" w:lineRule="auto"/>
        <w:outlineLvl w:val="0"/>
        <w:rPr>
          <w:rFonts w:ascii="Calibri" w:eastAsia="Calibri" w:hAnsi="Calibri"/>
          <w:lang w:eastAsia="en-US"/>
        </w:rPr>
      </w:pPr>
      <w:r>
        <w:rPr>
          <w:rFonts w:ascii="Calibri" w:eastAsia="Calibri" w:hAnsi="Calibri"/>
          <w:lang w:eastAsia="en-US"/>
        </w:rPr>
        <w:t>d</w:t>
      </w:r>
      <w:r w:rsidR="00111C2A" w:rsidRPr="009E3546">
        <w:rPr>
          <w:rFonts w:ascii="Calibri" w:eastAsia="Calibri" w:hAnsi="Calibri"/>
          <w:lang w:eastAsia="en-US"/>
        </w:rPr>
        <w:t>'un infirmier  ou</w:t>
      </w:r>
      <w:r w:rsidR="00264040" w:rsidRPr="009E3546">
        <w:rPr>
          <w:rFonts w:ascii="Calibri" w:eastAsia="Calibri" w:hAnsi="Calibri"/>
          <w:lang w:eastAsia="en-US"/>
        </w:rPr>
        <w:t xml:space="preserve"> d’un masseur kinésithérapeute</w:t>
      </w:r>
      <w:r w:rsidR="00111C2A" w:rsidRPr="009E3546">
        <w:rPr>
          <w:rFonts w:ascii="Calibri" w:eastAsia="Calibri" w:hAnsi="Calibri"/>
          <w:lang w:eastAsia="en-US"/>
        </w:rPr>
        <w:t xml:space="preserve"> pour la réadaptation fonctionnelle      oui </w:t>
      </w:r>
      <w:r w:rsidR="00111C2A" w:rsidRPr="009E3546">
        <w:rPr>
          <w:rFonts w:ascii="Calibri" w:eastAsia="Calibri" w:hAnsi="Calibri"/>
          <w:lang w:eastAsia="en-US"/>
        </w:rPr>
        <w:fldChar w:fldCharType="begin">
          <w:ffData>
            <w:name w:val="CaseACocher485"/>
            <w:enabled/>
            <w:calcOnExit w:val="0"/>
            <w:checkBox>
              <w:sizeAuto/>
              <w:default w:val="0"/>
            </w:checkBox>
          </w:ffData>
        </w:fldChar>
      </w:r>
      <w:r w:rsidR="00111C2A" w:rsidRPr="009E3546">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00111C2A" w:rsidRPr="009E3546">
        <w:rPr>
          <w:rFonts w:ascii="Calibri" w:eastAsia="Calibri" w:hAnsi="Calibri"/>
          <w:lang w:eastAsia="en-US"/>
        </w:rPr>
        <w:fldChar w:fldCharType="end"/>
      </w:r>
      <w:r w:rsidR="00111C2A" w:rsidRPr="009E3546">
        <w:rPr>
          <w:rFonts w:ascii="Calibri" w:eastAsia="Calibri" w:hAnsi="Calibri"/>
          <w:lang w:eastAsia="en-US"/>
        </w:rPr>
        <w:t xml:space="preserve">          non </w:t>
      </w:r>
      <w:r w:rsidR="00111C2A" w:rsidRPr="009E3546">
        <w:rPr>
          <w:rFonts w:ascii="Calibri" w:eastAsia="Calibri" w:hAnsi="Calibri"/>
          <w:lang w:eastAsia="en-US"/>
        </w:rPr>
        <w:fldChar w:fldCharType="begin">
          <w:ffData>
            <w:name w:val="CaseACocher486"/>
            <w:enabled/>
            <w:calcOnExit w:val="0"/>
            <w:checkBox>
              <w:sizeAuto/>
              <w:default w:val="0"/>
            </w:checkBox>
          </w:ffData>
        </w:fldChar>
      </w:r>
      <w:r w:rsidR="00111C2A" w:rsidRPr="009E3546">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00111C2A" w:rsidRPr="009E3546">
        <w:rPr>
          <w:rFonts w:ascii="Calibri" w:eastAsia="Calibri" w:hAnsi="Calibri"/>
          <w:lang w:eastAsia="en-US"/>
        </w:rPr>
        <w:fldChar w:fldCharType="end"/>
      </w:r>
      <w:r w:rsidR="00111C2A" w:rsidRPr="009E3546">
        <w:rPr>
          <w:rFonts w:ascii="Calibri" w:eastAsia="Calibri" w:hAnsi="Calibri"/>
          <w:lang w:eastAsia="en-US"/>
        </w:rPr>
        <w:tab/>
      </w:r>
    </w:p>
    <w:p w:rsidR="00111C2A" w:rsidRPr="00111C2A" w:rsidRDefault="00111C2A" w:rsidP="00111C2A">
      <w:pPr>
        <w:widowControl w:val="0"/>
        <w:autoSpaceDE w:val="0"/>
        <w:autoSpaceDN w:val="0"/>
        <w:adjustRightInd w:val="0"/>
        <w:spacing w:after="200" w:line="276" w:lineRule="auto"/>
        <w:jc w:val="both"/>
        <w:rPr>
          <w:rFonts w:ascii="Calibri" w:eastAsia="Calibri" w:hAnsi="Calibri"/>
          <w:lang w:eastAsia="en-US"/>
        </w:rPr>
      </w:pPr>
    </w:p>
    <w:p w:rsidR="00111C2A" w:rsidRPr="00111C2A" w:rsidRDefault="00111C2A" w:rsidP="00111C2A">
      <w:pPr>
        <w:shd w:val="clear" w:color="auto" w:fill="E6E6E6"/>
        <w:tabs>
          <w:tab w:val="left" w:pos="7938"/>
        </w:tabs>
        <w:spacing w:before="60" w:after="60" w:line="276" w:lineRule="auto"/>
        <w:jc w:val="both"/>
        <w:outlineLvl w:val="0"/>
        <w:rPr>
          <w:rFonts w:ascii="Calibri" w:eastAsia="Calibri" w:hAnsi="Calibri"/>
          <w:lang w:eastAsia="en-US"/>
        </w:rPr>
      </w:pPr>
      <w:r w:rsidRPr="00111C2A">
        <w:rPr>
          <w:rFonts w:ascii="Calibri" w:eastAsia="Calibri" w:hAnsi="Calibri"/>
          <w:lang w:eastAsia="en-US"/>
        </w:rPr>
        <w:t>La permanence des soins</w:t>
      </w:r>
    </w:p>
    <w:p w:rsidR="00111C2A" w:rsidRPr="00111C2A" w:rsidRDefault="00111C2A" w:rsidP="00111C2A">
      <w:pPr>
        <w:widowControl w:val="0"/>
        <w:autoSpaceDE w:val="0"/>
        <w:autoSpaceDN w:val="0"/>
        <w:adjustRightInd w:val="0"/>
        <w:jc w:val="both"/>
        <w:rPr>
          <w:rFonts w:ascii="Calibri" w:eastAsia="Calibri" w:hAnsi="Calibri"/>
          <w:i/>
          <w:sz w:val="18"/>
          <w:szCs w:val="18"/>
          <w:lang w:eastAsia="en-US"/>
        </w:rPr>
      </w:pPr>
    </w:p>
    <w:p w:rsidR="00111C2A" w:rsidRPr="00111C2A" w:rsidRDefault="00111C2A" w:rsidP="00111C2A">
      <w:pPr>
        <w:widowControl w:val="0"/>
        <w:autoSpaceDE w:val="0"/>
        <w:autoSpaceDN w:val="0"/>
        <w:adjustRightInd w:val="0"/>
        <w:jc w:val="both"/>
        <w:rPr>
          <w:rFonts w:ascii="Calibri" w:eastAsia="Calibri" w:hAnsi="Calibri"/>
          <w:i/>
          <w:sz w:val="18"/>
          <w:szCs w:val="18"/>
          <w:lang w:eastAsia="en-US"/>
        </w:rPr>
      </w:pPr>
      <w:r w:rsidRPr="00111C2A">
        <w:rPr>
          <w:rFonts w:ascii="Calibri" w:eastAsia="Calibri" w:hAnsi="Calibri"/>
          <w:i/>
          <w:sz w:val="18"/>
          <w:szCs w:val="18"/>
          <w:lang w:eastAsia="en-US"/>
        </w:rPr>
        <w:t>Article D.6124-304 Les structures de soins mentionnées à l'article D. 6124-301 sont tenues d'organiser la continuité des soins en dehors de leurs heures d'ouverture, y compris les dimanches et jours fériés. Elles se dotent à cet effet d'un dispositif médicalisé d'orientation immédiate des patients.</w:t>
      </w:r>
    </w:p>
    <w:p w:rsidR="00111C2A" w:rsidRPr="00111C2A" w:rsidRDefault="00111C2A" w:rsidP="00111C2A">
      <w:pPr>
        <w:widowControl w:val="0"/>
        <w:autoSpaceDE w:val="0"/>
        <w:autoSpaceDN w:val="0"/>
        <w:adjustRightInd w:val="0"/>
        <w:jc w:val="both"/>
        <w:rPr>
          <w:rFonts w:ascii="Calibri" w:eastAsia="Calibri" w:hAnsi="Calibri"/>
          <w:i/>
          <w:sz w:val="18"/>
          <w:szCs w:val="18"/>
          <w:lang w:eastAsia="en-US"/>
        </w:rPr>
      </w:pPr>
      <w:r w:rsidRPr="00111C2A">
        <w:rPr>
          <w:rFonts w:ascii="Calibri" w:eastAsia="Calibri" w:hAnsi="Calibri"/>
          <w:i/>
          <w:sz w:val="18"/>
          <w:szCs w:val="18"/>
          <w:lang w:eastAsia="en-US"/>
        </w:rPr>
        <w:t>Dans le cas où la structure ne serait pas en mesure d'assurer elle-même la continuité des soins, elle est tenue de conclure une convention avec un autre établissement de santé accueillant en hospitalisation à temps complet des patients relevant de la ou des disciplines pratiquées par la structure. Cette convention définit notamment les conditions dans lesquelles les patients relevant de la structure, en cas de besoin, sont soit transférés dans l'autre établissement, soit orientés vers celui-ci, après leur sortie de la structure, afin que la continuité des soins y soit assurée.</w:t>
      </w:r>
    </w:p>
    <w:p w:rsidR="00111C2A" w:rsidRPr="00111C2A" w:rsidRDefault="00111C2A" w:rsidP="00111C2A">
      <w:pPr>
        <w:widowControl w:val="0"/>
        <w:autoSpaceDE w:val="0"/>
        <w:autoSpaceDN w:val="0"/>
        <w:adjustRightInd w:val="0"/>
        <w:jc w:val="both"/>
        <w:rPr>
          <w:rFonts w:ascii="Calibri" w:eastAsia="Calibri" w:hAnsi="Calibri"/>
          <w:i/>
          <w:sz w:val="18"/>
          <w:szCs w:val="18"/>
          <w:lang w:eastAsia="en-US"/>
        </w:rPr>
      </w:pPr>
    </w:p>
    <w:p w:rsidR="00111C2A" w:rsidRPr="00111C2A" w:rsidRDefault="00111C2A" w:rsidP="00111C2A">
      <w:pPr>
        <w:widowControl w:val="0"/>
        <w:autoSpaceDE w:val="0"/>
        <w:autoSpaceDN w:val="0"/>
        <w:adjustRightInd w:val="0"/>
        <w:spacing w:after="200" w:line="276" w:lineRule="auto"/>
        <w:jc w:val="both"/>
        <w:rPr>
          <w:rFonts w:ascii="Calibri" w:eastAsia="Calibri" w:hAnsi="Calibri"/>
          <w:lang w:eastAsia="en-US"/>
        </w:rPr>
      </w:pPr>
      <w:r w:rsidRPr="00111C2A">
        <w:rPr>
          <w:rFonts w:ascii="Calibri" w:eastAsia="Calibri" w:hAnsi="Calibri"/>
          <w:lang w:eastAsia="en-US"/>
        </w:rPr>
        <w:t>La description du personnel par le promoteur doit permettre d’objectiver les points réglementaires de l'Article D.6124-304</w:t>
      </w:r>
    </w:p>
    <w:p w:rsidR="00111C2A" w:rsidRPr="00111C2A" w:rsidRDefault="00111C2A" w:rsidP="001F7113">
      <w:pPr>
        <w:numPr>
          <w:ilvl w:val="0"/>
          <w:numId w:val="13"/>
        </w:numPr>
        <w:spacing w:after="200" w:line="276" w:lineRule="auto"/>
        <w:contextualSpacing/>
        <w:rPr>
          <w:rFonts w:ascii="Calibri" w:eastAsia="Calibri" w:hAnsi="Calibri"/>
          <w:lang w:eastAsia="en-US"/>
        </w:rPr>
      </w:pPr>
      <w:r w:rsidRPr="00111C2A">
        <w:rPr>
          <w:rFonts w:ascii="Calibri" w:eastAsia="Calibri" w:hAnsi="Calibri"/>
          <w:lang w:eastAsia="en-US"/>
        </w:rPr>
        <w:t>Organisation de la permanence et la continuité des soins en dehors des heures d'ouverture, y compris les dimanches et jours fériés.</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t xml:space="preserve">          </w:t>
      </w:r>
      <w:r w:rsidRPr="00111C2A">
        <w:rPr>
          <w:rFonts w:ascii="Calibri" w:eastAsia="Calibri" w:hAnsi="Calibri"/>
          <w:lang w:eastAsia="en-US"/>
        </w:rPr>
        <w:tab/>
      </w:r>
      <w:r w:rsidRPr="00111C2A">
        <w:rPr>
          <w:rFonts w:ascii="Calibri" w:eastAsia="Calibri" w:hAnsi="Calibri"/>
          <w:lang w:eastAsia="en-US"/>
        </w:rPr>
        <w:tab/>
        <w:t xml:space="preserve"> oui </w:t>
      </w:r>
      <w:r w:rsidRPr="00111C2A">
        <w:rPr>
          <w:rFonts w:ascii="Calibri" w:eastAsia="Calibri" w:hAnsi="Calibri"/>
          <w:lang w:eastAsia="en-US"/>
        </w:rPr>
        <w:fldChar w:fldCharType="begin">
          <w:ffData>
            <w:name w:val="CaseACocher487"/>
            <w:enabled/>
            <w:calcOnExit w:val="0"/>
            <w:checkBox>
              <w:sizeAuto/>
              <w:default w:val="0"/>
            </w:checkBox>
          </w:ffData>
        </w:fldChar>
      </w:r>
      <w:r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11C2A">
        <w:rPr>
          <w:rFonts w:ascii="Calibri" w:eastAsia="Calibri" w:hAnsi="Calibri"/>
          <w:lang w:eastAsia="en-US"/>
        </w:rPr>
        <w:fldChar w:fldCharType="end"/>
      </w:r>
      <w:r w:rsidRPr="00111C2A">
        <w:rPr>
          <w:rFonts w:ascii="Calibri" w:eastAsia="Calibri" w:hAnsi="Calibri"/>
          <w:lang w:eastAsia="en-US"/>
        </w:rPr>
        <w:tab/>
      </w:r>
      <w:r w:rsidRPr="00111C2A">
        <w:rPr>
          <w:rFonts w:ascii="Calibri" w:eastAsia="Calibri" w:hAnsi="Calibri"/>
          <w:lang w:eastAsia="en-US"/>
        </w:rPr>
        <w:tab/>
        <w:t xml:space="preserve">non </w:t>
      </w:r>
      <w:r w:rsidRPr="00111C2A">
        <w:rPr>
          <w:rFonts w:ascii="Calibri" w:eastAsia="Calibri" w:hAnsi="Calibri"/>
          <w:lang w:eastAsia="en-US"/>
        </w:rPr>
        <w:fldChar w:fldCharType="begin">
          <w:ffData>
            <w:name w:val="CaseACocher488"/>
            <w:enabled/>
            <w:calcOnExit w:val="0"/>
            <w:checkBox>
              <w:sizeAuto/>
              <w:default w:val="0"/>
            </w:checkBox>
          </w:ffData>
        </w:fldChar>
      </w:r>
      <w:r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11C2A">
        <w:rPr>
          <w:rFonts w:ascii="Calibri" w:eastAsia="Calibri" w:hAnsi="Calibri"/>
          <w:lang w:eastAsia="en-US"/>
        </w:rPr>
        <w:fldChar w:fldCharType="end"/>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p>
    <w:p w:rsidR="00111C2A" w:rsidRPr="00111C2A" w:rsidRDefault="00111C2A" w:rsidP="001F7113">
      <w:pPr>
        <w:numPr>
          <w:ilvl w:val="0"/>
          <w:numId w:val="13"/>
        </w:numPr>
        <w:spacing w:after="200" w:line="276" w:lineRule="auto"/>
        <w:contextualSpacing/>
        <w:rPr>
          <w:rFonts w:ascii="Calibri" w:eastAsia="Calibri" w:hAnsi="Calibri"/>
          <w:lang w:eastAsia="en-US"/>
        </w:rPr>
      </w:pPr>
      <w:r w:rsidRPr="00111C2A">
        <w:rPr>
          <w:rFonts w:ascii="Calibri" w:eastAsia="Calibri" w:hAnsi="Calibri"/>
          <w:lang w:eastAsia="en-US"/>
        </w:rPr>
        <w:t xml:space="preserve">Existence d’un dispositif médicalisé d'orientation immédiate des patients pour la permanence et la continuité des soins en dehors des heures d’ouverture.      </w:t>
      </w:r>
      <w:r w:rsidRPr="00111C2A">
        <w:rPr>
          <w:rFonts w:ascii="Calibri" w:eastAsia="Calibri" w:hAnsi="Calibri"/>
          <w:lang w:eastAsia="en-US"/>
        </w:rPr>
        <w:tab/>
        <w:t xml:space="preserve">               oui </w:t>
      </w:r>
      <w:r w:rsidR="00E13241">
        <w:rPr>
          <w:rFonts w:ascii="Calibri" w:eastAsia="Calibri" w:hAnsi="Calibri"/>
          <w:lang w:eastAsia="en-US"/>
        </w:rPr>
        <w:t xml:space="preserve"> </w:t>
      </w:r>
      <w:r w:rsidRPr="00111C2A">
        <w:rPr>
          <w:rFonts w:ascii="Calibri" w:eastAsia="Calibri" w:hAnsi="Calibri"/>
          <w:lang w:eastAsia="en-US"/>
        </w:rPr>
        <w:fldChar w:fldCharType="begin">
          <w:ffData>
            <w:name w:val="CaseACocher489"/>
            <w:enabled/>
            <w:calcOnExit w:val="0"/>
            <w:checkBox>
              <w:sizeAuto/>
              <w:default w:val="0"/>
            </w:checkBox>
          </w:ffData>
        </w:fldChar>
      </w:r>
      <w:r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11C2A">
        <w:rPr>
          <w:rFonts w:ascii="Calibri" w:eastAsia="Calibri" w:hAnsi="Calibri"/>
          <w:lang w:eastAsia="en-US"/>
        </w:rPr>
        <w:fldChar w:fldCharType="end"/>
      </w:r>
      <w:r w:rsidRPr="00111C2A">
        <w:rPr>
          <w:rFonts w:ascii="Calibri" w:eastAsia="Calibri" w:hAnsi="Calibri"/>
          <w:lang w:eastAsia="en-US"/>
        </w:rPr>
        <w:tab/>
      </w:r>
      <w:r w:rsidRPr="00111C2A">
        <w:rPr>
          <w:rFonts w:ascii="Calibri" w:eastAsia="Calibri" w:hAnsi="Calibri"/>
          <w:lang w:eastAsia="en-US"/>
        </w:rPr>
        <w:tab/>
        <w:t xml:space="preserve"> non </w:t>
      </w:r>
      <w:r w:rsidRPr="00111C2A">
        <w:rPr>
          <w:rFonts w:ascii="Calibri" w:eastAsia="Calibri" w:hAnsi="Calibri"/>
          <w:lang w:eastAsia="en-US"/>
        </w:rPr>
        <w:fldChar w:fldCharType="begin">
          <w:ffData>
            <w:name w:val="CaseACocher490"/>
            <w:enabled/>
            <w:calcOnExit w:val="0"/>
            <w:checkBox>
              <w:sizeAuto/>
              <w:default w:val="0"/>
            </w:checkBox>
          </w:ffData>
        </w:fldChar>
      </w:r>
      <w:r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11C2A">
        <w:rPr>
          <w:rFonts w:ascii="Calibri" w:eastAsia="Calibri" w:hAnsi="Calibri"/>
          <w:lang w:eastAsia="en-US"/>
        </w:rPr>
        <w:fldChar w:fldCharType="end"/>
      </w:r>
      <w:r w:rsidRPr="00111C2A">
        <w:rPr>
          <w:rFonts w:ascii="Calibri" w:eastAsia="Calibri" w:hAnsi="Calibri"/>
          <w:lang w:eastAsia="en-US"/>
        </w:rPr>
        <w:tab/>
      </w:r>
    </w:p>
    <w:p w:rsidR="00111C2A" w:rsidRPr="00111C2A" w:rsidRDefault="00111C2A" w:rsidP="00111C2A">
      <w:pPr>
        <w:spacing w:after="200" w:line="276" w:lineRule="auto"/>
        <w:ind w:left="720"/>
        <w:contextualSpacing/>
        <w:rPr>
          <w:rFonts w:ascii="Calibri" w:eastAsia="Calibri" w:hAnsi="Calibri"/>
          <w:lang w:eastAsia="en-US"/>
        </w:rPr>
      </w:pPr>
      <w:r w:rsidRPr="00111C2A">
        <w:rPr>
          <w:rFonts w:ascii="Calibri" w:eastAsia="Calibri" w:hAnsi="Calibri"/>
          <w:lang w:eastAsia="en-US"/>
        </w:rPr>
        <w:tab/>
      </w:r>
    </w:p>
    <w:p w:rsidR="00111C2A" w:rsidRPr="009E3546" w:rsidRDefault="00111C2A" w:rsidP="001F7113">
      <w:pPr>
        <w:numPr>
          <w:ilvl w:val="0"/>
          <w:numId w:val="13"/>
        </w:numPr>
        <w:spacing w:after="200" w:line="276" w:lineRule="auto"/>
        <w:contextualSpacing/>
        <w:rPr>
          <w:rFonts w:ascii="Calibri" w:eastAsia="Calibri" w:hAnsi="Calibri"/>
          <w:b/>
          <w:bCs/>
          <w:lang w:eastAsia="en-US"/>
        </w:rPr>
      </w:pPr>
      <w:r w:rsidRPr="00111C2A">
        <w:rPr>
          <w:rFonts w:ascii="Calibri" w:eastAsia="Calibri" w:hAnsi="Calibri"/>
          <w:lang w:eastAsia="en-US"/>
        </w:rPr>
        <w:t>Convention avec un autre établissement de santé public ou privé   accueillant en permanence des patients relevant de la ou des disciplines pratiquées par la structure.</w:t>
      </w:r>
      <w:r w:rsidRPr="00111C2A">
        <w:rPr>
          <w:rFonts w:ascii="Calibri" w:eastAsia="Calibri" w:hAnsi="Calibri"/>
          <w:lang w:eastAsia="en-US"/>
        </w:rPr>
        <w:tab/>
        <w:t xml:space="preserve"> oui </w:t>
      </w:r>
      <w:r w:rsidRPr="00111C2A">
        <w:rPr>
          <w:rFonts w:ascii="Calibri" w:eastAsia="Calibri" w:hAnsi="Calibri"/>
          <w:lang w:eastAsia="en-US"/>
        </w:rPr>
        <w:fldChar w:fldCharType="begin">
          <w:ffData>
            <w:name w:val="CaseACocher491"/>
            <w:enabled/>
            <w:calcOnExit w:val="0"/>
            <w:checkBox>
              <w:sizeAuto/>
              <w:default w:val="0"/>
            </w:checkBox>
          </w:ffData>
        </w:fldChar>
      </w:r>
      <w:r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11C2A">
        <w:rPr>
          <w:rFonts w:ascii="Calibri" w:eastAsia="Calibri" w:hAnsi="Calibri"/>
          <w:lang w:eastAsia="en-US"/>
        </w:rPr>
        <w:fldChar w:fldCharType="end"/>
      </w:r>
      <w:r w:rsidRPr="00111C2A">
        <w:rPr>
          <w:rFonts w:ascii="Calibri" w:eastAsia="Calibri" w:hAnsi="Calibri"/>
          <w:lang w:eastAsia="en-US"/>
        </w:rPr>
        <w:t xml:space="preserve">   </w:t>
      </w:r>
      <w:r w:rsidRPr="00111C2A">
        <w:rPr>
          <w:rFonts w:ascii="Calibri" w:eastAsia="Calibri" w:hAnsi="Calibri"/>
          <w:lang w:eastAsia="en-US"/>
        </w:rPr>
        <w:tab/>
        <w:t xml:space="preserve"> non </w:t>
      </w:r>
      <w:r w:rsidRPr="00111C2A">
        <w:rPr>
          <w:rFonts w:ascii="Calibri" w:eastAsia="Calibri" w:hAnsi="Calibri"/>
          <w:lang w:eastAsia="en-US"/>
        </w:rPr>
        <w:fldChar w:fldCharType="begin">
          <w:ffData>
            <w:name w:val="CaseACocher492"/>
            <w:enabled/>
            <w:calcOnExit w:val="0"/>
            <w:checkBox>
              <w:sizeAuto/>
              <w:default w:val="0"/>
            </w:checkBox>
          </w:ffData>
        </w:fldChar>
      </w:r>
      <w:r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11C2A">
        <w:rPr>
          <w:rFonts w:ascii="Calibri" w:eastAsia="Calibri" w:hAnsi="Calibri"/>
          <w:lang w:eastAsia="en-US"/>
        </w:rPr>
        <w:fldChar w:fldCharType="end"/>
      </w:r>
      <w:r w:rsidRPr="00111C2A">
        <w:rPr>
          <w:rFonts w:ascii="Calibri" w:eastAsia="Calibri" w:hAnsi="Calibri"/>
          <w:lang w:eastAsia="en-US"/>
        </w:rPr>
        <w:tab/>
      </w:r>
    </w:p>
    <w:p w:rsidR="00264040" w:rsidRDefault="00264040" w:rsidP="009E3546">
      <w:pPr>
        <w:pStyle w:val="Paragraphedeliste"/>
        <w:rPr>
          <w:b/>
          <w:bCs/>
        </w:rPr>
      </w:pPr>
    </w:p>
    <w:p w:rsidR="00264040" w:rsidRPr="00E13241" w:rsidRDefault="00264040" w:rsidP="001F7113">
      <w:pPr>
        <w:numPr>
          <w:ilvl w:val="0"/>
          <w:numId w:val="13"/>
        </w:numPr>
        <w:spacing w:after="200" w:line="276" w:lineRule="auto"/>
        <w:contextualSpacing/>
        <w:rPr>
          <w:rFonts w:ascii="Calibri" w:eastAsia="Calibri" w:hAnsi="Calibri"/>
          <w:b/>
          <w:bCs/>
          <w:lang w:eastAsia="en-US"/>
        </w:rPr>
      </w:pPr>
      <w:r w:rsidRPr="00111C2A">
        <w:rPr>
          <w:rFonts w:ascii="Calibri" w:eastAsia="Calibri" w:hAnsi="Calibri"/>
          <w:i/>
          <w:sz w:val="18"/>
          <w:szCs w:val="18"/>
          <w:lang w:eastAsia="en-US"/>
        </w:rPr>
        <w:lastRenderedPageBreak/>
        <w:t xml:space="preserve">Cette convention définit </w:t>
      </w:r>
      <w:r>
        <w:rPr>
          <w:rFonts w:ascii="Calibri" w:eastAsia="Calibri" w:hAnsi="Calibri"/>
          <w:i/>
          <w:sz w:val="18"/>
          <w:szCs w:val="18"/>
          <w:lang w:eastAsia="en-US"/>
        </w:rPr>
        <w:t xml:space="preserve"> les </w:t>
      </w:r>
      <w:r w:rsidRPr="00111C2A">
        <w:rPr>
          <w:rFonts w:ascii="Calibri" w:eastAsia="Calibri" w:hAnsi="Calibri"/>
          <w:i/>
          <w:sz w:val="18"/>
          <w:szCs w:val="18"/>
          <w:lang w:eastAsia="en-US"/>
        </w:rPr>
        <w:t>conditions dans lesquelles les patients relevant de la structure, en cas de besoin, sont soit transférés dans l'autre établissement, soit orientés vers celui-ci, après leur sortie de la structure, afin que la con</w:t>
      </w:r>
      <w:r w:rsidR="00E13241">
        <w:rPr>
          <w:rFonts w:ascii="Calibri" w:eastAsia="Calibri" w:hAnsi="Calibri"/>
          <w:i/>
          <w:sz w:val="18"/>
          <w:szCs w:val="18"/>
          <w:lang w:eastAsia="en-US"/>
        </w:rPr>
        <w:t>tinuité des soins y soit assurée :</w:t>
      </w:r>
    </w:p>
    <w:p w:rsidR="00111C2A" w:rsidRPr="00111C2A" w:rsidRDefault="00E13241" w:rsidP="00111C2A">
      <w:pPr>
        <w:spacing w:after="200" w:line="276" w:lineRule="auto"/>
        <w:ind w:left="720"/>
        <w:contextualSpacing/>
        <w:rPr>
          <w:rFonts w:ascii="Calibri" w:eastAsia="Calibri" w:hAnsi="Calibri"/>
          <w:b/>
          <w:bCs/>
          <w:lang w:eastAsia="en-US"/>
        </w:rPr>
      </w:pPr>
      <w:proofErr w:type="gramStart"/>
      <w:r w:rsidRPr="00111C2A">
        <w:rPr>
          <w:rFonts w:ascii="Calibri" w:eastAsia="Calibri" w:hAnsi="Calibri"/>
          <w:lang w:eastAsia="en-US"/>
        </w:rPr>
        <w:t>oui</w:t>
      </w:r>
      <w:proofErr w:type="gramEnd"/>
      <w:r w:rsidRPr="00111C2A">
        <w:rPr>
          <w:rFonts w:ascii="Calibri" w:eastAsia="Calibri" w:hAnsi="Calibri"/>
          <w:lang w:eastAsia="en-US"/>
        </w:rPr>
        <w:t xml:space="preserve"> </w:t>
      </w:r>
      <w:r w:rsidRPr="00111C2A">
        <w:rPr>
          <w:rFonts w:ascii="Calibri" w:eastAsia="Calibri" w:hAnsi="Calibri"/>
          <w:lang w:eastAsia="en-US"/>
        </w:rPr>
        <w:fldChar w:fldCharType="begin">
          <w:ffData>
            <w:name w:val="CaseACocher491"/>
            <w:enabled/>
            <w:calcOnExit w:val="0"/>
            <w:checkBox>
              <w:sizeAuto/>
              <w:default w:val="0"/>
            </w:checkBox>
          </w:ffData>
        </w:fldChar>
      </w:r>
      <w:r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11C2A">
        <w:rPr>
          <w:rFonts w:ascii="Calibri" w:eastAsia="Calibri" w:hAnsi="Calibri"/>
          <w:lang w:eastAsia="en-US"/>
        </w:rPr>
        <w:fldChar w:fldCharType="end"/>
      </w:r>
      <w:r w:rsidRPr="00111C2A">
        <w:rPr>
          <w:rFonts w:ascii="Calibri" w:eastAsia="Calibri" w:hAnsi="Calibri"/>
          <w:lang w:eastAsia="en-US"/>
        </w:rPr>
        <w:t xml:space="preserve">   </w:t>
      </w:r>
      <w:r w:rsidRPr="00111C2A">
        <w:rPr>
          <w:rFonts w:ascii="Calibri" w:eastAsia="Calibri" w:hAnsi="Calibri"/>
          <w:lang w:eastAsia="en-US"/>
        </w:rPr>
        <w:tab/>
        <w:t xml:space="preserve">   non </w:t>
      </w:r>
      <w:r w:rsidRPr="00111C2A">
        <w:rPr>
          <w:rFonts w:ascii="Calibri" w:eastAsia="Calibri" w:hAnsi="Calibri"/>
          <w:lang w:eastAsia="en-US"/>
        </w:rPr>
        <w:fldChar w:fldCharType="begin">
          <w:ffData>
            <w:name w:val="CaseACocher492"/>
            <w:enabled/>
            <w:calcOnExit w:val="0"/>
            <w:checkBox>
              <w:sizeAuto/>
              <w:default w:val="0"/>
            </w:checkBox>
          </w:ffData>
        </w:fldChar>
      </w:r>
      <w:r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11C2A">
        <w:rPr>
          <w:rFonts w:ascii="Calibri" w:eastAsia="Calibri" w:hAnsi="Calibri"/>
          <w:lang w:eastAsia="en-US"/>
        </w:rPr>
        <w:fldChar w:fldCharType="end"/>
      </w:r>
    </w:p>
    <w:p w:rsidR="00111C2A" w:rsidRDefault="00111C2A" w:rsidP="00E13241">
      <w:pPr>
        <w:numPr>
          <w:ilvl w:val="1"/>
          <w:numId w:val="23"/>
        </w:numPr>
        <w:spacing w:after="200" w:line="276" w:lineRule="auto"/>
        <w:contextualSpacing/>
        <w:rPr>
          <w:rFonts w:ascii="Calibri" w:eastAsia="Calibri" w:hAnsi="Calibri"/>
          <w:lang w:eastAsia="en-US"/>
        </w:rPr>
      </w:pPr>
      <w:r w:rsidRPr="00111C2A">
        <w:rPr>
          <w:rFonts w:ascii="Calibri" w:eastAsia="Calibri" w:hAnsi="Calibri"/>
          <w:lang w:eastAsia="en-US"/>
        </w:rPr>
        <w:t>Nom de l’établissement :</w:t>
      </w:r>
      <w:r w:rsidRPr="00111C2A">
        <w:rPr>
          <w:rFonts w:ascii="Calibri" w:eastAsia="Calibri" w:hAnsi="Calibri"/>
          <w:lang w:eastAsia="en-US"/>
        </w:rPr>
        <w:tab/>
      </w:r>
      <w:r w:rsidRPr="00111C2A">
        <w:rPr>
          <w:rFonts w:ascii="Calibri" w:eastAsia="Calibri" w:hAnsi="Calibri"/>
          <w:lang w:eastAsia="en-US"/>
        </w:rPr>
        <w:tab/>
      </w:r>
    </w:p>
    <w:p w:rsidR="006D7EDE" w:rsidRDefault="006D7EDE" w:rsidP="006D7EDE">
      <w:pPr>
        <w:spacing w:after="200" w:line="276" w:lineRule="auto"/>
        <w:contextualSpacing/>
        <w:rPr>
          <w:rFonts w:ascii="Calibri" w:eastAsia="Calibri" w:hAnsi="Calibri"/>
          <w:lang w:eastAsia="en-US"/>
        </w:rPr>
      </w:pPr>
    </w:p>
    <w:p w:rsidR="006D7EDE" w:rsidRPr="00111C2A" w:rsidRDefault="006D7EDE" w:rsidP="006D7EDE">
      <w:pPr>
        <w:spacing w:after="200" w:line="276" w:lineRule="auto"/>
        <w:contextualSpacing/>
        <w:rPr>
          <w:rFonts w:ascii="Calibri" w:eastAsia="Calibri" w:hAnsi="Calibri"/>
          <w:lang w:eastAsia="en-US"/>
        </w:rPr>
      </w:pPr>
    </w:p>
    <w:p w:rsidR="00111C2A" w:rsidRPr="00111C2A" w:rsidRDefault="00111C2A" w:rsidP="00111C2A">
      <w:pPr>
        <w:shd w:val="clear" w:color="auto" w:fill="E6E6E6"/>
        <w:tabs>
          <w:tab w:val="left" w:pos="7938"/>
        </w:tabs>
        <w:spacing w:before="60" w:after="60" w:line="276" w:lineRule="auto"/>
        <w:jc w:val="both"/>
        <w:outlineLvl w:val="0"/>
        <w:rPr>
          <w:rFonts w:ascii="Calibri" w:eastAsia="Calibri" w:hAnsi="Calibri"/>
          <w:lang w:eastAsia="en-US"/>
        </w:rPr>
      </w:pPr>
      <w:r w:rsidRPr="00111C2A">
        <w:rPr>
          <w:rFonts w:ascii="Calibri" w:eastAsia="Calibri" w:hAnsi="Calibri"/>
          <w:lang w:eastAsia="en-US"/>
        </w:rPr>
        <w:t>La charte de fonctionnement</w:t>
      </w:r>
    </w:p>
    <w:p w:rsidR="00111C2A" w:rsidRPr="00111C2A" w:rsidRDefault="00111C2A" w:rsidP="00111C2A">
      <w:pPr>
        <w:rPr>
          <w:rFonts w:ascii="Calibri" w:eastAsia="Calibri" w:hAnsi="Calibri"/>
          <w:i/>
          <w:sz w:val="18"/>
          <w:szCs w:val="18"/>
          <w:lang w:eastAsia="en-US"/>
        </w:rPr>
      </w:pPr>
    </w:p>
    <w:p w:rsidR="00111C2A" w:rsidRPr="00111C2A" w:rsidRDefault="00111C2A" w:rsidP="00111C2A">
      <w:pPr>
        <w:rPr>
          <w:rFonts w:ascii="Calibri" w:eastAsia="Calibri" w:hAnsi="Calibri"/>
          <w:color w:val="000000"/>
          <w:sz w:val="18"/>
          <w:szCs w:val="18"/>
          <w:lang w:eastAsia="en-US"/>
        </w:rPr>
      </w:pPr>
      <w:r w:rsidRPr="00111C2A">
        <w:rPr>
          <w:rFonts w:ascii="Calibri" w:eastAsia="Calibri" w:hAnsi="Calibri"/>
          <w:i/>
          <w:sz w:val="18"/>
          <w:szCs w:val="18"/>
          <w:lang w:eastAsia="en-US"/>
        </w:rPr>
        <w:t>Article D.6124-305</w:t>
      </w:r>
      <w:r w:rsidRPr="00111C2A">
        <w:rPr>
          <w:rFonts w:ascii="Calibri" w:eastAsia="Calibri" w:hAnsi="Calibri"/>
          <w:lang w:eastAsia="en-US"/>
        </w:rPr>
        <w:t xml:space="preserve"> </w:t>
      </w:r>
      <w:r w:rsidRPr="00111C2A">
        <w:rPr>
          <w:rFonts w:ascii="Calibri" w:eastAsia="Calibri" w:hAnsi="Calibri"/>
          <w:color w:val="000000"/>
          <w:sz w:val="18"/>
          <w:szCs w:val="18"/>
          <w:lang w:eastAsia="en-US"/>
        </w:rPr>
        <w:t>Une charte de fonctionnement propre à chaque structure de soins mentionnée à l'article D. 6124-301-1 est établie et précise notamment :</w:t>
      </w:r>
    </w:p>
    <w:p w:rsidR="00111C2A" w:rsidRPr="00111C2A" w:rsidRDefault="00111C2A" w:rsidP="00111C2A">
      <w:pPr>
        <w:rPr>
          <w:rFonts w:ascii="Calibri" w:eastAsia="Calibri" w:hAnsi="Calibri"/>
          <w:color w:val="000000"/>
          <w:sz w:val="18"/>
          <w:szCs w:val="18"/>
          <w:lang w:eastAsia="en-US"/>
        </w:rPr>
      </w:pPr>
      <w:r w:rsidRPr="00111C2A">
        <w:rPr>
          <w:rFonts w:ascii="Calibri" w:eastAsia="Calibri" w:hAnsi="Calibri"/>
          <w:color w:val="000000"/>
          <w:sz w:val="18"/>
          <w:szCs w:val="18"/>
          <w:lang w:eastAsia="en-US"/>
        </w:rPr>
        <w:t>1° L'organisation de la structure, en ce qui concerne notamment le personnel, les horaires d'ouverture, l'organisation des soins et le fonctionnement médical ; des indicateurs de suivi de l'activité et de la qualité des soins sont obligatoirement prévus ;</w:t>
      </w:r>
    </w:p>
    <w:p w:rsidR="00111C2A" w:rsidRPr="00111C2A" w:rsidRDefault="00111C2A" w:rsidP="00111C2A">
      <w:pPr>
        <w:rPr>
          <w:rFonts w:ascii="Calibri" w:eastAsia="Calibri" w:hAnsi="Calibri"/>
          <w:color w:val="000000"/>
          <w:sz w:val="18"/>
          <w:szCs w:val="18"/>
          <w:lang w:eastAsia="en-US"/>
        </w:rPr>
      </w:pPr>
      <w:r w:rsidRPr="00111C2A">
        <w:rPr>
          <w:rFonts w:ascii="Calibri" w:eastAsia="Calibri" w:hAnsi="Calibri"/>
          <w:color w:val="000000"/>
          <w:sz w:val="18"/>
          <w:szCs w:val="18"/>
          <w:lang w:eastAsia="en-US"/>
        </w:rPr>
        <w:t>2° Les conditions de désignation et la qualification du médecin coordonnateur de la structure ;</w:t>
      </w:r>
    </w:p>
    <w:p w:rsidR="00111C2A" w:rsidRPr="00111C2A" w:rsidRDefault="00111C2A" w:rsidP="00111C2A">
      <w:pPr>
        <w:rPr>
          <w:rFonts w:ascii="Calibri" w:eastAsia="Calibri" w:hAnsi="Calibri"/>
          <w:color w:val="000000"/>
          <w:sz w:val="18"/>
          <w:szCs w:val="18"/>
          <w:lang w:eastAsia="en-US"/>
        </w:rPr>
      </w:pPr>
      <w:r w:rsidRPr="00111C2A">
        <w:rPr>
          <w:rFonts w:ascii="Calibri" w:eastAsia="Calibri" w:hAnsi="Calibri"/>
          <w:color w:val="000000"/>
          <w:sz w:val="18"/>
          <w:szCs w:val="18"/>
          <w:lang w:eastAsia="en-US"/>
        </w:rPr>
        <w:t>3° L'organisation générale des présences et de la continuité des soins assurée par les personnels mentionnés à l'article D. 6124-303 ;</w:t>
      </w:r>
    </w:p>
    <w:p w:rsidR="00111C2A" w:rsidRPr="00111C2A" w:rsidRDefault="00111C2A" w:rsidP="00111C2A">
      <w:pPr>
        <w:rPr>
          <w:rFonts w:ascii="Calibri" w:eastAsia="Calibri" w:hAnsi="Calibri"/>
          <w:color w:val="000000"/>
          <w:sz w:val="18"/>
          <w:szCs w:val="18"/>
          <w:lang w:eastAsia="en-US"/>
        </w:rPr>
      </w:pPr>
      <w:r w:rsidRPr="00111C2A">
        <w:rPr>
          <w:rFonts w:ascii="Calibri" w:eastAsia="Calibri" w:hAnsi="Calibri"/>
          <w:color w:val="000000"/>
          <w:sz w:val="18"/>
          <w:szCs w:val="18"/>
          <w:lang w:eastAsia="en-US"/>
        </w:rPr>
        <w:t>4° Les modalités de mise en œuvre des dispositions de l'article D. 6124-304 ;</w:t>
      </w:r>
    </w:p>
    <w:p w:rsidR="00111C2A" w:rsidRPr="00111C2A" w:rsidRDefault="00111C2A" w:rsidP="00111C2A">
      <w:pPr>
        <w:rPr>
          <w:rFonts w:ascii="Calibri" w:eastAsia="Calibri" w:hAnsi="Calibri"/>
          <w:color w:val="000000"/>
          <w:sz w:val="18"/>
          <w:szCs w:val="18"/>
          <w:lang w:eastAsia="en-US"/>
        </w:rPr>
      </w:pPr>
      <w:r w:rsidRPr="00111C2A">
        <w:rPr>
          <w:rFonts w:ascii="Calibri" w:eastAsia="Calibri" w:hAnsi="Calibri"/>
          <w:color w:val="000000"/>
          <w:sz w:val="18"/>
          <w:szCs w:val="18"/>
          <w:lang w:eastAsia="en-US"/>
        </w:rPr>
        <w:t>5° Les formations nécessaires, en raison notamment du processus et de l'organisation spécifiques de la structure.</w:t>
      </w:r>
    </w:p>
    <w:p w:rsidR="00111C2A" w:rsidRPr="00111C2A" w:rsidRDefault="00111C2A" w:rsidP="00111C2A">
      <w:pPr>
        <w:rPr>
          <w:rFonts w:ascii="Calibri" w:eastAsia="Calibri" w:hAnsi="Calibri"/>
          <w:color w:val="000000"/>
          <w:sz w:val="18"/>
          <w:szCs w:val="18"/>
          <w:lang w:eastAsia="en-US"/>
        </w:rPr>
      </w:pPr>
      <w:r w:rsidRPr="00111C2A">
        <w:rPr>
          <w:rFonts w:ascii="Calibri" w:eastAsia="Calibri" w:hAnsi="Calibri"/>
          <w:color w:val="000000"/>
          <w:sz w:val="18"/>
          <w:szCs w:val="18"/>
          <w:lang w:eastAsia="en-US"/>
        </w:rPr>
        <w:t>La charte de fonctionnement est transmise par le directeur de l'établissement de santé au directeur général de l'agence régionale de santé.</w:t>
      </w:r>
    </w:p>
    <w:p w:rsidR="00111C2A" w:rsidRPr="00111C2A" w:rsidRDefault="00111C2A" w:rsidP="00111C2A">
      <w:pPr>
        <w:rPr>
          <w:rFonts w:ascii="Calibri" w:eastAsia="Calibri" w:hAnsi="Calibri"/>
          <w:color w:val="000000"/>
          <w:sz w:val="18"/>
          <w:szCs w:val="18"/>
          <w:lang w:eastAsia="en-US"/>
        </w:rPr>
      </w:pPr>
      <w:r w:rsidRPr="00111C2A">
        <w:rPr>
          <w:rFonts w:ascii="Calibri" w:eastAsia="Calibri" w:hAnsi="Calibri"/>
          <w:color w:val="000000"/>
          <w:sz w:val="18"/>
          <w:szCs w:val="18"/>
          <w:lang w:eastAsia="en-US"/>
        </w:rPr>
        <w:t>Elle est actualisée en fonction de l'évolution des prises en charge offertes par la structure de soins</w:t>
      </w:r>
    </w:p>
    <w:p w:rsidR="00111C2A" w:rsidRPr="00111C2A" w:rsidRDefault="00111C2A" w:rsidP="00111C2A">
      <w:pPr>
        <w:rPr>
          <w:rFonts w:ascii="Calibri" w:eastAsia="Calibri" w:hAnsi="Calibri"/>
          <w:lang w:eastAsia="en-US"/>
        </w:rPr>
      </w:pPr>
    </w:p>
    <w:p w:rsidR="00111C2A" w:rsidRPr="00111C2A" w:rsidRDefault="00111C2A" w:rsidP="001F7113">
      <w:pPr>
        <w:numPr>
          <w:ilvl w:val="0"/>
          <w:numId w:val="60"/>
        </w:numPr>
        <w:spacing w:after="200" w:line="276" w:lineRule="auto"/>
        <w:contextualSpacing/>
        <w:rPr>
          <w:rFonts w:ascii="Calibri" w:eastAsia="Calibri" w:hAnsi="Calibri"/>
          <w:i/>
          <w:iCs/>
          <w:lang w:eastAsia="en-US"/>
        </w:rPr>
      </w:pPr>
      <w:r w:rsidRPr="00111C2A">
        <w:rPr>
          <w:rFonts w:ascii="Calibri" w:eastAsia="Calibri" w:hAnsi="Calibri"/>
          <w:i/>
          <w:iCs/>
          <w:lang w:eastAsia="en-US"/>
        </w:rPr>
        <w:t xml:space="preserve">La charte de fonctionnement propre à chaque structure de soins mentionnée à l'article D. 6124-301 précise notamment : </w:t>
      </w:r>
    </w:p>
    <w:tbl>
      <w:tblPr>
        <w:tblW w:w="10660" w:type="dxa"/>
        <w:tblLook w:val="04A0" w:firstRow="1" w:lastRow="0" w:firstColumn="1" w:lastColumn="0" w:noHBand="0" w:noVBand="1"/>
      </w:tblPr>
      <w:tblGrid>
        <w:gridCol w:w="10660"/>
      </w:tblGrid>
      <w:tr w:rsidR="00111C2A" w:rsidRPr="001F7113" w:rsidTr="001F7113">
        <w:tc>
          <w:tcPr>
            <w:tcW w:w="10660" w:type="dxa"/>
            <w:shd w:val="clear" w:color="auto" w:fill="auto"/>
            <w:vAlign w:val="bottom"/>
          </w:tcPr>
          <w:p w:rsidR="00111C2A" w:rsidRPr="001F7113" w:rsidRDefault="00111C2A" w:rsidP="001F7113">
            <w:pPr>
              <w:spacing w:after="200" w:line="276" w:lineRule="auto"/>
              <w:jc w:val="both"/>
              <w:rPr>
                <w:rFonts w:ascii="Calibri" w:eastAsia="Calibri" w:hAnsi="Calibri"/>
                <w:lang w:eastAsia="en-US"/>
              </w:rPr>
            </w:pPr>
            <w:r w:rsidRPr="001F7113">
              <w:rPr>
                <w:rFonts w:ascii="Calibri" w:eastAsia="Calibri" w:hAnsi="Calibri"/>
                <w:lang w:eastAsia="en-US"/>
              </w:rPr>
              <w:t>1° L'organisation de la structure :</w:t>
            </w:r>
          </w:p>
          <w:p w:rsidR="00111C2A" w:rsidRPr="001F7113" w:rsidRDefault="00111C2A" w:rsidP="001F7113">
            <w:pPr>
              <w:numPr>
                <w:ilvl w:val="0"/>
                <w:numId w:val="61"/>
              </w:numPr>
              <w:spacing w:after="200" w:line="276" w:lineRule="auto"/>
              <w:contextualSpacing/>
              <w:jc w:val="both"/>
              <w:rPr>
                <w:rFonts w:ascii="Calibri" w:eastAsia="Calibri" w:hAnsi="Calibri"/>
                <w:lang w:eastAsia="en-US"/>
              </w:rPr>
            </w:pPr>
            <w:r w:rsidRPr="001F7113">
              <w:rPr>
                <w:rFonts w:ascii="Calibri" w:eastAsia="Calibri" w:hAnsi="Calibri"/>
                <w:lang w:eastAsia="en-US"/>
              </w:rPr>
              <w:t>Le personnel,</w:t>
            </w:r>
          </w:p>
          <w:p w:rsidR="00111C2A" w:rsidRPr="001F7113" w:rsidRDefault="00111C2A" w:rsidP="001F7113">
            <w:pPr>
              <w:numPr>
                <w:ilvl w:val="0"/>
                <w:numId w:val="61"/>
              </w:numPr>
              <w:spacing w:after="200" w:line="276" w:lineRule="auto"/>
              <w:contextualSpacing/>
              <w:jc w:val="both"/>
              <w:rPr>
                <w:rFonts w:ascii="Calibri" w:eastAsia="Calibri" w:hAnsi="Calibri"/>
                <w:lang w:eastAsia="en-US"/>
              </w:rPr>
            </w:pPr>
            <w:r w:rsidRPr="001F7113">
              <w:rPr>
                <w:rFonts w:ascii="Calibri" w:eastAsia="Calibri" w:hAnsi="Calibri"/>
                <w:lang w:eastAsia="en-US"/>
              </w:rPr>
              <w:t>Les horaires d'ouverture,</w:t>
            </w:r>
          </w:p>
          <w:p w:rsidR="00111C2A" w:rsidRPr="001F7113" w:rsidRDefault="00111C2A" w:rsidP="001F7113">
            <w:pPr>
              <w:numPr>
                <w:ilvl w:val="0"/>
                <w:numId w:val="61"/>
              </w:numPr>
              <w:spacing w:after="200" w:line="276" w:lineRule="auto"/>
              <w:contextualSpacing/>
              <w:jc w:val="both"/>
              <w:rPr>
                <w:rFonts w:ascii="Calibri" w:eastAsia="Calibri" w:hAnsi="Calibri"/>
                <w:lang w:eastAsia="en-US"/>
              </w:rPr>
            </w:pPr>
            <w:r w:rsidRPr="001F7113">
              <w:rPr>
                <w:rFonts w:ascii="Calibri" w:eastAsia="Calibri" w:hAnsi="Calibri"/>
                <w:lang w:eastAsia="en-US"/>
              </w:rPr>
              <w:t>L'organisation des soins et le fonctionnement médical (des indicateurs de suivi de l'activité et de la qualité des soins sont obligatoirement prévus).</w:t>
            </w:r>
          </w:p>
          <w:p w:rsidR="00111C2A" w:rsidRPr="001F7113" w:rsidRDefault="00111C2A" w:rsidP="001F7113">
            <w:pPr>
              <w:spacing w:after="200" w:line="276" w:lineRule="auto"/>
              <w:jc w:val="both"/>
              <w:rPr>
                <w:rFonts w:ascii="Calibri" w:eastAsia="Calibri" w:hAnsi="Calibri"/>
                <w:lang w:eastAsia="en-US"/>
              </w:rPr>
            </w:pPr>
            <w:r w:rsidRPr="001F7113">
              <w:rPr>
                <w:rFonts w:ascii="Calibri" w:eastAsia="Calibri" w:hAnsi="Calibri"/>
                <w:lang w:eastAsia="en-US"/>
              </w:rPr>
              <w:t>2° La désignation et la qualification du médecin coordonnateur ;</w:t>
            </w:r>
          </w:p>
          <w:p w:rsidR="00111C2A" w:rsidRPr="001F7113" w:rsidRDefault="00111C2A" w:rsidP="001F7113">
            <w:pPr>
              <w:spacing w:after="200" w:line="276" w:lineRule="auto"/>
              <w:jc w:val="both"/>
              <w:rPr>
                <w:rFonts w:ascii="Calibri" w:eastAsia="Calibri" w:hAnsi="Calibri"/>
                <w:lang w:eastAsia="en-US"/>
              </w:rPr>
            </w:pPr>
            <w:r w:rsidRPr="001F7113">
              <w:rPr>
                <w:rFonts w:ascii="Calibri" w:eastAsia="Calibri" w:hAnsi="Calibri"/>
                <w:lang w:eastAsia="en-US"/>
              </w:rPr>
              <w:t>3° L'organisation générale des présences et de la continuité des soins assurée par les personnels mentionnés à l'article D.6124-303 ;</w:t>
            </w:r>
          </w:p>
          <w:p w:rsidR="00111C2A" w:rsidRPr="001F7113" w:rsidRDefault="00111C2A" w:rsidP="001F7113">
            <w:pPr>
              <w:spacing w:after="200" w:line="276" w:lineRule="auto"/>
              <w:jc w:val="both"/>
              <w:rPr>
                <w:rFonts w:ascii="Calibri" w:eastAsia="Calibri" w:hAnsi="Calibri"/>
                <w:lang w:eastAsia="en-US"/>
              </w:rPr>
            </w:pPr>
            <w:r w:rsidRPr="001F7113">
              <w:rPr>
                <w:rFonts w:ascii="Calibri" w:eastAsia="Calibri" w:hAnsi="Calibri"/>
                <w:lang w:eastAsia="en-US"/>
              </w:rPr>
              <w:t>4° Les modalités de mise en œuvre des dispositions de l'article D.6124-304 ;</w:t>
            </w:r>
          </w:p>
          <w:p w:rsidR="00111C2A" w:rsidRPr="001F7113" w:rsidRDefault="00111C2A" w:rsidP="001F7113">
            <w:pPr>
              <w:spacing w:after="200" w:line="276" w:lineRule="auto"/>
              <w:jc w:val="both"/>
              <w:rPr>
                <w:rFonts w:ascii="Calibri" w:eastAsia="Calibri" w:hAnsi="Calibri"/>
                <w:lang w:eastAsia="en-US"/>
              </w:rPr>
            </w:pPr>
            <w:r w:rsidRPr="001F7113">
              <w:rPr>
                <w:rFonts w:ascii="Calibri" w:eastAsia="Calibri" w:hAnsi="Calibri"/>
                <w:lang w:eastAsia="en-US"/>
              </w:rPr>
              <w:t>5° Les formations nécessaires, en raison notamment du processus et de l'organisation spécifiques de la structure.</w:t>
            </w:r>
          </w:p>
          <w:p w:rsidR="00111C2A" w:rsidRPr="001F7113" w:rsidRDefault="00193893" w:rsidP="00193893">
            <w:pPr>
              <w:numPr>
                <w:ilvl w:val="0"/>
                <w:numId w:val="23"/>
              </w:numPr>
              <w:spacing w:after="200" w:line="276" w:lineRule="auto"/>
              <w:jc w:val="both"/>
              <w:rPr>
                <w:rFonts w:ascii="Calibri" w:eastAsia="Calibri" w:hAnsi="Calibri"/>
                <w:lang w:eastAsia="en-US"/>
              </w:rPr>
            </w:pPr>
            <w:r>
              <w:rPr>
                <w:rFonts w:ascii="Calibri" w:eastAsia="Calibri" w:hAnsi="Calibri"/>
                <w:lang w:eastAsia="en-US"/>
              </w:rPr>
              <w:t>Fournir la charte de fonctionnement</w:t>
            </w:r>
          </w:p>
        </w:tc>
      </w:tr>
    </w:tbl>
    <w:p w:rsidR="00111C2A" w:rsidRPr="00111C2A" w:rsidRDefault="00111C2A" w:rsidP="00111C2A">
      <w:pPr>
        <w:rPr>
          <w:rFonts w:ascii="Calibri" w:eastAsia="Calibri" w:hAnsi="Calibri"/>
          <w:i/>
          <w:iCs/>
          <w:lang w:eastAsia="en-US"/>
        </w:rPr>
      </w:pPr>
    </w:p>
    <w:p w:rsidR="00111C2A" w:rsidRPr="00111C2A" w:rsidRDefault="00111C2A" w:rsidP="00111C2A">
      <w:pPr>
        <w:shd w:val="clear" w:color="auto" w:fill="E6E6E6"/>
        <w:tabs>
          <w:tab w:val="left" w:pos="7938"/>
        </w:tabs>
        <w:spacing w:before="60" w:after="60" w:line="276" w:lineRule="auto"/>
        <w:jc w:val="both"/>
        <w:outlineLvl w:val="0"/>
        <w:rPr>
          <w:rFonts w:ascii="Calibri" w:eastAsia="Calibri" w:hAnsi="Calibri"/>
          <w:lang w:eastAsia="en-US"/>
        </w:rPr>
      </w:pPr>
      <w:r w:rsidRPr="00111C2A">
        <w:rPr>
          <w:rFonts w:ascii="Calibri" w:eastAsia="Calibri" w:hAnsi="Calibri"/>
          <w:lang w:eastAsia="en-US"/>
        </w:rPr>
        <w:t>Capacité et activité prévisionnelle de la structure</w:t>
      </w:r>
    </w:p>
    <w:p w:rsidR="00111C2A" w:rsidRPr="00111C2A" w:rsidRDefault="00111C2A" w:rsidP="00111C2A">
      <w:pPr>
        <w:widowControl w:val="0"/>
        <w:autoSpaceDE w:val="0"/>
        <w:autoSpaceDN w:val="0"/>
        <w:adjustRightInd w:val="0"/>
        <w:spacing w:after="200" w:line="276" w:lineRule="auto"/>
        <w:jc w:val="both"/>
        <w:rPr>
          <w:rFonts w:ascii="Calibri" w:eastAsia="Calibri" w:hAnsi="Calibri"/>
          <w:lang w:eastAsia="en-US"/>
        </w:rPr>
      </w:pPr>
      <w:r w:rsidRPr="00111C2A">
        <w:rPr>
          <w:rFonts w:ascii="Calibri" w:eastAsia="Calibri" w:hAnsi="Calibri"/>
          <w:lang w:eastAsia="en-US"/>
        </w:rPr>
        <w:t>Nombre de places prévues en SSR :</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t xml:space="preserve">           |__|__|__|</w:t>
      </w:r>
    </w:p>
    <w:p w:rsidR="00111C2A" w:rsidRPr="00111C2A" w:rsidRDefault="00111C2A" w:rsidP="00111C2A">
      <w:pPr>
        <w:widowControl w:val="0"/>
        <w:autoSpaceDE w:val="0"/>
        <w:autoSpaceDN w:val="0"/>
        <w:adjustRightInd w:val="0"/>
        <w:spacing w:after="200" w:line="276" w:lineRule="auto"/>
        <w:jc w:val="both"/>
        <w:rPr>
          <w:rFonts w:ascii="Calibri" w:eastAsia="Calibri" w:hAnsi="Calibri"/>
          <w:lang w:eastAsia="en-US"/>
        </w:rPr>
      </w:pPr>
      <w:r w:rsidRPr="00111C2A">
        <w:rPr>
          <w:rFonts w:ascii="Calibri" w:eastAsia="Calibri" w:hAnsi="Calibri"/>
          <w:lang w:eastAsia="en-US"/>
        </w:rPr>
        <w:t>Nombre de journées prévues (hospitalisation à temps partiel) en SSR </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t xml:space="preserve">  |__|__|__|__|__|</w:t>
      </w:r>
    </w:p>
    <w:p w:rsidR="00111C2A" w:rsidRPr="00111C2A" w:rsidRDefault="00111C2A" w:rsidP="00111C2A">
      <w:pPr>
        <w:widowControl w:val="0"/>
        <w:autoSpaceDE w:val="0"/>
        <w:autoSpaceDN w:val="0"/>
        <w:adjustRightInd w:val="0"/>
        <w:spacing w:after="200" w:line="276" w:lineRule="auto"/>
        <w:rPr>
          <w:rFonts w:ascii="Arial" w:eastAsia="Calibri" w:hAnsi="Arial" w:cs="Arial"/>
          <w:sz w:val="22"/>
          <w:szCs w:val="22"/>
          <w:lang w:eastAsia="en-US"/>
        </w:rPr>
      </w:pPr>
      <w:r w:rsidRPr="00111C2A">
        <w:rPr>
          <w:rFonts w:ascii="Arial" w:eastAsia="Calibri" w:hAnsi="Arial" w:cs="Arial"/>
          <w:sz w:val="22"/>
          <w:szCs w:val="22"/>
          <w:lang w:eastAsia="en-US"/>
        </w:rPr>
        <w:br w:type="page"/>
      </w:r>
    </w:p>
    <w:p w:rsidR="00111C2A" w:rsidRPr="00111C2A" w:rsidRDefault="00111C2A" w:rsidP="00111C2A">
      <w:pPr>
        <w:pBdr>
          <w:top w:val="single" w:sz="4" w:space="1" w:color="auto"/>
          <w:left w:val="single" w:sz="4" w:space="4" w:color="auto"/>
          <w:bottom w:val="single" w:sz="4" w:space="1" w:color="auto"/>
          <w:right w:val="single" w:sz="4" w:space="4" w:color="auto"/>
        </w:pBdr>
        <w:shd w:val="clear" w:color="auto" w:fill="D9D9D9"/>
        <w:jc w:val="center"/>
        <w:rPr>
          <w:rFonts w:ascii="Calibri" w:eastAsia="Calibri" w:hAnsi="Calibri"/>
          <w:b/>
          <w:sz w:val="24"/>
          <w:szCs w:val="24"/>
          <w:lang w:eastAsia="en-US"/>
        </w:rPr>
      </w:pPr>
      <w:r w:rsidRPr="00111C2A">
        <w:rPr>
          <w:rFonts w:ascii="Calibri" w:eastAsia="Calibri" w:hAnsi="Calibri"/>
          <w:b/>
          <w:sz w:val="24"/>
          <w:szCs w:val="24"/>
          <w:lang w:eastAsia="en-US"/>
        </w:rPr>
        <w:lastRenderedPageBreak/>
        <w:t>FICHE 3 – CONDITIONS PARTICULIERES DE PRISE EN CHARGE DES ENFANTS OU ADOLESCENTS</w:t>
      </w:r>
    </w:p>
    <w:p w:rsidR="00111C2A" w:rsidRPr="00111C2A" w:rsidRDefault="00111C2A" w:rsidP="00111C2A">
      <w:pPr>
        <w:spacing w:after="200" w:line="276" w:lineRule="auto"/>
        <w:rPr>
          <w:rFonts w:ascii="Calibri" w:eastAsia="Calibri" w:hAnsi="Calibri"/>
          <w:sz w:val="22"/>
          <w:szCs w:val="22"/>
          <w:lang w:eastAsia="en-US"/>
        </w:rPr>
      </w:pPr>
    </w:p>
    <w:p w:rsidR="00111C2A" w:rsidRPr="00111C2A" w:rsidRDefault="00111C2A" w:rsidP="00111C2A">
      <w:pPr>
        <w:shd w:val="clear" w:color="auto" w:fill="E6E6E6"/>
        <w:tabs>
          <w:tab w:val="left" w:pos="7938"/>
        </w:tabs>
        <w:spacing w:before="60" w:after="60" w:line="276" w:lineRule="auto"/>
        <w:jc w:val="both"/>
        <w:outlineLvl w:val="0"/>
        <w:rPr>
          <w:rFonts w:ascii="Calibri" w:eastAsia="Calibri" w:hAnsi="Calibri"/>
          <w:lang w:eastAsia="en-US"/>
        </w:rPr>
      </w:pPr>
      <w:r w:rsidRPr="00111C2A">
        <w:rPr>
          <w:rFonts w:ascii="Calibri" w:eastAsia="Calibri" w:hAnsi="Calibri"/>
          <w:lang w:eastAsia="en-US"/>
        </w:rPr>
        <w:t>Le personnel</w:t>
      </w:r>
    </w:p>
    <w:p w:rsidR="00111C2A" w:rsidRPr="00111C2A" w:rsidRDefault="00111C2A" w:rsidP="00111C2A">
      <w:pPr>
        <w:widowControl w:val="0"/>
        <w:autoSpaceDE w:val="0"/>
        <w:autoSpaceDN w:val="0"/>
        <w:adjustRightInd w:val="0"/>
        <w:jc w:val="both"/>
        <w:rPr>
          <w:rFonts w:ascii="Calibri" w:eastAsia="Calibri" w:hAnsi="Calibri"/>
          <w:i/>
          <w:iCs/>
          <w:sz w:val="18"/>
          <w:szCs w:val="18"/>
          <w:lang w:eastAsia="en-US"/>
        </w:rPr>
      </w:pPr>
    </w:p>
    <w:p w:rsidR="00111C2A" w:rsidRPr="00111C2A" w:rsidRDefault="00111C2A" w:rsidP="00111C2A">
      <w:pPr>
        <w:widowControl w:val="0"/>
        <w:autoSpaceDE w:val="0"/>
        <w:autoSpaceDN w:val="0"/>
        <w:adjustRightInd w:val="0"/>
        <w:spacing w:after="200" w:line="276" w:lineRule="auto"/>
        <w:jc w:val="both"/>
        <w:rPr>
          <w:rFonts w:ascii="Calibri" w:eastAsia="Calibri" w:hAnsi="Calibri"/>
          <w:i/>
          <w:iCs/>
          <w:sz w:val="18"/>
          <w:szCs w:val="18"/>
          <w:lang w:eastAsia="en-US"/>
        </w:rPr>
      </w:pPr>
      <w:r w:rsidRPr="00111C2A">
        <w:rPr>
          <w:rFonts w:ascii="Calibri" w:eastAsia="Calibri" w:hAnsi="Calibri"/>
          <w:i/>
          <w:iCs/>
          <w:sz w:val="18"/>
          <w:szCs w:val="18"/>
          <w:lang w:eastAsia="en-US"/>
        </w:rPr>
        <w:t xml:space="preserve">« Art. D. 6124-177-11.-L’équipe pluridisciplinaire comprend des compétences de puériculteur lorsque le titulaire de l’autorisation accueille des enfants de moins de six ans. Elle comprend également les compétences d’éducateur de jeunes enfants ou d’éducateur spécialisé. Les autres membres de l’équipe pluridisciplinaire ont reçu une formation à l’approche et la prise en charge de l’enfant ou de l’adolescent ». </w:t>
      </w:r>
    </w:p>
    <w:p w:rsidR="00111C2A" w:rsidRPr="00111C2A" w:rsidRDefault="00111C2A" w:rsidP="001F7113">
      <w:pPr>
        <w:numPr>
          <w:ilvl w:val="0"/>
          <w:numId w:val="24"/>
        </w:numPr>
        <w:spacing w:after="200" w:line="276" w:lineRule="auto"/>
        <w:contextualSpacing/>
        <w:rPr>
          <w:rFonts w:ascii="Calibri" w:eastAsia="Calibri" w:hAnsi="Calibri"/>
          <w:b/>
          <w:bCs/>
          <w:lang w:eastAsia="en-US"/>
        </w:rPr>
      </w:pPr>
      <w:r w:rsidRPr="00111C2A">
        <w:rPr>
          <w:rFonts w:ascii="Calibri" w:eastAsia="Calibri" w:hAnsi="Calibri"/>
          <w:b/>
          <w:bCs/>
          <w:lang w:eastAsia="en-US"/>
        </w:rPr>
        <w:t xml:space="preserve">Puériculteur, éducateur spécialisé. </w:t>
      </w:r>
    </w:p>
    <w:p w:rsidR="00111C2A" w:rsidRPr="00111C2A" w:rsidRDefault="00111C2A" w:rsidP="00111C2A">
      <w:pPr>
        <w:widowControl w:val="0"/>
        <w:autoSpaceDE w:val="0"/>
        <w:autoSpaceDN w:val="0"/>
        <w:adjustRightInd w:val="0"/>
        <w:spacing w:after="200" w:line="276" w:lineRule="auto"/>
        <w:ind w:left="720"/>
        <w:contextualSpacing/>
        <w:jc w:val="both"/>
        <w:rPr>
          <w:rFonts w:ascii="Calibri" w:eastAsia="Calibri" w:hAnsi="Calibri"/>
          <w:lang w:eastAsia="en-US"/>
        </w:rPr>
      </w:pPr>
      <w:r w:rsidRPr="00111C2A">
        <w:rPr>
          <w:rFonts w:ascii="Calibri" w:eastAsia="Calibri" w:hAnsi="Calibri"/>
          <w:lang w:eastAsia="en-US"/>
        </w:rPr>
        <w:t>Classes d’âge des enfants et adolescents accueillis :</w:t>
      </w:r>
    </w:p>
    <w:p w:rsidR="00111C2A" w:rsidRPr="00111C2A" w:rsidRDefault="00111C2A" w:rsidP="00111C2A">
      <w:pPr>
        <w:widowControl w:val="0"/>
        <w:autoSpaceDE w:val="0"/>
        <w:autoSpaceDN w:val="0"/>
        <w:adjustRightInd w:val="0"/>
        <w:spacing w:after="200" w:line="276" w:lineRule="auto"/>
        <w:ind w:left="720"/>
        <w:contextualSpacing/>
        <w:jc w:val="both"/>
        <w:rPr>
          <w:rFonts w:ascii="Book Antiqua" w:eastAsia="Calibri" w:hAnsi="Book Antiqua" w:cs="Book Antiqua"/>
          <w:lang w:eastAsia="en-US"/>
        </w:rPr>
      </w:pPr>
    </w:p>
    <w:p w:rsidR="00111C2A" w:rsidRPr="00111C2A" w:rsidRDefault="00111C2A" w:rsidP="00111C2A">
      <w:pPr>
        <w:widowControl w:val="0"/>
        <w:autoSpaceDE w:val="0"/>
        <w:autoSpaceDN w:val="0"/>
        <w:adjustRightInd w:val="0"/>
        <w:spacing w:after="200" w:line="276" w:lineRule="auto"/>
        <w:ind w:left="720"/>
        <w:contextualSpacing/>
        <w:jc w:val="both"/>
        <w:rPr>
          <w:rFonts w:ascii="Calibri" w:eastAsia="Calibri" w:hAnsi="Calibri"/>
          <w:lang w:eastAsia="en-US"/>
        </w:rPr>
      </w:pPr>
      <w:r w:rsidRPr="00111C2A">
        <w:rPr>
          <w:rFonts w:ascii="Calibri" w:eastAsia="Calibri" w:hAnsi="Calibri"/>
          <w:lang w:eastAsia="en-US"/>
        </w:rPr>
        <w:t>Compétences de puériculteur si enfants de moins de 6 ans :                    Effectif |__|__|</w:t>
      </w:r>
      <w:r w:rsidRPr="00111C2A">
        <w:rPr>
          <w:rFonts w:ascii="Calibri" w:eastAsia="Calibri" w:hAnsi="Calibri"/>
          <w:lang w:eastAsia="en-US"/>
        </w:rPr>
        <w:tab/>
        <w:t xml:space="preserve">    ETP |__|__|</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p>
    <w:p w:rsidR="00111C2A" w:rsidRPr="00111C2A" w:rsidRDefault="00111C2A" w:rsidP="00111C2A">
      <w:pPr>
        <w:spacing w:after="200" w:line="276" w:lineRule="auto"/>
        <w:ind w:left="720"/>
        <w:contextualSpacing/>
        <w:rPr>
          <w:rFonts w:ascii="Calibri" w:eastAsia="Calibri" w:hAnsi="Calibri"/>
          <w:lang w:eastAsia="en-US"/>
        </w:rPr>
      </w:pPr>
      <w:r w:rsidRPr="00111C2A">
        <w:rPr>
          <w:rFonts w:ascii="Calibri" w:eastAsia="Calibri" w:hAnsi="Calibri"/>
          <w:lang w:eastAsia="en-US"/>
        </w:rPr>
        <w:t>Compétences d’éducateur de jeunes enfants ou d’éducateur spécialisé : Effectif |__|__|   ETP |__|__| </w:t>
      </w:r>
    </w:p>
    <w:p w:rsidR="00111C2A" w:rsidRPr="00111C2A" w:rsidRDefault="00111C2A" w:rsidP="00111C2A">
      <w:pPr>
        <w:ind w:left="720"/>
        <w:contextualSpacing/>
        <w:rPr>
          <w:rFonts w:ascii="Calibri" w:eastAsia="Calibri" w:hAnsi="Calibri"/>
          <w:lang w:eastAsia="en-US"/>
        </w:rPr>
      </w:pPr>
    </w:p>
    <w:p w:rsidR="00111C2A" w:rsidRPr="00111C2A" w:rsidRDefault="00111C2A" w:rsidP="00111C2A">
      <w:pPr>
        <w:widowControl w:val="0"/>
        <w:tabs>
          <w:tab w:val="left" w:pos="8460"/>
        </w:tabs>
        <w:autoSpaceDE w:val="0"/>
        <w:autoSpaceDN w:val="0"/>
        <w:adjustRightInd w:val="0"/>
        <w:spacing w:after="200" w:line="276" w:lineRule="auto"/>
        <w:jc w:val="both"/>
        <w:rPr>
          <w:rFonts w:ascii="Calibri" w:eastAsia="Calibri" w:hAnsi="Calibri" w:cs="Book Antiqua"/>
          <w:lang w:eastAsia="en-US"/>
        </w:rPr>
      </w:pPr>
      <w:r w:rsidRPr="00111C2A">
        <w:rPr>
          <w:rFonts w:ascii="Calibri" w:eastAsia="Calibri" w:hAnsi="Calibri"/>
          <w:lang w:eastAsia="en-US"/>
        </w:rPr>
        <w:t>Formation à l’approche et la prise en charge de l’enfant ou de l’adolescent des autres membres de l’équipe</w:t>
      </w:r>
      <w:r w:rsidRPr="00111C2A">
        <w:rPr>
          <w:rFonts w:ascii="Calibri" w:eastAsia="Calibri" w:hAnsi="Calibri" w:cs="Book Antiqua"/>
          <w:lang w:eastAsia="en-US"/>
        </w:rPr>
        <w:t xml:space="preserve">.  </w:t>
      </w:r>
    </w:p>
    <w:p w:rsidR="00111C2A" w:rsidRPr="00111C2A" w:rsidRDefault="00111C2A" w:rsidP="001F7113">
      <w:pPr>
        <w:widowControl w:val="0"/>
        <w:numPr>
          <w:ilvl w:val="0"/>
          <w:numId w:val="8"/>
        </w:numPr>
        <w:autoSpaceDE w:val="0"/>
        <w:autoSpaceDN w:val="0"/>
        <w:adjustRightInd w:val="0"/>
        <w:spacing w:after="200" w:line="276" w:lineRule="auto"/>
        <w:rPr>
          <w:rFonts w:ascii="Calibri" w:eastAsia="Calibri" w:hAnsi="Calibri"/>
          <w:i/>
          <w:lang w:eastAsia="en-US"/>
        </w:rPr>
      </w:pPr>
      <w:r w:rsidRPr="00111C2A">
        <w:rPr>
          <w:rFonts w:ascii="Calibri" w:eastAsia="Calibri" w:hAnsi="Calibri"/>
          <w:i/>
          <w:lang w:eastAsia="en-US"/>
        </w:rPr>
        <w:t>Préciser les formations du personnel :</w:t>
      </w:r>
      <w:r w:rsidRPr="00111C2A">
        <w:rPr>
          <w:rFonts w:ascii="Calibri" w:eastAsia="Calibri" w:hAnsi="Calibri" w:cs="Book Antiqua"/>
          <w:i/>
          <w:lang w:eastAsia="en-US"/>
        </w:rPr>
        <w:t xml:space="preserve">                                                                                           </w:t>
      </w:r>
    </w:p>
    <w:p w:rsidR="00111C2A" w:rsidRPr="00111C2A" w:rsidRDefault="00111C2A" w:rsidP="001F7113">
      <w:pPr>
        <w:widowControl w:val="0"/>
        <w:numPr>
          <w:ilvl w:val="0"/>
          <w:numId w:val="8"/>
        </w:numPr>
        <w:autoSpaceDE w:val="0"/>
        <w:autoSpaceDN w:val="0"/>
        <w:adjustRightInd w:val="0"/>
        <w:spacing w:after="200" w:line="276" w:lineRule="auto"/>
        <w:jc w:val="both"/>
        <w:rPr>
          <w:rFonts w:ascii="Calibri" w:eastAsia="Calibri" w:hAnsi="Calibri"/>
          <w:i/>
          <w:lang w:eastAsia="en-US"/>
        </w:rPr>
      </w:pPr>
      <w:r w:rsidRPr="00111C2A">
        <w:rPr>
          <w:rFonts w:ascii="Calibri" w:eastAsia="Calibri" w:hAnsi="Calibri"/>
          <w:i/>
          <w:lang w:eastAsia="en-US"/>
        </w:rPr>
        <w:t>Fournir diplômes et CV.</w:t>
      </w:r>
    </w:p>
    <w:p w:rsidR="00111C2A" w:rsidRPr="00111C2A" w:rsidRDefault="00111C2A" w:rsidP="00111C2A">
      <w:pPr>
        <w:spacing w:after="200" w:line="276" w:lineRule="auto"/>
        <w:ind w:left="720"/>
        <w:contextualSpacing/>
        <w:rPr>
          <w:rFonts w:ascii="Calibri" w:eastAsia="Calibri" w:hAnsi="Calibri"/>
          <w:lang w:eastAsia="en-US"/>
        </w:rPr>
      </w:pPr>
    </w:p>
    <w:p w:rsidR="00111C2A" w:rsidRPr="00111C2A" w:rsidRDefault="00111C2A" w:rsidP="001F7113">
      <w:pPr>
        <w:numPr>
          <w:ilvl w:val="0"/>
          <w:numId w:val="24"/>
        </w:numPr>
        <w:spacing w:after="200" w:line="276" w:lineRule="auto"/>
        <w:contextualSpacing/>
        <w:rPr>
          <w:rFonts w:ascii="Calibri" w:eastAsia="Calibri" w:hAnsi="Calibri"/>
          <w:b/>
          <w:bCs/>
          <w:lang w:eastAsia="en-US"/>
        </w:rPr>
      </w:pPr>
      <w:r w:rsidRPr="00111C2A">
        <w:rPr>
          <w:rFonts w:ascii="Calibri" w:eastAsia="Calibri" w:hAnsi="Calibri"/>
          <w:b/>
          <w:bCs/>
          <w:lang w:eastAsia="en-US"/>
        </w:rPr>
        <w:t xml:space="preserve">Médecin coordonnateur </w:t>
      </w:r>
    </w:p>
    <w:p w:rsidR="00111C2A" w:rsidRPr="00111C2A" w:rsidRDefault="00111C2A" w:rsidP="00111C2A">
      <w:pPr>
        <w:widowControl w:val="0"/>
        <w:autoSpaceDE w:val="0"/>
        <w:autoSpaceDN w:val="0"/>
        <w:adjustRightInd w:val="0"/>
        <w:spacing w:after="200" w:line="276" w:lineRule="auto"/>
        <w:contextualSpacing/>
        <w:jc w:val="both"/>
        <w:rPr>
          <w:rFonts w:ascii="Calibri" w:eastAsia="Calibri" w:hAnsi="Calibri"/>
          <w:i/>
          <w:iCs/>
          <w:sz w:val="18"/>
          <w:szCs w:val="18"/>
          <w:lang w:eastAsia="en-US"/>
        </w:rPr>
      </w:pPr>
      <w:r w:rsidRPr="00111C2A">
        <w:rPr>
          <w:rFonts w:ascii="Calibri" w:eastAsia="Calibri" w:hAnsi="Calibri"/>
          <w:i/>
          <w:iCs/>
          <w:sz w:val="18"/>
          <w:szCs w:val="18"/>
          <w:lang w:eastAsia="en-US"/>
        </w:rPr>
        <w:t xml:space="preserve">« Art. D. 6124-177-10.-Le médecin coordonnateur est qualifié en médecine générale ou qualifié spécialiste en pédiatrie ou en médecine physique et de réadaptation, ou qualifié spécialiste d’une des affections mentionnées à l’article R. 6123-120 que prend en charge le titulaire de l’autorisation. </w:t>
      </w:r>
    </w:p>
    <w:p w:rsidR="00111C2A" w:rsidRPr="00111C2A" w:rsidRDefault="00111C2A" w:rsidP="00111C2A">
      <w:pPr>
        <w:widowControl w:val="0"/>
        <w:autoSpaceDE w:val="0"/>
        <w:autoSpaceDN w:val="0"/>
        <w:adjustRightInd w:val="0"/>
        <w:spacing w:after="200" w:line="276" w:lineRule="auto"/>
        <w:contextualSpacing/>
        <w:jc w:val="both"/>
        <w:rPr>
          <w:rFonts w:ascii="Calibri" w:eastAsia="Calibri" w:hAnsi="Calibri"/>
          <w:i/>
          <w:iCs/>
          <w:sz w:val="18"/>
          <w:szCs w:val="18"/>
          <w:lang w:eastAsia="en-US"/>
        </w:rPr>
      </w:pPr>
      <w:r w:rsidRPr="00111C2A">
        <w:rPr>
          <w:rFonts w:ascii="Calibri" w:eastAsia="Calibri" w:hAnsi="Calibri"/>
          <w:i/>
          <w:iCs/>
          <w:sz w:val="18"/>
          <w:szCs w:val="18"/>
          <w:lang w:eastAsia="en-US"/>
        </w:rPr>
        <w:t>« S’il n’est pas qualifié spécialiste en pédiatrie, le médecin coordonnateur justifie d’une formation ou d’une expérience attestées dans la prise en charge de l’enfant. »</w:t>
      </w:r>
    </w:p>
    <w:p w:rsidR="00111C2A" w:rsidRPr="00111C2A" w:rsidRDefault="00111C2A" w:rsidP="00111C2A">
      <w:pPr>
        <w:widowControl w:val="0"/>
        <w:autoSpaceDE w:val="0"/>
        <w:autoSpaceDN w:val="0"/>
        <w:adjustRightInd w:val="0"/>
        <w:spacing w:after="200" w:line="276" w:lineRule="auto"/>
        <w:contextualSpacing/>
        <w:jc w:val="both"/>
        <w:rPr>
          <w:rFonts w:ascii="Calibri" w:eastAsia="Calibri" w:hAnsi="Calibri"/>
          <w:i/>
          <w:iCs/>
          <w:sz w:val="18"/>
          <w:szCs w:val="18"/>
          <w:lang w:eastAsia="en-US"/>
        </w:rPr>
      </w:pPr>
    </w:p>
    <w:p w:rsidR="00111C2A" w:rsidRPr="00111C2A" w:rsidRDefault="00111C2A" w:rsidP="00111C2A">
      <w:pPr>
        <w:widowControl w:val="0"/>
        <w:autoSpaceDE w:val="0"/>
        <w:autoSpaceDN w:val="0"/>
        <w:adjustRightInd w:val="0"/>
        <w:spacing w:after="200" w:line="276" w:lineRule="auto"/>
        <w:contextualSpacing/>
        <w:jc w:val="both"/>
        <w:rPr>
          <w:rFonts w:ascii="Calibri" w:eastAsia="Calibri" w:hAnsi="Calibri"/>
          <w:i/>
          <w:iCs/>
          <w:sz w:val="18"/>
          <w:szCs w:val="18"/>
          <w:lang w:eastAsia="en-US"/>
        </w:rPr>
      </w:pPr>
      <w:r w:rsidRPr="00111C2A">
        <w:rPr>
          <w:rFonts w:ascii="Calibri" w:eastAsia="Calibri" w:hAnsi="Calibri"/>
          <w:i/>
          <w:iCs/>
          <w:sz w:val="18"/>
          <w:szCs w:val="18"/>
          <w:lang w:eastAsia="en-US"/>
        </w:rPr>
        <w:t>(Cocher la qualification du médecin coordonnateur)</w:t>
      </w:r>
    </w:p>
    <w:p w:rsidR="00111C2A" w:rsidRPr="00111C2A" w:rsidRDefault="00111C2A" w:rsidP="00111C2A">
      <w:pPr>
        <w:widowControl w:val="0"/>
        <w:numPr>
          <w:ilvl w:val="1"/>
          <w:numId w:val="1"/>
        </w:numPr>
        <w:tabs>
          <w:tab w:val="clear" w:pos="786"/>
          <w:tab w:val="num" w:pos="1080"/>
        </w:tabs>
        <w:autoSpaceDE w:val="0"/>
        <w:autoSpaceDN w:val="0"/>
        <w:adjustRightInd w:val="0"/>
        <w:spacing w:after="200" w:line="276" w:lineRule="auto"/>
        <w:ind w:left="1080"/>
        <w:contextualSpacing/>
        <w:jc w:val="both"/>
        <w:rPr>
          <w:rFonts w:ascii="Calibri" w:eastAsia="Calibri" w:hAnsi="Calibri"/>
          <w:lang w:eastAsia="en-US"/>
        </w:rPr>
      </w:pPr>
      <w:r w:rsidRPr="00111C2A">
        <w:rPr>
          <w:rFonts w:ascii="Calibri" w:eastAsia="Calibri" w:hAnsi="Calibri"/>
          <w:lang w:eastAsia="en-US"/>
        </w:rPr>
        <w:t>médecine générale</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fldChar w:fldCharType="begin">
          <w:ffData>
            <w:name w:val="CaseACocher93"/>
            <w:enabled/>
            <w:calcOnExit w:val="0"/>
            <w:checkBox>
              <w:sizeAuto/>
              <w:default w:val="0"/>
            </w:checkBox>
          </w:ffData>
        </w:fldChar>
      </w:r>
      <w:r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11C2A">
        <w:rPr>
          <w:rFonts w:ascii="Calibri" w:eastAsia="Calibri" w:hAnsi="Calibri"/>
          <w:lang w:eastAsia="en-US"/>
        </w:rPr>
        <w:fldChar w:fldCharType="end"/>
      </w:r>
    </w:p>
    <w:p w:rsidR="00111C2A" w:rsidRPr="00111C2A" w:rsidRDefault="00111C2A" w:rsidP="00111C2A">
      <w:pPr>
        <w:widowControl w:val="0"/>
        <w:numPr>
          <w:ilvl w:val="1"/>
          <w:numId w:val="1"/>
        </w:numPr>
        <w:tabs>
          <w:tab w:val="clear" w:pos="786"/>
          <w:tab w:val="num" w:pos="1080"/>
        </w:tabs>
        <w:autoSpaceDE w:val="0"/>
        <w:autoSpaceDN w:val="0"/>
        <w:adjustRightInd w:val="0"/>
        <w:spacing w:after="200" w:line="276" w:lineRule="auto"/>
        <w:ind w:left="1080"/>
        <w:contextualSpacing/>
        <w:jc w:val="both"/>
        <w:rPr>
          <w:rFonts w:ascii="Calibri" w:eastAsia="Calibri" w:hAnsi="Calibri"/>
          <w:lang w:eastAsia="en-US"/>
        </w:rPr>
      </w:pPr>
      <w:r w:rsidRPr="00111C2A">
        <w:rPr>
          <w:rFonts w:ascii="Calibri" w:eastAsia="Calibri" w:hAnsi="Calibri"/>
          <w:lang w:eastAsia="en-US"/>
        </w:rPr>
        <w:t>spécialiste en pédiatrie</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fldChar w:fldCharType="begin">
          <w:ffData>
            <w:name w:val="CaseACocher94"/>
            <w:enabled/>
            <w:calcOnExit w:val="0"/>
            <w:checkBox>
              <w:sizeAuto/>
              <w:default w:val="0"/>
            </w:checkBox>
          </w:ffData>
        </w:fldChar>
      </w:r>
      <w:r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11C2A">
        <w:rPr>
          <w:rFonts w:ascii="Calibri" w:eastAsia="Calibri" w:hAnsi="Calibri"/>
          <w:lang w:eastAsia="en-US"/>
        </w:rPr>
        <w:fldChar w:fldCharType="end"/>
      </w:r>
    </w:p>
    <w:p w:rsidR="00111C2A" w:rsidRPr="00111C2A" w:rsidRDefault="00111C2A" w:rsidP="00111C2A">
      <w:pPr>
        <w:widowControl w:val="0"/>
        <w:numPr>
          <w:ilvl w:val="1"/>
          <w:numId w:val="1"/>
        </w:numPr>
        <w:tabs>
          <w:tab w:val="clear" w:pos="786"/>
          <w:tab w:val="num" w:pos="1080"/>
        </w:tabs>
        <w:autoSpaceDE w:val="0"/>
        <w:autoSpaceDN w:val="0"/>
        <w:adjustRightInd w:val="0"/>
        <w:spacing w:after="200" w:line="276" w:lineRule="auto"/>
        <w:ind w:left="1080"/>
        <w:contextualSpacing/>
        <w:jc w:val="both"/>
        <w:rPr>
          <w:rFonts w:ascii="Calibri" w:eastAsia="Calibri" w:hAnsi="Calibri"/>
          <w:lang w:eastAsia="en-US"/>
        </w:rPr>
      </w:pPr>
      <w:r w:rsidRPr="00111C2A">
        <w:rPr>
          <w:rFonts w:ascii="Calibri" w:eastAsia="Calibri" w:hAnsi="Calibri"/>
          <w:lang w:eastAsia="en-US"/>
        </w:rPr>
        <w:t>spécialiste en médecine physique et de réadaptation</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fldChar w:fldCharType="begin">
          <w:ffData>
            <w:name w:val="CaseACocher95"/>
            <w:enabled/>
            <w:calcOnExit w:val="0"/>
            <w:checkBox>
              <w:sizeAuto/>
              <w:default w:val="0"/>
            </w:checkBox>
          </w:ffData>
        </w:fldChar>
      </w:r>
      <w:r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11C2A">
        <w:rPr>
          <w:rFonts w:ascii="Calibri" w:eastAsia="Calibri" w:hAnsi="Calibri"/>
          <w:lang w:eastAsia="en-US"/>
        </w:rPr>
        <w:fldChar w:fldCharType="end"/>
      </w:r>
    </w:p>
    <w:p w:rsidR="00111C2A" w:rsidRPr="00111C2A" w:rsidRDefault="00111C2A" w:rsidP="00111C2A">
      <w:pPr>
        <w:widowControl w:val="0"/>
        <w:numPr>
          <w:ilvl w:val="1"/>
          <w:numId w:val="1"/>
        </w:numPr>
        <w:tabs>
          <w:tab w:val="clear" w:pos="786"/>
          <w:tab w:val="num" w:pos="1080"/>
        </w:tabs>
        <w:autoSpaceDE w:val="0"/>
        <w:autoSpaceDN w:val="0"/>
        <w:adjustRightInd w:val="0"/>
        <w:spacing w:after="200" w:line="276" w:lineRule="auto"/>
        <w:ind w:left="1080"/>
        <w:contextualSpacing/>
        <w:jc w:val="both"/>
        <w:rPr>
          <w:rFonts w:ascii="Calibri" w:eastAsia="Calibri" w:hAnsi="Calibri"/>
          <w:lang w:eastAsia="en-US"/>
        </w:rPr>
      </w:pPr>
      <w:r w:rsidRPr="00111C2A">
        <w:rPr>
          <w:rFonts w:ascii="Calibri" w:eastAsia="Calibri" w:hAnsi="Calibri"/>
          <w:lang w:eastAsia="en-US"/>
        </w:rPr>
        <w:t xml:space="preserve">spécialiste d’une des affections mentionnées  à l’article R. 6123-120 </w:t>
      </w:r>
    </w:p>
    <w:p w:rsidR="00111C2A" w:rsidRPr="00111C2A" w:rsidRDefault="00111C2A" w:rsidP="00111C2A">
      <w:pPr>
        <w:widowControl w:val="0"/>
        <w:autoSpaceDE w:val="0"/>
        <w:autoSpaceDN w:val="0"/>
        <w:adjustRightInd w:val="0"/>
        <w:ind w:firstLine="709"/>
        <w:jc w:val="both"/>
        <w:rPr>
          <w:rFonts w:ascii="Calibri" w:eastAsia="Calibri" w:hAnsi="Calibri"/>
          <w:lang w:eastAsia="en-US"/>
        </w:rPr>
      </w:pPr>
      <w:r w:rsidRPr="00111C2A">
        <w:rPr>
          <w:rFonts w:ascii="Calibri" w:eastAsia="Calibri" w:hAnsi="Calibri"/>
          <w:lang w:eastAsia="en-US"/>
        </w:rPr>
        <w:t xml:space="preserve"> </w:t>
      </w:r>
      <w:proofErr w:type="gramStart"/>
      <w:r w:rsidRPr="00111C2A">
        <w:rPr>
          <w:rFonts w:ascii="Calibri" w:eastAsia="Calibri" w:hAnsi="Calibri"/>
          <w:lang w:eastAsia="en-US"/>
        </w:rPr>
        <w:t>que</w:t>
      </w:r>
      <w:proofErr w:type="gramEnd"/>
      <w:r w:rsidRPr="00111C2A">
        <w:rPr>
          <w:rFonts w:ascii="Calibri" w:eastAsia="Calibri" w:hAnsi="Calibri"/>
          <w:lang w:eastAsia="en-US"/>
        </w:rPr>
        <w:t xml:space="preserve"> prend en charge le titulaire de l’autorisation. </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fldChar w:fldCharType="begin">
          <w:ffData>
            <w:name w:val="CaseACocher372"/>
            <w:enabled/>
            <w:calcOnExit w:val="0"/>
            <w:checkBox>
              <w:sizeAuto/>
              <w:default w:val="0"/>
            </w:checkBox>
          </w:ffData>
        </w:fldChar>
      </w:r>
      <w:r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11C2A">
        <w:rPr>
          <w:rFonts w:ascii="Calibri" w:eastAsia="Calibri" w:hAnsi="Calibri"/>
          <w:lang w:eastAsia="en-US"/>
        </w:rPr>
        <w:fldChar w:fldCharType="end"/>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p>
    <w:p w:rsidR="00111C2A" w:rsidRPr="00111C2A" w:rsidRDefault="00111C2A" w:rsidP="00D14531">
      <w:pPr>
        <w:widowControl w:val="0"/>
        <w:numPr>
          <w:ilvl w:val="0"/>
          <w:numId w:val="46"/>
        </w:numPr>
        <w:tabs>
          <w:tab w:val="left" w:pos="993"/>
        </w:tabs>
        <w:autoSpaceDE w:val="0"/>
        <w:autoSpaceDN w:val="0"/>
        <w:adjustRightInd w:val="0"/>
        <w:spacing w:after="200" w:line="276" w:lineRule="auto"/>
        <w:contextualSpacing/>
        <w:rPr>
          <w:rFonts w:ascii="Calibri" w:eastAsia="Calibri" w:hAnsi="Calibri"/>
          <w:lang w:eastAsia="en-US"/>
        </w:rPr>
      </w:pPr>
      <w:r w:rsidRPr="00111C2A">
        <w:rPr>
          <w:rFonts w:ascii="Calibri" w:eastAsia="Calibri" w:hAnsi="Calibri"/>
          <w:lang w:eastAsia="en-US"/>
        </w:rPr>
        <w:t>S’il n’est pas qualifié spécialiste en pédiatrie, le médecin coordonnateur justifie</w:t>
      </w:r>
    </w:p>
    <w:p w:rsidR="00111C2A" w:rsidRPr="00111C2A" w:rsidRDefault="00111C2A" w:rsidP="00111C2A">
      <w:pPr>
        <w:rPr>
          <w:rFonts w:ascii="Calibri" w:eastAsia="Calibri" w:hAnsi="Calibri"/>
          <w:lang w:eastAsia="en-US"/>
        </w:rPr>
      </w:pPr>
      <w:r w:rsidRPr="00111C2A">
        <w:rPr>
          <w:rFonts w:ascii="Calibri" w:eastAsia="Calibri" w:hAnsi="Calibri"/>
          <w:lang w:eastAsia="en-US"/>
        </w:rPr>
        <w:t xml:space="preserve"> </w:t>
      </w:r>
      <w:r w:rsidRPr="00111C2A">
        <w:rPr>
          <w:rFonts w:ascii="Calibri" w:eastAsia="Calibri" w:hAnsi="Calibri"/>
          <w:lang w:eastAsia="en-US"/>
        </w:rPr>
        <w:tab/>
      </w:r>
      <w:proofErr w:type="gramStart"/>
      <w:r w:rsidRPr="00111C2A">
        <w:rPr>
          <w:rFonts w:ascii="Calibri" w:eastAsia="Calibri" w:hAnsi="Calibri"/>
          <w:lang w:eastAsia="en-US"/>
        </w:rPr>
        <w:t>d’une</w:t>
      </w:r>
      <w:proofErr w:type="gramEnd"/>
      <w:r w:rsidRPr="00111C2A">
        <w:rPr>
          <w:rFonts w:ascii="Calibri" w:eastAsia="Calibri" w:hAnsi="Calibri"/>
          <w:lang w:eastAsia="en-US"/>
        </w:rPr>
        <w:t xml:space="preserve"> formation ou d’une expérience attestées dans la prise en charge de l’enfant.         </w:t>
      </w:r>
      <w:r w:rsidRPr="00111C2A">
        <w:rPr>
          <w:rFonts w:ascii="Calibri" w:eastAsia="Calibri" w:hAnsi="Calibri"/>
          <w:lang w:eastAsia="en-US"/>
        </w:rPr>
        <w:tab/>
      </w:r>
      <w:r w:rsidRPr="00111C2A">
        <w:rPr>
          <w:rFonts w:ascii="Calibri" w:eastAsia="Calibri" w:hAnsi="Calibri"/>
          <w:lang w:eastAsia="en-US"/>
        </w:rPr>
        <w:fldChar w:fldCharType="begin">
          <w:ffData>
            <w:name w:val="CaseACocher389"/>
            <w:enabled/>
            <w:calcOnExit w:val="0"/>
            <w:checkBox>
              <w:sizeAuto/>
              <w:default w:val="0"/>
            </w:checkBox>
          </w:ffData>
        </w:fldChar>
      </w:r>
      <w:r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11C2A">
        <w:rPr>
          <w:rFonts w:ascii="Calibri" w:eastAsia="Calibri" w:hAnsi="Calibri"/>
          <w:lang w:eastAsia="en-US"/>
        </w:rPr>
        <w:fldChar w:fldCharType="end"/>
      </w:r>
      <w:r w:rsidRPr="00111C2A">
        <w:rPr>
          <w:rFonts w:ascii="Calibri" w:eastAsia="Calibri" w:hAnsi="Calibri"/>
          <w:lang w:eastAsia="en-US"/>
        </w:rPr>
        <w:t xml:space="preserve"> </w:t>
      </w:r>
    </w:p>
    <w:p w:rsidR="00111C2A" w:rsidRPr="00111C2A" w:rsidRDefault="00111C2A" w:rsidP="00111C2A">
      <w:pPr>
        <w:rPr>
          <w:rFonts w:ascii="Calibri" w:eastAsia="Calibri" w:hAnsi="Calibri"/>
          <w:lang w:eastAsia="en-US"/>
        </w:rPr>
      </w:pPr>
    </w:p>
    <w:p w:rsidR="00111C2A" w:rsidRPr="00111C2A" w:rsidRDefault="00111C2A" w:rsidP="001F7113">
      <w:pPr>
        <w:numPr>
          <w:ilvl w:val="0"/>
          <w:numId w:val="50"/>
        </w:numPr>
        <w:spacing w:after="200" w:line="276" w:lineRule="auto"/>
        <w:contextualSpacing/>
        <w:rPr>
          <w:rFonts w:ascii="Calibri" w:eastAsia="Calibri" w:hAnsi="Calibri"/>
          <w:b/>
          <w:bCs/>
          <w:i/>
          <w:lang w:eastAsia="en-US"/>
        </w:rPr>
      </w:pPr>
      <w:r w:rsidRPr="00111C2A">
        <w:rPr>
          <w:rFonts w:ascii="Calibri" w:eastAsia="Calibri" w:hAnsi="Calibri"/>
          <w:i/>
          <w:lang w:eastAsia="en-US"/>
        </w:rPr>
        <w:t xml:space="preserve">Fournir diplôme et CV      </w:t>
      </w:r>
    </w:p>
    <w:p w:rsidR="00111C2A" w:rsidRPr="00111C2A" w:rsidRDefault="00111C2A" w:rsidP="00111C2A">
      <w:pPr>
        <w:spacing w:after="200" w:line="276" w:lineRule="auto"/>
        <w:ind w:left="720"/>
        <w:contextualSpacing/>
        <w:rPr>
          <w:rFonts w:ascii="Calibri" w:eastAsia="Calibri" w:hAnsi="Calibri"/>
          <w:b/>
          <w:bCs/>
          <w:lang w:eastAsia="en-US"/>
        </w:rPr>
      </w:pPr>
    </w:p>
    <w:p w:rsidR="00111C2A" w:rsidRPr="00111C2A" w:rsidRDefault="00111C2A" w:rsidP="00111C2A">
      <w:pPr>
        <w:shd w:val="clear" w:color="auto" w:fill="E6E6E6"/>
        <w:tabs>
          <w:tab w:val="left" w:pos="7938"/>
        </w:tabs>
        <w:spacing w:before="60" w:after="60" w:line="276" w:lineRule="auto"/>
        <w:jc w:val="both"/>
        <w:outlineLvl w:val="0"/>
        <w:rPr>
          <w:rFonts w:ascii="Calibri" w:eastAsia="Calibri" w:hAnsi="Calibri"/>
          <w:lang w:eastAsia="en-US"/>
        </w:rPr>
      </w:pPr>
      <w:r w:rsidRPr="00111C2A">
        <w:rPr>
          <w:rFonts w:ascii="Calibri" w:eastAsia="Calibri" w:hAnsi="Calibri"/>
          <w:lang w:eastAsia="en-US"/>
        </w:rPr>
        <w:t xml:space="preserve">Le projet thérapeutique </w:t>
      </w:r>
    </w:p>
    <w:tbl>
      <w:tblPr>
        <w:tblW w:w="10660" w:type="dxa"/>
        <w:tblLook w:val="04A0" w:firstRow="1" w:lastRow="0" w:firstColumn="1" w:lastColumn="0" w:noHBand="0" w:noVBand="1"/>
      </w:tblPr>
      <w:tblGrid>
        <w:gridCol w:w="10660"/>
      </w:tblGrid>
      <w:tr w:rsidR="00111C2A" w:rsidRPr="001F7113" w:rsidTr="001F7113">
        <w:tc>
          <w:tcPr>
            <w:tcW w:w="10660" w:type="dxa"/>
            <w:shd w:val="clear" w:color="auto" w:fill="auto"/>
          </w:tcPr>
          <w:p w:rsidR="00111C2A" w:rsidRPr="001F7113" w:rsidRDefault="00111C2A" w:rsidP="001F7113">
            <w:pPr>
              <w:widowControl w:val="0"/>
              <w:autoSpaceDE w:val="0"/>
              <w:autoSpaceDN w:val="0"/>
              <w:adjustRightInd w:val="0"/>
              <w:spacing w:after="200" w:line="276" w:lineRule="auto"/>
              <w:jc w:val="both"/>
              <w:rPr>
                <w:rFonts w:ascii="Calibri" w:eastAsia="Calibri" w:hAnsi="Calibri"/>
                <w:i/>
                <w:iCs/>
                <w:sz w:val="18"/>
                <w:szCs w:val="18"/>
                <w:lang w:eastAsia="en-US"/>
              </w:rPr>
            </w:pPr>
          </w:p>
          <w:p w:rsidR="00111C2A" w:rsidRPr="001F7113" w:rsidRDefault="00111C2A" w:rsidP="001F7113">
            <w:pPr>
              <w:widowControl w:val="0"/>
              <w:autoSpaceDE w:val="0"/>
              <w:autoSpaceDN w:val="0"/>
              <w:adjustRightInd w:val="0"/>
              <w:spacing w:after="200" w:line="276" w:lineRule="auto"/>
              <w:jc w:val="both"/>
              <w:rPr>
                <w:rFonts w:ascii="Calibri" w:eastAsia="Calibri" w:hAnsi="Calibri"/>
                <w:lang w:eastAsia="en-US"/>
              </w:rPr>
            </w:pPr>
            <w:r w:rsidRPr="001F7113">
              <w:rPr>
                <w:rFonts w:ascii="Calibri" w:eastAsia="Calibri" w:hAnsi="Calibri"/>
                <w:i/>
                <w:iCs/>
                <w:sz w:val="18"/>
                <w:szCs w:val="18"/>
                <w:lang w:eastAsia="en-US"/>
              </w:rPr>
              <w:t>« Art. D. 6124-177-12.-L’équipe pluridisciplinaire élabore et met en œuvre le projet thérapeutique avec le patient lorsque son âge et son état de santé le permettent et avec sa famille. Le projet thérapeutique comporte la prise en charge psychologique du patient et tient compte de l’environnement social et familial de celui-ci. Il est personnalisé, réévalué et adapté au fur et à mesure de la croissance de l’enfant. »</w:t>
            </w:r>
          </w:p>
          <w:p w:rsidR="00111C2A" w:rsidRPr="001F7113" w:rsidRDefault="00111C2A" w:rsidP="001F7113">
            <w:pPr>
              <w:numPr>
                <w:ilvl w:val="0"/>
                <w:numId w:val="8"/>
              </w:numPr>
              <w:spacing w:after="200" w:line="276" w:lineRule="auto"/>
              <w:rPr>
                <w:rFonts w:ascii="Calibri" w:eastAsia="Calibri" w:hAnsi="Calibri"/>
                <w:lang w:eastAsia="en-US"/>
              </w:rPr>
            </w:pPr>
            <w:r w:rsidRPr="001F7113">
              <w:rPr>
                <w:rFonts w:ascii="Calibri" w:eastAsia="Calibri" w:hAnsi="Calibri"/>
                <w:lang w:eastAsia="en-US"/>
              </w:rPr>
              <w:t>Précisions du promoteur sur la construction du projet thérapeutique permettant d’apprécier les éléments réglementaires ci-dessus :</w:t>
            </w:r>
          </w:p>
        </w:tc>
      </w:tr>
    </w:tbl>
    <w:p w:rsidR="00111C2A" w:rsidRPr="00111C2A" w:rsidRDefault="00111C2A" w:rsidP="00111C2A">
      <w:pPr>
        <w:rPr>
          <w:rFonts w:ascii="Calibri" w:eastAsia="Calibri" w:hAnsi="Calibri"/>
          <w:b/>
          <w:lang w:eastAsia="en-US"/>
        </w:rPr>
      </w:pPr>
      <w:r w:rsidRPr="00111C2A">
        <w:rPr>
          <w:rFonts w:ascii="Calibri" w:eastAsia="Calibri" w:hAnsi="Calibri"/>
          <w:b/>
          <w:lang w:eastAsia="en-US"/>
        </w:rPr>
        <w:t xml:space="preserve">Dispensation de l'instruction obligatoire </w:t>
      </w:r>
    </w:p>
    <w:p w:rsidR="00111C2A" w:rsidRPr="00111C2A" w:rsidRDefault="00111C2A" w:rsidP="00111C2A">
      <w:pPr>
        <w:rPr>
          <w:rFonts w:ascii="Calibri" w:eastAsia="Calibri" w:hAnsi="Calibri"/>
          <w:lang w:eastAsia="en-US"/>
        </w:rPr>
      </w:pPr>
    </w:p>
    <w:p w:rsidR="00111C2A" w:rsidRPr="00111C2A" w:rsidRDefault="00111C2A" w:rsidP="00111C2A">
      <w:pPr>
        <w:spacing w:after="200" w:line="276" w:lineRule="auto"/>
        <w:rPr>
          <w:rFonts w:ascii="Calibri" w:eastAsia="Calibri" w:hAnsi="Calibri"/>
          <w:i/>
          <w:iCs/>
          <w:sz w:val="18"/>
          <w:szCs w:val="18"/>
          <w:lang w:eastAsia="en-US"/>
        </w:rPr>
      </w:pPr>
      <w:r w:rsidRPr="00111C2A">
        <w:rPr>
          <w:rFonts w:ascii="Calibri" w:eastAsia="Calibri" w:hAnsi="Calibri"/>
          <w:i/>
          <w:iCs/>
          <w:sz w:val="18"/>
          <w:szCs w:val="18"/>
          <w:lang w:eastAsia="en-US"/>
        </w:rPr>
        <w:t xml:space="preserve">« Art. D. 6124-177-15.-Le titulaire de l’autorisation, en accord avec la famille, selon l’état de santé du patient, prend les dispositions nécessaires pour lui assurer le bénéfice de l’instruction obligatoire prévue aux articles L. 131-1 et suivants du code de l’éducation ». </w:t>
      </w:r>
    </w:p>
    <w:p w:rsidR="00111C2A" w:rsidRPr="00111C2A" w:rsidRDefault="00111C2A" w:rsidP="00111C2A">
      <w:pPr>
        <w:spacing w:after="200" w:line="276" w:lineRule="auto"/>
        <w:rPr>
          <w:rFonts w:ascii="Calibri" w:eastAsia="Calibri" w:hAnsi="Calibri"/>
          <w:lang w:eastAsia="en-US"/>
        </w:rPr>
      </w:pPr>
    </w:p>
    <w:p w:rsidR="00111C2A" w:rsidRPr="00111C2A" w:rsidRDefault="00111C2A" w:rsidP="00111C2A">
      <w:pPr>
        <w:spacing w:after="200" w:line="276" w:lineRule="auto"/>
        <w:rPr>
          <w:rFonts w:ascii="Calibri" w:eastAsia="Calibri" w:hAnsi="Calibri"/>
          <w:lang w:eastAsia="en-US"/>
        </w:rPr>
      </w:pPr>
      <w:r w:rsidRPr="00111C2A">
        <w:rPr>
          <w:rFonts w:ascii="Calibri" w:eastAsia="Calibri" w:hAnsi="Calibri"/>
          <w:lang w:eastAsia="en-US"/>
        </w:rPr>
        <w:lastRenderedPageBreak/>
        <w:t xml:space="preserve">Modalités de  dispensation de l'instruction : </w:t>
      </w:r>
    </w:p>
    <w:p w:rsidR="00111C2A" w:rsidRPr="00111C2A" w:rsidRDefault="00111C2A" w:rsidP="00E13241">
      <w:pPr>
        <w:shd w:val="clear" w:color="auto" w:fill="E6E6E6"/>
        <w:tabs>
          <w:tab w:val="left" w:pos="709"/>
          <w:tab w:val="left" w:pos="7938"/>
        </w:tabs>
        <w:spacing w:before="60" w:after="60" w:line="276" w:lineRule="auto"/>
        <w:jc w:val="both"/>
        <w:outlineLvl w:val="0"/>
        <w:rPr>
          <w:rFonts w:ascii="Calibri" w:eastAsia="Calibri" w:hAnsi="Calibri"/>
          <w:lang w:eastAsia="en-US"/>
        </w:rPr>
      </w:pPr>
      <w:r w:rsidRPr="00111C2A">
        <w:rPr>
          <w:rFonts w:ascii="Calibri" w:eastAsia="Calibri" w:hAnsi="Calibri"/>
          <w:lang w:eastAsia="en-US"/>
        </w:rPr>
        <w:t>Cas particulier de l'oxygénothérapie, de la ventilation artificielle et de l'alimentation parenté</w:t>
      </w:r>
      <w:r w:rsidR="002B56EA">
        <w:rPr>
          <w:rFonts w:ascii="Calibri" w:eastAsia="Calibri" w:hAnsi="Calibri"/>
          <w:lang w:eastAsia="en-US"/>
        </w:rPr>
        <w:t>r</w:t>
      </w:r>
      <w:r w:rsidRPr="00111C2A">
        <w:rPr>
          <w:rFonts w:ascii="Calibri" w:eastAsia="Calibri" w:hAnsi="Calibri"/>
          <w:lang w:eastAsia="en-US"/>
        </w:rPr>
        <w:t xml:space="preserve">ale </w:t>
      </w:r>
    </w:p>
    <w:p w:rsidR="00111C2A" w:rsidRPr="00111C2A" w:rsidRDefault="00111C2A" w:rsidP="00111C2A">
      <w:pPr>
        <w:widowControl w:val="0"/>
        <w:autoSpaceDE w:val="0"/>
        <w:autoSpaceDN w:val="0"/>
        <w:adjustRightInd w:val="0"/>
        <w:spacing w:after="200" w:line="276" w:lineRule="auto"/>
        <w:jc w:val="both"/>
        <w:rPr>
          <w:rFonts w:ascii="Calibri" w:eastAsia="Calibri" w:hAnsi="Calibri"/>
          <w:i/>
          <w:iCs/>
          <w:sz w:val="18"/>
          <w:szCs w:val="18"/>
          <w:lang w:eastAsia="en-US"/>
        </w:rPr>
      </w:pPr>
      <w:r w:rsidRPr="00111C2A">
        <w:rPr>
          <w:rFonts w:ascii="Calibri" w:eastAsia="Calibri" w:hAnsi="Calibri"/>
          <w:i/>
          <w:iCs/>
          <w:sz w:val="18"/>
          <w:szCs w:val="18"/>
          <w:lang w:eastAsia="en-US"/>
        </w:rPr>
        <w:t xml:space="preserve">« Art. D. 6124-177-13.-Si le titulaire de l’autorisation accueille des enfants placés sous oxygénothérapie ou sous ventilation artificielle ou bénéficiant d’une alimentation parentérale, le médecin coordonnateur est qualifié spécialiste en pédiatrie. Les membres de l’équipe pluridisciplinaire, chacun en fonction de son champ de compétence, sont formés à la prise en charge de ces patients et à l’utilisation des appareils ». </w:t>
      </w:r>
    </w:p>
    <w:p w:rsidR="00111C2A" w:rsidRPr="00111C2A" w:rsidRDefault="00111C2A" w:rsidP="001F7113">
      <w:pPr>
        <w:numPr>
          <w:ilvl w:val="0"/>
          <w:numId w:val="45"/>
        </w:numPr>
        <w:spacing w:after="200" w:line="276" w:lineRule="auto"/>
        <w:contextualSpacing/>
        <w:rPr>
          <w:rFonts w:ascii="Calibri" w:eastAsia="Calibri" w:hAnsi="Calibri"/>
          <w:lang w:eastAsia="en-US"/>
        </w:rPr>
      </w:pPr>
      <w:r w:rsidRPr="00111C2A">
        <w:rPr>
          <w:rFonts w:ascii="Calibri" w:eastAsia="Calibri" w:hAnsi="Calibri"/>
          <w:lang w:eastAsia="en-US"/>
        </w:rPr>
        <w:t>Médecin coordonnateur qualifié en pédiatrie.</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fldChar w:fldCharType="begin">
          <w:ffData>
            <w:name w:val="CaseACocher384"/>
            <w:enabled/>
            <w:calcOnExit w:val="0"/>
            <w:checkBox>
              <w:sizeAuto/>
              <w:default w:val="0"/>
            </w:checkBox>
          </w:ffData>
        </w:fldChar>
      </w:r>
      <w:r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11C2A">
        <w:rPr>
          <w:rFonts w:ascii="Calibri" w:eastAsia="Calibri" w:hAnsi="Calibri"/>
          <w:lang w:eastAsia="en-US"/>
        </w:rPr>
        <w:fldChar w:fldCharType="end"/>
      </w:r>
      <w:r w:rsidRPr="00111C2A">
        <w:rPr>
          <w:rFonts w:ascii="Calibri" w:eastAsia="Calibri" w:hAnsi="Calibri"/>
          <w:lang w:eastAsia="en-US"/>
        </w:rPr>
        <w:tab/>
      </w:r>
      <w:r w:rsidRPr="00111C2A">
        <w:rPr>
          <w:rFonts w:ascii="Calibri" w:eastAsia="Calibri" w:hAnsi="Calibri"/>
          <w:lang w:eastAsia="en-US"/>
        </w:rPr>
        <w:tab/>
        <w:t xml:space="preserve"> </w:t>
      </w:r>
    </w:p>
    <w:p w:rsidR="00111C2A" w:rsidRPr="00111C2A" w:rsidRDefault="00111C2A" w:rsidP="00111C2A">
      <w:pPr>
        <w:spacing w:after="200" w:line="276" w:lineRule="auto"/>
        <w:rPr>
          <w:rFonts w:ascii="Calibri" w:eastAsia="Calibri" w:hAnsi="Calibri"/>
          <w:lang w:eastAsia="en-US"/>
        </w:rPr>
      </w:pPr>
      <w:r w:rsidRPr="00111C2A">
        <w:rPr>
          <w:rFonts w:ascii="Calibri" w:eastAsia="Calibri" w:hAnsi="Calibri"/>
          <w:lang w:eastAsia="en-US"/>
        </w:rPr>
        <w:t>Equipe pluridisciplinaire formée à la prise en charge des patients nécessitant :</w:t>
      </w:r>
    </w:p>
    <w:p w:rsidR="00111C2A" w:rsidRPr="00111C2A" w:rsidRDefault="00111C2A" w:rsidP="001F7113">
      <w:pPr>
        <w:numPr>
          <w:ilvl w:val="0"/>
          <w:numId w:val="44"/>
        </w:numPr>
        <w:spacing w:after="200" w:line="276" w:lineRule="auto"/>
        <w:contextualSpacing/>
        <w:rPr>
          <w:rFonts w:ascii="Calibri" w:eastAsia="Calibri" w:hAnsi="Calibri"/>
          <w:lang w:eastAsia="en-US"/>
        </w:rPr>
      </w:pPr>
      <w:r w:rsidRPr="00111C2A">
        <w:rPr>
          <w:rFonts w:ascii="Calibri" w:eastAsia="Calibri" w:hAnsi="Calibri"/>
          <w:lang w:eastAsia="en-US"/>
        </w:rPr>
        <w:t xml:space="preserve">   l’oxygénothérapie</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fldChar w:fldCharType="begin">
          <w:ffData>
            <w:name w:val="CaseACocher385"/>
            <w:enabled/>
            <w:calcOnExit w:val="0"/>
            <w:checkBox>
              <w:sizeAuto/>
              <w:default w:val="0"/>
            </w:checkBox>
          </w:ffData>
        </w:fldChar>
      </w:r>
      <w:r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11C2A">
        <w:rPr>
          <w:rFonts w:ascii="Calibri" w:eastAsia="Calibri" w:hAnsi="Calibri"/>
          <w:lang w:eastAsia="en-US"/>
        </w:rPr>
        <w:fldChar w:fldCharType="end"/>
      </w:r>
      <w:r w:rsidRPr="00111C2A">
        <w:rPr>
          <w:rFonts w:ascii="Calibri" w:eastAsia="Calibri" w:hAnsi="Calibri"/>
          <w:lang w:eastAsia="en-US"/>
        </w:rPr>
        <w:tab/>
      </w:r>
    </w:p>
    <w:p w:rsidR="00111C2A" w:rsidRPr="00111C2A" w:rsidRDefault="00111C2A" w:rsidP="001F7113">
      <w:pPr>
        <w:numPr>
          <w:ilvl w:val="0"/>
          <w:numId w:val="44"/>
        </w:numPr>
        <w:spacing w:after="200" w:line="276" w:lineRule="auto"/>
        <w:contextualSpacing/>
        <w:rPr>
          <w:rFonts w:ascii="Calibri" w:eastAsia="Calibri" w:hAnsi="Calibri"/>
          <w:lang w:eastAsia="en-US"/>
        </w:rPr>
      </w:pPr>
      <w:r w:rsidRPr="00111C2A">
        <w:rPr>
          <w:rFonts w:ascii="Calibri" w:eastAsia="Calibri" w:hAnsi="Calibri"/>
          <w:lang w:eastAsia="en-US"/>
        </w:rPr>
        <w:t xml:space="preserve">   la ventilation artificielle</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fldChar w:fldCharType="begin">
          <w:ffData>
            <w:name w:val="CaseACocher386"/>
            <w:enabled/>
            <w:calcOnExit w:val="0"/>
            <w:checkBox>
              <w:sizeAuto/>
              <w:default w:val="0"/>
            </w:checkBox>
          </w:ffData>
        </w:fldChar>
      </w:r>
      <w:r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11C2A">
        <w:rPr>
          <w:rFonts w:ascii="Calibri" w:eastAsia="Calibri" w:hAnsi="Calibri"/>
          <w:lang w:eastAsia="en-US"/>
        </w:rPr>
        <w:fldChar w:fldCharType="end"/>
      </w:r>
      <w:r w:rsidRPr="00111C2A">
        <w:rPr>
          <w:rFonts w:ascii="Calibri" w:eastAsia="Calibri" w:hAnsi="Calibri"/>
          <w:lang w:eastAsia="en-US"/>
        </w:rPr>
        <w:tab/>
      </w:r>
    </w:p>
    <w:p w:rsidR="00111C2A" w:rsidRPr="00111C2A" w:rsidRDefault="00111C2A" w:rsidP="001F7113">
      <w:pPr>
        <w:numPr>
          <w:ilvl w:val="0"/>
          <w:numId w:val="44"/>
        </w:numPr>
        <w:spacing w:after="200" w:line="276" w:lineRule="auto"/>
        <w:contextualSpacing/>
        <w:rPr>
          <w:rFonts w:ascii="Calibri" w:eastAsia="Calibri" w:hAnsi="Calibri"/>
          <w:lang w:eastAsia="en-US"/>
        </w:rPr>
      </w:pPr>
      <w:r w:rsidRPr="00111C2A">
        <w:rPr>
          <w:rFonts w:ascii="Calibri" w:eastAsia="Calibri" w:hAnsi="Calibri"/>
          <w:lang w:eastAsia="en-US"/>
        </w:rPr>
        <w:t xml:space="preserve">  l’alimentation parentérale</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fldChar w:fldCharType="begin">
          <w:ffData>
            <w:name w:val="CaseACocher387"/>
            <w:enabled/>
            <w:calcOnExit w:val="0"/>
            <w:checkBox>
              <w:sizeAuto/>
              <w:default w:val="0"/>
            </w:checkBox>
          </w:ffData>
        </w:fldChar>
      </w:r>
      <w:r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11C2A">
        <w:rPr>
          <w:rFonts w:ascii="Calibri" w:eastAsia="Calibri" w:hAnsi="Calibri"/>
          <w:lang w:eastAsia="en-US"/>
        </w:rPr>
        <w:fldChar w:fldCharType="end"/>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p>
    <w:p w:rsidR="00111C2A" w:rsidRPr="00111C2A" w:rsidRDefault="00111C2A" w:rsidP="001F7113">
      <w:pPr>
        <w:numPr>
          <w:ilvl w:val="0"/>
          <w:numId w:val="44"/>
        </w:numPr>
        <w:spacing w:after="200" w:line="276" w:lineRule="auto"/>
        <w:contextualSpacing/>
        <w:rPr>
          <w:rFonts w:ascii="Calibri" w:eastAsia="Calibri" w:hAnsi="Calibri"/>
          <w:lang w:eastAsia="en-US"/>
        </w:rPr>
      </w:pPr>
      <w:r w:rsidRPr="00111C2A">
        <w:rPr>
          <w:rFonts w:ascii="Calibri" w:eastAsia="Calibri" w:hAnsi="Calibri"/>
          <w:lang w:eastAsia="en-US"/>
        </w:rPr>
        <w:t>Une équipe pluridisciplinaire formée   à l’utilisation des appareils.</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fldChar w:fldCharType="begin">
          <w:ffData>
            <w:name w:val="CaseACocher540"/>
            <w:enabled/>
            <w:calcOnExit w:val="0"/>
            <w:checkBox>
              <w:sizeAuto/>
              <w:default w:val="0"/>
            </w:checkBox>
          </w:ffData>
        </w:fldChar>
      </w:r>
      <w:r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11C2A">
        <w:rPr>
          <w:rFonts w:ascii="Calibri" w:eastAsia="Calibri" w:hAnsi="Calibri"/>
          <w:lang w:eastAsia="en-US"/>
        </w:rPr>
        <w:fldChar w:fldCharType="end"/>
      </w:r>
    </w:p>
    <w:p w:rsidR="00111C2A" w:rsidRDefault="00111C2A" w:rsidP="001F7113">
      <w:pPr>
        <w:numPr>
          <w:ilvl w:val="0"/>
          <w:numId w:val="51"/>
        </w:numPr>
        <w:spacing w:after="200" w:line="276" w:lineRule="auto"/>
        <w:contextualSpacing/>
        <w:rPr>
          <w:rFonts w:ascii="Calibri" w:eastAsia="Calibri" w:hAnsi="Calibri"/>
          <w:i/>
          <w:lang w:eastAsia="en-US"/>
        </w:rPr>
      </w:pPr>
      <w:r w:rsidRPr="00111C2A">
        <w:rPr>
          <w:rFonts w:ascii="Calibri" w:eastAsia="Calibri" w:hAnsi="Calibri"/>
          <w:i/>
          <w:lang w:eastAsia="en-US"/>
        </w:rPr>
        <w:t>Fournir CV, attestation ou éléments d'appréciation et plan de formation</w:t>
      </w:r>
    </w:p>
    <w:p w:rsidR="00E13241" w:rsidRPr="00111C2A" w:rsidRDefault="00E13241" w:rsidP="00E13241">
      <w:pPr>
        <w:spacing w:after="200" w:line="276" w:lineRule="auto"/>
        <w:ind w:left="360"/>
        <w:contextualSpacing/>
        <w:rPr>
          <w:rFonts w:ascii="Calibri" w:eastAsia="Calibri" w:hAnsi="Calibri"/>
          <w:i/>
          <w:lang w:eastAsia="en-US"/>
        </w:rPr>
      </w:pPr>
    </w:p>
    <w:p w:rsidR="00111C2A" w:rsidRPr="00111C2A" w:rsidRDefault="00111C2A" w:rsidP="00111C2A">
      <w:pPr>
        <w:shd w:val="clear" w:color="auto" w:fill="E6E6E6"/>
        <w:tabs>
          <w:tab w:val="left" w:pos="7938"/>
        </w:tabs>
        <w:spacing w:before="60" w:after="60" w:line="276" w:lineRule="auto"/>
        <w:jc w:val="both"/>
        <w:outlineLvl w:val="0"/>
        <w:rPr>
          <w:rFonts w:ascii="Calibri" w:eastAsia="Calibri" w:hAnsi="Calibri"/>
          <w:lang w:eastAsia="en-US"/>
        </w:rPr>
      </w:pPr>
      <w:r w:rsidRPr="00111C2A">
        <w:rPr>
          <w:rFonts w:ascii="Calibri" w:eastAsia="Calibri" w:hAnsi="Calibri"/>
          <w:lang w:eastAsia="en-US"/>
        </w:rPr>
        <w:t>Continuité des soins</w:t>
      </w:r>
    </w:p>
    <w:p w:rsidR="00111C2A" w:rsidRPr="00111C2A" w:rsidRDefault="00111C2A" w:rsidP="00111C2A">
      <w:pPr>
        <w:spacing w:after="200" w:line="276" w:lineRule="auto"/>
        <w:rPr>
          <w:rFonts w:ascii="Calibri" w:eastAsia="Calibri" w:hAnsi="Calibri"/>
          <w:bCs/>
          <w:i/>
          <w:iCs/>
          <w:sz w:val="18"/>
          <w:szCs w:val="18"/>
          <w:lang w:eastAsia="en-US"/>
        </w:rPr>
      </w:pPr>
      <w:r w:rsidRPr="00111C2A">
        <w:rPr>
          <w:rFonts w:ascii="Calibri" w:eastAsia="Calibri" w:hAnsi="Calibri"/>
          <w:bCs/>
          <w:i/>
          <w:iCs/>
          <w:sz w:val="18"/>
          <w:szCs w:val="18"/>
          <w:lang w:eastAsia="en-US"/>
        </w:rPr>
        <w:t>« Art. D. 6124-177-13 La continuité médicale des soins est assurée dans des conditions permettant l’intervention d’un médecin qualifié spécialiste en pédiatrie ou d’un médecin justifiant une formation ou une expérience attestées dans la prise en charge des enfants ».</w:t>
      </w:r>
    </w:p>
    <w:p w:rsidR="00111C2A" w:rsidRPr="00111C2A" w:rsidRDefault="002248EC" w:rsidP="00111C2A">
      <w:pPr>
        <w:spacing w:after="200" w:line="276" w:lineRule="auto"/>
        <w:ind w:left="7090" w:firstLine="709"/>
        <w:rPr>
          <w:rFonts w:ascii="Calibri" w:eastAsia="Calibri" w:hAnsi="Calibri"/>
          <w:lang w:eastAsia="en-US"/>
        </w:rPr>
      </w:pPr>
      <w:r w:rsidRPr="00111C2A">
        <w:rPr>
          <w:rFonts w:ascii="Calibri" w:eastAsia="Calibri" w:hAnsi="Calibri"/>
          <w:lang w:eastAsia="en-US"/>
        </w:rPr>
        <w:t>O</w:t>
      </w:r>
      <w:r w:rsidR="00111C2A" w:rsidRPr="00111C2A">
        <w:rPr>
          <w:rFonts w:ascii="Calibri" w:eastAsia="Calibri" w:hAnsi="Calibri"/>
          <w:lang w:eastAsia="en-US"/>
        </w:rPr>
        <w:t>ui</w:t>
      </w:r>
      <w:r>
        <w:rPr>
          <w:rFonts w:ascii="Calibri" w:eastAsia="Calibri" w:hAnsi="Calibri"/>
          <w:lang w:eastAsia="en-US"/>
        </w:rPr>
        <w:t xml:space="preserve"> </w:t>
      </w:r>
      <w:r w:rsidR="00111C2A" w:rsidRPr="00111C2A">
        <w:rPr>
          <w:rFonts w:ascii="Calibri" w:eastAsia="Calibri" w:hAnsi="Calibri"/>
          <w:lang w:eastAsia="en-US"/>
        </w:rPr>
        <w:t xml:space="preserve"> </w:t>
      </w:r>
      <w:r w:rsidR="00111C2A" w:rsidRPr="00111C2A">
        <w:rPr>
          <w:rFonts w:ascii="Calibri" w:eastAsia="Calibri" w:hAnsi="Calibri"/>
          <w:lang w:eastAsia="en-US"/>
        </w:rPr>
        <w:fldChar w:fldCharType="begin">
          <w:ffData>
            <w:name w:val="CaseACocher491"/>
            <w:enabled/>
            <w:calcOnExit w:val="0"/>
            <w:checkBox>
              <w:sizeAuto/>
              <w:default w:val="0"/>
            </w:checkBox>
          </w:ffData>
        </w:fldChar>
      </w:r>
      <w:r w:rsidR="00111C2A"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00111C2A" w:rsidRPr="00111C2A">
        <w:rPr>
          <w:rFonts w:ascii="Calibri" w:eastAsia="Calibri" w:hAnsi="Calibri"/>
          <w:lang w:eastAsia="en-US"/>
        </w:rPr>
        <w:fldChar w:fldCharType="end"/>
      </w:r>
      <w:r>
        <w:rPr>
          <w:rFonts w:ascii="Calibri" w:eastAsia="Calibri" w:hAnsi="Calibri"/>
          <w:lang w:eastAsia="en-US"/>
        </w:rPr>
        <w:t xml:space="preserve">  </w:t>
      </w:r>
      <w:r w:rsidR="00111C2A" w:rsidRPr="00111C2A">
        <w:rPr>
          <w:rFonts w:ascii="Calibri" w:eastAsia="Calibri" w:hAnsi="Calibri"/>
          <w:lang w:eastAsia="en-US"/>
        </w:rPr>
        <w:t xml:space="preserve">non </w:t>
      </w:r>
      <w:r w:rsidR="00111C2A" w:rsidRPr="00111C2A">
        <w:rPr>
          <w:rFonts w:ascii="Calibri" w:eastAsia="Calibri" w:hAnsi="Calibri"/>
          <w:lang w:eastAsia="en-US"/>
        </w:rPr>
        <w:fldChar w:fldCharType="begin">
          <w:ffData>
            <w:name w:val="CaseACocher492"/>
            <w:enabled/>
            <w:calcOnExit w:val="0"/>
            <w:checkBox>
              <w:sizeAuto/>
              <w:default w:val="0"/>
            </w:checkBox>
          </w:ffData>
        </w:fldChar>
      </w:r>
      <w:r w:rsidR="00111C2A"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00111C2A" w:rsidRPr="00111C2A">
        <w:rPr>
          <w:rFonts w:ascii="Calibri" w:eastAsia="Calibri" w:hAnsi="Calibri"/>
          <w:lang w:eastAsia="en-US"/>
        </w:rPr>
        <w:fldChar w:fldCharType="end"/>
      </w:r>
    </w:p>
    <w:p w:rsidR="00111C2A" w:rsidRPr="00111C2A" w:rsidRDefault="00111C2A" w:rsidP="001F7113">
      <w:pPr>
        <w:numPr>
          <w:ilvl w:val="0"/>
          <w:numId w:val="51"/>
        </w:numPr>
        <w:spacing w:after="200" w:line="276" w:lineRule="auto"/>
        <w:contextualSpacing/>
        <w:rPr>
          <w:rFonts w:ascii="Calibri" w:eastAsia="Calibri" w:hAnsi="Calibri"/>
          <w:i/>
          <w:lang w:eastAsia="en-US"/>
        </w:rPr>
      </w:pPr>
      <w:r w:rsidRPr="00111C2A">
        <w:rPr>
          <w:rFonts w:ascii="Calibri" w:eastAsia="Calibri" w:hAnsi="Calibri"/>
          <w:i/>
          <w:lang w:eastAsia="en-US"/>
        </w:rPr>
        <w:t>Fournir diplôme et/ou CV et planning prévisionnel nominatif</w:t>
      </w:r>
    </w:p>
    <w:p w:rsidR="00111C2A" w:rsidRPr="00111C2A" w:rsidRDefault="00111C2A" w:rsidP="00111C2A">
      <w:pPr>
        <w:spacing w:after="200" w:line="276" w:lineRule="auto"/>
        <w:ind w:left="720"/>
        <w:contextualSpacing/>
        <w:rPr>
          <w:rFonts w:ascii="Calibri" w:eastAsia="Calibri" w:hAnsi="Calibri"/>
          <w:i/>
          <w:lang w:eastAsia="en-US"/>
        </w:rPr>
      </w:pPr>
    </w:p>
    <w:p w:rsidR="00111C2A" w:rsidRPr="00111C2A" w:rsidRDefault="00111C2A" w:rsidP="00111C2A">
      <w:pPr>
        <w:spacing w:after="200" w:line="276" w:lineRule="auto"/>
        <w:rPr>
          <w:rFonts w:ascii="Calibri" w:eastAsia="Calibri" w:hAnsi="Calibri"/>
          <w:i/>
          <w:sz w:val="18"/>
          <w:szCs w:val="18"/>
          <w:lang w:eastAsia="en-US"/>
        </w:rPr>
      </w:pPr>
      <w:r w:rsidRPr="00111C2A">
        <w:rPr>
          <w:rFonts w:ascii="Calibri" w:eastAsia="Calibri" w:hAnsi="Calibri"/>
          <w:i/>
          <w:sz w:val="18"/>
          <w:szCs w:val="18"/>
          <w:lang w:eastAsia="en-US"/>
        </w:rPr>
        <w:t>«</w:t>
      </w:r>
      <w:r w:rsidRPr="00111C2A">
        <w:rPr>
          <w:rFonts w:ascii="Calibri" w:eastAsia="Calibri" w:hAnsi="Calibri"/>
          <w:bCs/>
          <w:i/>
          <w:iCs/>
          <w:sz w:val="18"/>
          <w:szCs w:val="18"/>
          <w:lang w:eastAsia="en-US"/>
        </w:rPr>
        <w:t xml:space="preserve"> Art. D. 6124-177-13 - </w:t>
      </w:r>
      <w:r w:rsidRPr="00111C2A">
        <w:rPr>
          <w:rFonts w:ascii="Calibri" w:eastAsia="Calibri" w:hAnsi="Calibri"/>
          <w:i/>
          <w:sz w:val="18"/>
          <w:szCs w:val="18"/>
          <w:lang w:eastAsia="en-US"/>
        </w:rPr>
        <w:t>Si l'établissement de santé n'est pas lui-même autorisé à exercer les activités de médecine d'urgence et de réanimation pédiatrique, il passe convention avec un établissement de santé autorisé à exercer ces activités de soins. Cette convention précise les modalités de transfert des patients lorsque leur état de santé le nécessite, ainsi que les modalités de coopération entre les équipes médicales et paramédicales.</w:t>
      </w:r>
    </w:p>
    <w:p w:rsidR="00111C2A" w:rsidRPr="00111C2A" w:rsidRDefault="00111C2A" w:rsidP="001F7113">
      <w:pPr>
        <w:widowControl w:val="0"/>
        <w:numPr>
          <w:ilvl w:val="0"/>
          <w:numId w:val="62"/>
        </w:numPr>
        <w:autoSpaceDE w:val="0"/>
        <w:autoSpaceDN w:val="0"/>
        <w:adjustRightInd w:val="0"/>
        <w:spacing w:after="200" w:line="276" w:lineRule="auto"/>
        <w:contextualSpacing/>
        <w:jc w:val="both"/>
        <w:rPr>
          <w:rFonts w:ascii="Calibri" w:eastAsia="Calibri" w:hAnsi="Calibri"/>
          <w:lang w:eastAsia="en-US"/>
        </w:rPr>
      </w:pPr>
      <w:r w:rsidRPr="00111C2A">
        <w:rPr>
          <w:rFonts w:ascii="Calibri" w:eastAsia="Calibri" w:hAnsi="Calibri"/>
          <w:lang w:eastAsia="en-US"/>
        </w:rPr>
        <w:t>Convention avec un établissement de santé autorisé à exercer :</w:t>
      </w:r>
    </w:p>
    <w:p w:rsidR="00111C2A" w:rsidRPr="00111C2A" w:rsidRDefault="00111C2A" w:rsidP="00111C2A">
      <w:pPr>
        <w:widowControl w:val="0"/>
        <w:autoSpaceDE w:val="0"/>
        <w:autoSpaceDN w:val="0"/>
        <w:adjustRightInd w:val="0"/>
        <w:spacing w:after="200" w:line="276" w:lineRule="auto"/>
        <w:ind w:firstLine="708"/>
        <w:jc w:val="both"/>
        <w:rPr>
          <w:rFonts w:ascii="Calibri" w:eastAsia="Calibri" w:hAnsi="Calibri"/>
          <w:lang w:eastAsia="en-US"/>
        </w:rPr>
      </w:pPr>
      <w:r w:rsidRPr="00111C2A">
        <w:rPr>
          <w:rFonts w:ascii="Calibri" w:eastAsia="Calibri" w:hAnsi="Calibri"/>
          <w:lang w:eastAsia="en-US"/>
        </w:rPr>
        <w:t>-  la</w:t>
      </w:r>
      <w:r w:rsidRPr="00111C2A">
        <w:rPr>
          <w:rFonts w:ascii="Calibri" w:eastAsia="Calibri" w:hAnsi="Calibri"/>
          <w:i/>
          <w:iCs/>
          <w:lang w:eastAsia="en-US"/>
        </w:rPr>
        <w:t xml:space="preserve"> </w:t>
      </w:r>
      <w:r w:rsidRPr="00111C2A">
        <w:rPr>
          <w:rFonts w:ascii="Calibri" w:eastAsia="Calibri" w:hAnsi="Calibri"/>
          <w:lang w:eastAsia="en-US"/>
        </w:rPr>
        <w:t xml:space="preserve">médecine d’urgence pédiatrique. </w:t>
      </w:r>
      <w:r w:rsidRPr="00111C2A">
        <w:rPr>
          <w:rFonts w:ascii="Calibri" w:eastAsia="Calibri" w:hAnsi="Calibri"/>
          <w:lang w:eastAsia="en-US"/>
        </w:rPr>
        <w:tab/>
      </w:r>
      <w:r w:rsidRPr="00111C2A">
        <w:rPr>
          <w:rFonts w:ascii="Calibri" w:eastAsia="Calibri" w:hAnsi="Calibri"/>
          <w:lang w:eastAsia="en-US"/>
        </w:rPr>
        <w:tab/>
        <w:t xml:space="preserve">Oui </w:t>
      </w:r>
      <w:r w:rsidRPr="00111C2A">
        <w:rPr>
          <w:rFonts w:ascii="Calibri" w:eastAsia="Calibri" w:hAnsi="Calibri"/>
          <w:lang w:eastAsia="en-US"/>
        </w:rPr>
        <w:fldChar w:fldCharType="begin">
          <w:ffData>
            <w:name w:val="CaseACocher375"/>
            <w:enabled/>
            <w:calcOnExit w:val="0"/>
            <w:checkBox>
              <w:sizeAuto/>
              <w:default w:val="0"/>
            </w:checkBox>
          </w:ffData>
        </w:fldChar>
      </w:r>
      <w:r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11C2A">
        <w:rPr>
          <w:rFonts w:ascii="Calibri" w:eastAsia="Calibri" w:hAnsi="Calibri"/>
          <w:lang w:eastAsia="en-US"/>
        </w:rPr>
        <w:fldChar w:fldCharType="end"/>
      </w:r>
      <w:r w:rsidR="00D14531">
        <w:rPr>
          <w:rFonts w:ascii="Calibri" w:eastAsia="Calibri" w:hAnsi="Calibri"/>
          <w:lang w:eastAsia="en-US"/>
        </w:rPr>
        <w:t xml:space="preserve">   </w:t>
      </w:r>
      <w:r w:rsidRPr="00111C2A">
        <w:rPr>
          <w:rFonts w:ascii="Calibri" w:eastAsia="Calibri" w:hAnsi="Calibri"/>
          <w:lang w:eastAsia="en-US"/>
        </w:rPr>
        <w:t xml:space="preserve">non </w:t>
      </w:r>
      <w:r w:rsidRPr="00111C2A">
        <w:rPr>
          <w:rFonts w:ascii="Calibri" w:eastAsia="Calibri" w:hAnsi="Calibri"/>
          <w:lang w:eastAsia="en-US"/>
        </w:rPr>
        <w:fldChar w:fldCharType="begin">
          <w:ffData>
            <w:name w:val="CaseACocher376"/>
            <w:enabled/>
            <w:calcOnExit w:val="0"/>
            <w:checkBox>
              <w:sizeAuto/>
              <w:default w:val="0"/>
            </w:checkBox>
          </w:ffData>
        </w:fldChar>
      </w:r>
      <w:r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11C2A">
        <w:rPr>
          <w:rFonts w:ascii="Calibri" w:eastAsia="Calibri" w:hAnsi="Calibri"/>
          <w:lang w:eastAsia="en-US"/>
        </w:rPr>
        <w:fldChar w:fldCharType="end"/>
      </w:r>
    </w:p>
    <w:p w:rsidR="00111C2A" w:rsidRPr="00111C2A" w:rsidRDefault="00111C2A" w:rsidP="00111C2A">
      <w:pPr>
        <w:widowControl w:val="0"/>
        <w:autoSpaceDE w:val="0"/>
        <w:autoSpaceDN w:val="0"/>
        <w:adjustRightInd w:val="0"/>
        <w:spacing w:after="200" w:line="276" w:lineRule="auto"/>
        <w:ind w:firstLine="708"/>
        <w:jc w:val="both"/>
        <w:rPr>
          <w:rFonts w:ascii="Calibri" w:eastAsia="Calibri" w:hAnsi="Calibri"/>
          <w:lang w:eastAsia="en-US"/>
        </w:rPr>
      </w:pPr>
      <w:r w:rsidRPr="00111C2A">
        <w:rPr>
          <w:rFonts w:ascii="Calibri" w:eastAsia="Calibri" w:hAnsi="Calibri"/>
          <w:lang w:eastAsia="en-US"/>
        </w:rPr>
        <w:t>-  la réanimation pédiatrique.</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t xml:space="preserve">Oui </w:t>
      </w:r>
      <w:r w:rsidRPr="00111C2A">
        <w:rPr>
          <w:rFonts w:ascii="Calibri" w:eastAsia="Calibri" w:hAnsi="Calibri"/>
          <w:lang w:eastAsia="en-US"/>
        </w:rPr>
        <w:fldChar w:fldCharType="begin">
          <w:ffData>
            <w:name w:val="CaseACocher514"/>
            <w:enabled/>
            <w:calcOnExit w:val="0"/>
            <w:checkBox>
              <w:sizeAuto/>
              <w:default w:val="0"/>
            </w:checkBox>
          </w:ffData>
        </w:fldChar>
      </w:r>
      <w:r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11C2A">
        <w:rPr>
          <w:rFonts w:ascii="Calibri" w:eastAsia="Calibri" w:hAnsi="Calibri"/>
          <w:lang w:eastAsia="en-US"/>
        </w:rPr>
        <w:fldChar w:fldCharType="end"/>
      </w:r>
      <w:r w:rsidRPr="00111C2A">
        <w:rPr>
          <w:rFonts w:ascii="Calibri" w:eastAsia="Calibri" w:hAnsi="Calibri"/>
          <w:lang w:eastAsia="en-US"/>
        </w:rPr>
        <w:t xml:space="preserve">    non </w:t>
      </w:r>
      <w:r w:rsidRPr="00111C2A">
        <w:rPr>
          <w:rFonts w:ascii="Calibri" w:eastAsia="Calibri" w:hAnsi="Calibri"/>
          <w:lang w:eastAsia="en-US"/>
        </w:rPr>
        <w:fldChar w:fldCharType="begin">
          <w:ffData>
            <w:name w:val="CaseACocher515"/>
            <w:enabled/>
            <w:calcOnExit w:val="0"/>
            <w:checkBox>
              <w:sizeAuto/>
              <w:default w:val="0"/>
            </w:checkBox>
          </w:ffData>
        </w:fldChar>
      </w:r>
      <w:r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11C2A">
        <w:rPr>
          <w:rFonts w:ascii="Calibri" w:eastAsia="Calibri" w:hAnsi="Calibri"/>
          <w:lang w:eastAsia="en-US"/>
        </w:rPr>
        <w:fldChar w:fldCharType="end"/>
      </w:r>
    </w:p>
    <w:p w:rsidR="00111C2A" w:rsidRPr="00111C2A" w:rsidRDefault="00111C2A" w:rsidP="001F7113">
      <w:pPr>
        <w:widowControl w:val="0"/>
        <w:numPr>
          <w:ilvl w:val="0"/>
          <w:numId w:val="62"/>
        </w:numPr>
        <w:autoSpaceDE w:val="0"/>
        <w:autoSpaceDN w:val="0"/>
        <w:adjustRightInd w:val="0"/>
        <w:spacing w:after="200" w:line="276" w:lineRule="auto"/>
        <w:contextualSpacing/>
        <w:jc w:val="both"/>
        <w:rPr>
          <w:rFonts w:ascii="Calibri" w:eastAsia="Calibri" w:hAnsi="Calibri"/>
          <w:lang w:eastAsia="en-US"/>
        </w:rPr>
      </w:pPr>
      <w:r w:rsidRPr="00111C2A">
        <w:rPr>
          <w:rFonts w:ascii="Calibri" w:eastAsia="Calibri" w:hAnsi="Calibri"/>
          <w:lang w:eastAsia="en-US"/>
        </w:rPr>
        <w:t>Noms des établissements :</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p>
    <w:p w:rsidR="00111C2A" w:rsidRDefault="00111C2A" w:rsidP="001F7113">
      <w:pPr>
        <w:numPr>
          <w:ilvl w:val="0"/>
          <w:numId w:val="51"/>
        </w:numPr>
        <w:spacing w:after="200" w:line="276" w:lineRule="auto"/>
        <w:contextualSpacing/>
        <w:rPr>
          <w:rFonts w:ascii="Calibri" w:eastAsia="Calibri" w:hAnsi="Calibri"/>
          <w:i/>
          <w:lang w:eastAsia="en-US"/>
        </w:rPr>
      </w:pPr>
      <w:r w:rsidRPr="00111C2A">
        <w:rPr>
          <w:rFonts w:ascii="Calibri" w:eastAsia="Calibri" w:hAnsi="Calibri"/>
          <w:i/>
          <w:lang w:eastAsia="en-US"/>
        </w:rPr>
        <w:t>Fournir les conventions établies ou prévues</w:t>
      </w:r>
    </w:p>
    <w:p w:rsidR="002248EC" w:rsidRPr="00111C2A" w:rsidRDefault="002248EC" w:rsidP="002248EC">
      <w:pPr>
        <w:spacing w:after="200" w:line="276" w:lineRule="auto"/>
        <w:ind w:left="720"/>
        <w:contextualSpacing/>
        <w:rPr>
          <w:rFonts w:ascii="Calibri" w:eastAsia="Calibri" w:hAnsi="Calibri"/>
          <w:i/>
          <w:lang w:eastAsia="en-US"/>
        </w:rPr>
      </w:pPr>
    </w:p>
    <w:p w:rsidR="00111C2A" w:rsidRPr="00111C2A" w:rsidRDefault="00111C2A" w:rsidP="00111C2A">
      <w:pPr>
        <w:shd w:val="clear" w:color="auto" w:fill="E6E6E6"/>
        <w:tabs>
          <w:tab w:val="left" w:pos="7938"/>
        </w:tabs>
        <w:spacing w:before="60" w:after="60" w:line="276" w:lineRule="auto"/>
        <w:jc w:val="both"/>
        <w:outlineLvl w:val="0"/>
        <w:rPr>
          <w:rFonts w:ascii="Calibri" w:eastAsia="Calibri" w:hAnsi="Calibri"/>
          <w:lang w:eastAsia="en-US"/>
        </w:rPr>
      </w:pPr>
      <w:r w:rsidRPr="00111C2A">
        <w:rPr>
          <w:rFonts w:ascii="Calibri" w:eastAsia="Calibri" w:hAnsi="Calibri"/>
          <w:lang w:eastAsia="en-US"/>
        </w:rPr>
        <w:t>Locaux</w:t>
      </w:r>
    </w:p>
    <w:p w:rsidR="00111C2A" w:rsidRPr="00111C2A" w:rsidRDefault="00111C2A" w:rsidP="00111C2A">
      <w:pPr>
        <w:widowControl w:val="0"/>
        <w:autoSpaceDE w:val="0"/>
        <w:autoSpaceDN w:val="0"/>
        <w:adjustRightInd w:val="0"/>
        <w:spacing w:after="200" w:line="276" w:lineRule="auto"/>
        <w:contextualSpacing/>
        <w:jc w:val="both"/>
        <w:rPr>
          <w:rFonts w:ascii="Calibri" w:eastAsia="Calibri" w:hAnsi="Calibri"/>
          <w:i/>
          <w:iCs/>
          <w:sz w:val="18"/>
          <w:szCs w:val="18"/>
          <w:lang w:eastAsia="en-US"/>
        </w:rPr>
      </w:pPr>
      <w:r w:rsidRPr="00111C2A">
        <w:rPr>
          <w:rFonts w:ascii="Calibri" w:eastAsia="Calibri" w:hAnsi="Calibri"/>
          <w:i/>
          <w:iCs/>
          <w:sz w:val="18"/>
          <w:szCs w:val="18"/>
          <w:lang w:eastAsia="en-US"/>
        </w:rPr>
        <w:t xml:space="preserve">« Art. D. 6124-177-14.-Le titulaire de l’autorisation organise le séjour des patients en fonction des tranches d’âge pour lesquelles il est autorisé. Par dérogation à l’article D. 6124-177-7, les chambres d’hospitalisation peuvent comporter quatre lits au maximum. Elles sont alors suffisamment spacieuses et organisées de façon à garantir le respect de l’intimité des enfants ou des adolescents. </w:t>
      </w:r>
    </w:p>
    <w:p w:rsidR="00111C2A" w:rsidRPr="00111C2A" w:rsidRDefault="00111C2A" w:rsidP="00111C2A">
      <w:pPr>
        <w:widowControl w:val="0"/>
        <w:autoSpaceDE w:val="0"/>
        <w:autoSpaceDN w:val="0"/>
        <w:adjustRightInd w:val="0"/>
        <w:spacing w:after="200" w:line="276" w:lineRule="auto"/>
        <w:contextualSpacing/>
        <w:jc w:val="both"/>
        <w:rPr>
          <w:rFonts w:ascii="Calibri" w:eastAsia="Calibri" w:hAnsi="Calibri"/>
          <w:i/>
          <w:iCs/>
          <w:sz w:val="18"/>
          <w:szCs w:val="18"/>
          <w:lang w:eastAsia="en-US"/>
        </w:rPr>
      </w:pPr>
      <w:r w:rsidRPr="00111C2A">
        <w:rPr>
          <w:rFonts w:ascii="Calibri" w:eastAsia="Calibri" w:hAnsi="Calibri"/>
          <w:i/>
          <w:iCs/>
          <w:sz w:val="18"/>
          <w:szCs w:val="18"/>
          <w:lang w:eastAsia="en-US"/>
        </w:rPr>
        <w:t xml:space="preserve">« Des espaces de vie et de jeux intérieurs et extérieurs sont prévus pour les patients accueillis. » </w:t>
      </w:r>
    </w:p>
    <w:p w:rsidR="00111C2A" w:rsidRPr="00111C2A" w:rsidRDefault="00111C2A" w:rsidP="00111C2A">
      <w:pPr>
        <w:spacing w:after="200" w:line="276" w:lineRule="auto"/>
        <w:rPr>
          <w:rFonts w:ascii="Calibri" w:eastAsia="Calibri" w:hAnsi="Calibri"/>
          <w:b/>
          <w:bCs/>
          <w:lang w:eastAsia="en-US"/>
        </w:rPr>
      </w:pPr>
      <w:r w:rsidRPr="00111C2A">
        <w:rPr>
          <w:rFonts w:ascii="Calibri" w:eastAsia="Calibri" w:hAnsi="Calibri"/>
          <w:b/>
          <w:bCs/>
          <w:lang w:eastAsia="en-US"/>
        </w:rPr>
        <w:t>1 – Organisation du séjour</w:t>
      </w:r>
    </w:p>
    <w:p w:rsidR="00111C2A" w:rsidRPr="00111C2A" w:rsidRDefault="00111C2A" w:rsidP="001F7113">
      <w:pPr>
        <w:numPr>
          <w:ilvl w:val="0"/>
          <w:numId w:val="8"/>
        </w:numPr>
        <w:spacing w:after="200" w:line="276" w:lineRule="auto"/>
        <w:rPr>
          <w:rFonts w:ascii="Calibri" w:eastAsia="Calibri" w:hAnsi="Calibri"/>
          <w:lang w:eastAsia="en-US"/>
        </w:rPr>
      </w:pPr>
      <w:r w:rsidRPr="00111C2A">
        <w:rPr>
          <w:rFonts w:ascii="Calibri" w:eastAsia="Calibri" w:hAnsi="Calibri"/>
          <w:lang w:eastAsia="en-US"/>
        </w:rPr>
        <w:t>Description  de l’organisation du séjour permettant de valider les éléments suivants :</w:t>
      </w:r>
    </w:p>
    <w:p w:rsidR="00111C2A" w:rsidRPr="00111C2A" w:rsidRDefault="00111C2A" w:rsidP="00111C2A">
      <w:pPr>
        <w:rPr>
          <w:rFonts w:ascii="Calibri" w:eastAsia="Calibri" w:hAnsi="Calibri"/>
          <w:lang w:eastAsia="en-US"/>
        </w:rPr>
      </w:pPr>
      <w:r w:rsidRPr="00111C2A">
        <w:rPr>
          <w:rFonts w:ascii="Calibri" w:eastAsia="Calibri" w:hAnsi="Calibri"/>
          <w:lang w:eastAsia="en-US"/>
        </w:rPr>
        <w:t>Les  espaces et l’organisation sont  propres à la prise en charge des enfants et adolescents.</w:t>
      </w:r>
      <w:r w:rsidRPr="00111C2A">
        <w:rPr>
          <w:rFonts w:ascii="Calibri" w:eastAsia="Calibri" w:hAnsi="Calibri"/>
          <w:lang w:eastAsia="en-US"/>
        </w:rPr>
        <w:tab/>
      </w:r>
    </w:p>
    <w:p w:rsidR="00111C2A" w:rsidRPr="00111C2A" w:rsidRDefault="00111C2A" w:rsidP="00111C2A">
      <w:pPr>
        <w:rPr>
          <w:rFonts w:ascii="Calibri" w:eastAsia="Calibri" w:hAnsi="Calibri"/>
          <w:lang w:eastAsia="en-US"/>
        </w:rPr>
      </w:pPr>
      <w:r w:rsidRPr="00111C2A">
        <w:rPr>
          <w:rFonts w:ascii="Calibri" w:eastAsia="Calibri" w:hAnsi="Calibri"/>
          <w:lang w:eastAsia="en-US"/>
        </w:rPr>
        <w:t>Le séjour des patients est organisé  en fonction des tranches d’âge pour lesquelles l’autorisation est demandée.</w:t>
      </w:r>
      <w:r w:rsidRPr="00111C2A">
        <w:rPr>
          <w:rFonts w:ascii="Calibri" w:eastAsia="Calibri" w:hAnsi="Calibri"/>
          <w:lang w:eastAsia="en-US"/>
        </w:rPr>
        <w:tab/>
      </w:r>
    </w:p>
    <w:p w:rsidR="00111C2A" w:rsidRPr="00111C2A" w:rsidRDefault="00111C2A" w:rsidP="00111C2A">
      <w:pPr>
        <w:rPr>
          <w:rFonts w:ascii="Calibri" w:eastAsia="Calibri" w:hAnsi="Calibri"/>
          <w:lang w:eastAsia="en-US"/>
        </w:rPr>
      </w:pPr>
    </w:p>
    <w:p w:rsidR="00111C2A" w:rsidRPr="00111C2A" w:rsidRDefault="00111C2A" w:rsidP="00111C2A">
      <w:pPr>
        <w:spacing w:after="200" w:line="276" w:lineRule="auto"/>
        <w:rPr>
          <w:rFonts w:ascii="Calibri" w:eastAsia="Calibri" w:hAnsi="Calibri"/>
          <w:b/>
          <w:bCs/>
          <w:lang w:eastAsia="en-US"/>
        </w:rPr>
      </w:pPr>
      <w:r w:rsidRPr="00111C2A">
        <w:rPr>
          <w:rFonts w:ascii="Calibri" w:eastAsia="Calibri" w:hAnsi="Calibri"/>
          <w:b/>
          <w:bCs/>
          <w:lang w:eastAsia="en-US"/>
        </w:rPr>
        <w:t>2 – Chambres et espaces de vie</w:t>
      </w:r>
    </w:p>
    <w:p w:rsidR="00111C2A" w:rsidRPr="00111C2A" w:rsidRDefault="00111C2A" w:rsidP="00111C2A">
      <w:pPr>
        <w:spacing w:after="200" w:line="276" w:lineRule="auto"/>
        <w:rPr>
          <w:rFonts w:ascii="Calibri" w:eastAsia="Calibri" w:hAnsi="Calibri"/>
          <w:lang w:eastAsia="en-US"/>
        </w:rPr>
      </w:pPr>
      <w:r w:rsidRPr="00111C2A">
        <w:rPr>
          <w:rFonts w:ascii="Calibri" w:eastAsia="Calibri" w:hAnsi="Calibri"/>
          <w:lang w:eastAsia="en-US"/>
        </w:rPr>
        <w:t xml:space="preserve">Les chambres à plusieurs lits sont  suffisamment spacieuses et organisées de façon à garantir le respect de l’intimité des enfants ou des adolescents. </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p>
    <w:p w:rsidR="00111C2A" w:rsidRPr="00111C2A" w:rsidRDefault="00111C2A" w:rsidP="001F7113">
      <w:pPr>
        <w:numPr>
          <w:ilvl w:val="0"/>
          <w:numId w:val="8"/>
        </w:numPr>
        <w:spacing w:after="200" w:line="276" w:lineRule="auto"/>
        <w:rPr>
          <w:rFonts w:ascii="Calibri" w:eastAsia="Calibri" w:hAnsi="Calibri"/>
          <w:lang w:eastAsia="en-US"/>
        </w:rPr>
      </w:pPr>
      <w:r w:rsidRPr="00111C2A">
        <w:rPr>
          <w:rFonts w:ascii="Calibri" w:eastAsia="Calibri" w:hAnsi="Calibri"/>
          <w:lang w:eastAsia="en-US"/>
        </w:rPr>
        <w:t>Nombre de chambres et description (surfaces, nombre de lits, sanitaires) :</w:t>
      </w:r>
    </w:p>
    <w:p w:rsidR="00111C2A" w:rsidRPr="00111C2A" w:rsidRDefault="00111C2A" w:rsidP="00111C2A">
      <w:pPr>
        <w:spacing w:after="200" w:line="276" w:lineRule="auto"/>
        <w:rPr>
          <w:rFonts w:ascii="Calibri" w:eastAsia="Calibri" w:hAnsi="Calibri"/>
          <w:lang w:eastAsia="en-US"/>
        </w:rPr>
      </w:pPr>
      <w:r w:rsidRPr="00111C2A">
        <w:rPr>
          <w:rFonts w:ascii="Calibri" w:eastAsia="Calibri" w:hAnsi="Calibri"/>
          <w:lang w:eastAsia="en-US"/>
        </w:rPr>
        <w:t xml:space="preserve"> Des espaces de vie et de jeux intérieurs et extérieurs sont prévus pour les patients accueillis. </w:t>
      </w:r>
      <w:r w:rsidRPr="00111C2A">
        <w:rPr>
          <w:rFonts w:ascii="Calibri" w:eastAsia="Calibri" w:hAnsi="Calibri"/>
          <w:lang w:eastAsia="en-US"/>
        </w:rPr>
        <w:tab/>
      </w:r>
    </w:p>
    <w:p w:rsidR="00111C2A" w:rsidRPr="00111C2A" w:rsidRDefault="00111C2A" w:rsidP="001F7113">
      <w:pPr>
        <w:numPr>
          <w:ilvl w:val="0"/>
          <w:numId w:val="14"/>
        </w:numPr>
        <w:spacing w:after="200" w:line="276" w:lineRule="auto"/>
        <w:rPr>
          <w:rFonts w:ascii="Calibri" w:eastAsia="Calibri" w:hAnsi="Calibri"/>
          <w:lang w:eastAsia="en-US"/>
        </w:rPr>
      </w:pPr>
      <w:r w:rsidRPr="00111C2A">
        <w:rPr>
          <w:rFonts w:ascii="Calibri" w:eastAsia="Calibri" w:hAnsi="Calibri"/>
          <w:lang w:eastAsia="en-US"/>
        </w:rPr>
        <w:lastRenderedPageBreak/>
        <w:t>Description des espaces :</w:t>
      </w:r>
    </w:p>
    <w:p w:rsidR="00111C2A" w:rsidRPr="00111C2A" w:rsidRDefault="00111C2A" w:rsidP="00111C2A">
      <w:pPr>
        <w:rPr>
          <w:rFonts w:ascii="Calibri" w:eastAsia="Calibri" w:hAnsi="Calibri"/>
          <w:lang w:eastAsia="en-US"/>
        </w:rPr>
      </w:pPr>
      <w:r w:rsidRPr="00111C2A">
        <w:rPr>
          <w:rFonts w:ascii="Calibri" w:eastAsia="Calibri" w:hAnsi="Calibri"/>
          <w:lang w:eastAsia="en-US"/>
        </w:rPr>
        <w:tab/>
      </w:r>
    </w:p>
    <w:p w:rsidR="00111C2A" w:rsidRPr="00111C2A" w:rsidRDefault="00111C2A" w:rsidP="00111C2A">
      <w:pPr>
        <w:shd w:val="clear" w:color="auto" w:fill="E6E6E6"/>
        <w:tabs>
          <w:tab w:val="left" w:pos="7938"/>
        </w:tabs>
        <w:spacing w:before="60" w:after="60" w:line="276" w:lineRule="auto"/>
        <w:jc w:val="both"/>
        <w:outlineLvl w:val="0"/>
        <w:rPr>
          <w:rFonts w:ascii="Calibri" w:eastAsia="Calibri" w:hAnsi="Calibri"/>
          <w:lang w:eastAsia="en-US"/>
        </w:rPr>
      </w:pPr>
      <w:r w:rsidRPr="00111C2A">
        <w:rPr>
          <w:rFonts w:ascii="Calibri" w:eastAsia="Calibri" w:hAnsi="Calibri"/>
          <w:lang w:eastAsia="en-US"/>
        </w:rPr>
        <w:t>Activité prévisionnelle de la structure</w:t>
      </w:r>
    </w:p>
    <w:p w:rsidR="00111C2A" w:rsidRPr="00111C2A" w:rsidRDefault="00111C2A" w:rsidP="00111C2A">
      <w:pPr>
        <w:widowControl w:val="0"/>
        <w:autoSpaceDE w:val="0"/>
        <w:autoSpaceDN w:val="0"/>
        <w:adjustRightInd w:val="0"/>
        <w:spacing w:after="200" w:line="276" w:lineRule="auto"/>
        <w:jc w:val="both"/>
        <w:rPr>
          <w:rFonts w:ascii="Calibri" w:eastAsia="Calibri" w:hAnsi="Calibri"/>
          <w:lang w:eastAsia="en-US"/>
        </w:rPr>
      </w:pPr>
      <w:r w:rsidRPr="00111C2A">
        <w:rPr>
          <w:rFonts w:ascii="Calibri" w:eastAsia="Calibri" w:hAnsi="Calibri"/>
          <w:lang w:eastAsia="en-US"/>
        </w:rPr>
        <w:t>Nombre de lits prévus en SSR :</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t xml:space="preserve">          </w:t>
      </w:r>
      <w:r w:rsidRPr="00111C2A">
        <w:rPr>
          <w:rFonts w:ascii="Calibri" w:eastAsia="Calibri" w:hAnsi="Calibri"/>
          <w:lang w:eastAsia="en-US"/>
        </w:rPr>
        <w:tab/>
        <w:t xml:space="preserve">          |__|__|__|</w:t>
      </w:r>
    </w:p>
    <w:p w:rsidR="00111C2A" w:rsidRPr="00111C2A" w:rsidRDefault="00111C2A" w:rsidP="00111C2A">
      <w:pPr>
        <w:widowControl w:val="0"/>
        <w:autoSpaceDE w:val="0"/>
        <w:autoSpaceDN w:val="0"/>
        <w:adjustRightInd w:val="0"/>
        <w:spacing w:after="200" w:line="276" w:lineRule="auto"/>
        <w:jc w:val="both"/>
        <w:rPr>
          <w:rFonts w:ascii="Calibri" w:eastAsia="Calibri" w:hAnsi="Calibri"/>
          <w:lang w:eastAsia="en-US"/>
        </w:rPr>
      </w:pPr>
      <w:r w:rsidRPr="00111C2A">
        <w:rPr>
          <w:rFonts w:ascii="Calibri" w:eastAsia="Calibri" w:hAnsi="Calibri"/>
          <w:lang w:eastAsia="en-US"/>
        </w:rPr>
        <w:t>Nombre de places prévues en SSR :</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t xml:space="preserve">           |__|__|__|</w:t>
      </w:r>
    </w:p>
    <w:p w:rsidR="00111C2A" w:rsidRPr="00111C2A" w:rsidRDefault="00111C2A" w:rsidP="00111C2A">
      <w:pPr>
        <w:widowControl w:val="0"/>
        <w:autoSpaceDE w:val="0"/>
        <w:autoSpaceDN w:val="0"/>
        <w:adjustRightInd w:val="0"/>
        <w:spacing w:after="200" w:line="276" w:lineRule="auto"/>
        <w:jc w:val="both"/>
        <w:rPr>
          <w:rFonts w:ascii="Calibri" w:eastAsia="Calibri" w:hAnsi="Calibri"/>
          <w:lang w:eastAsia="en-US"/>
        </w:rPr>
      </w:pPr>
      <w:r w:rsidRPr="00111C2A">
        <w:rPr>
          <w:rFonts w:ascii="Calibri" w:eastAsia="Calibri" w:hAnsi="Calibri"/>
          <w:lang w:eastAsia="en-US"/>
        </w:rPr>
        <w:t>Nombre de journées (HC) prévues en SSR :</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t xml:space="preserve">           |__|__|__|</w:t>
      </w:r>
    </w:p>
    <w:p w:rsidR="00111C2A" w:rsidRDefault="00111C2A" w:rsidP="00111C2A">
      <w:pPr>
        <w:widowControl w:val="0"/>
        <w:autoSpaceDE w:val="0"/>
        <w:autoSpaceDN w:val="0"/>
        <w:adjustRightInd w:val="0"/>
        <w:spacing w:after="200" w:line="276" w:lineRule="auto"/>
        <w:jc w:val="both"/>
        <w:rPr>
          <w:rFonts w:ascii="Calibri" w:eastAsia="Calibri" w:hAnsi="Calibri"/>
          <w:lang w:eastAsia="en-US"/>
        </w:rPr>
      </w:pPr>
      <w:r w:rsidRPr="00111C2A">
        <w:rPr>
          <w:rFonts w:ascii="Calibri" w:eastAsia="Calibri" w:hAnsi="Calibri"/>
          <w:lang w:eastAsia="en-US"/>
        </w:rPr>
        <w:t>Nombre de journées (HTP) prévues en SSR :</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t xml:space="preserve">   </w:t>
      </w:r>
      <w:r w:rsidR="002248EC">
        <w:rPr>
          <w:rFonts w:ascii="Calibri" w:eastAsia="Calibri" w:hAnsi="Calibri"/>
          <w:lang w:eastAsia="en-US"/>
        </w:rPr>
        <w:t xml:space="preserve">                     </w:t>
      </w:r>
      <w:r w:rsidRPr="00111C2A">
        <w:rPr>
          <w:rFonts w:ascii="Calibri" w:eastAsia="Calibri" w:hAnsi="Calibri"/>
          <w:lang w:eastAsia="en-US"/>
        </w:rPr>
        <w:t xml:space="preserve">  |__|__|__|</w:t>
      </w:r>
    </w:p>
    <w:p w:rsidR="00BA01C5" w:rsidRDefault="00BA01C5" w:rsidP="00111C2A">
      <w:pPr>
        <w:widowControl w:val="0"/>
        <w:autoSpaceDE w:val="0"/>
        <w:autoSpaceDN w:val="0"/>
        <w:adjustRightInd w:val="0"/>
        <w:spacing w:after="200" w:line="276" w:lineRule="auto"/>
        <w:jc w:val="both"/>
        <w:rPr>
          <w:rFonts w:ascii="Calibri" w:eastAsia="Calibri" w:hAnsi="Calibri"/>
          <w:lang w:eastAsia="en-US"/>
        </w:rPr>
      </w:pPr>
    </w:p>
    <w:p w:rsidR="00BA01C5" w:rsidRDefault="00BA01C5" w:rsidP="00BA01C5">
      <w:pPr>
        <w:widowControl w:val="0"/>
        <w:autoSpaceDE w:val="0"/>
        <w:autoSpaceDN w:val="0"/>
        <w:adjustRightInd w:val="0"/>
        <w:spacing w:after="200" w:line="276" w:lineRule="auto"/>
        <w:jc w:val="both"/>
        <w:rPr>
          <w:rFonts w:ascii="Calibri" w:eastAsia="Calibri" w:hAnsi="Calibri"/>
          <w:u w:val="single"/>
          <w:lang w:eastAsia="en-US"/>
        </w:rPr>
      </w:pPr>
      <w:r>
        <w:rPr>
          <w:rFonts w:ascii="Calibri" w:eastAsia="Calibri" w:hAnsi="Calibri"/>
          <w:u w:val="single"/>
          <w:lang w:eastAsia="en-US"/>
        </w:rPr>
        <w:t xml:space="preserve">En application des orientations du </w:t>
      </w:r>
      <w:r w:rsidRPr="00E13241">
        <w:rPr>
          <w:rFonts w:ascii="Calibri" w:eastAsia="Calibri" w:hAnsi="Calibri"/>
          <w:b/>
          <w:u w:val="single"/>
          <w:lang w:eastAsia="en-US"/>
        </w:rPr>
        <w:t>SROS de l'ex région Rhône-Alpes</w:t>
      </w:r>
      <w:r>
        <w:rPr>
          <w:rFonts w:ascii="Calibri" w:eastAsia="Calibri" w:hAnsi="Calibri"/>
          <w:u w:val="single"/>
          <w:lang w:eastAsia="en-US"/>
        </w:rPr>
        <w:t>, préciser s'il s'agit d'une offre de type régional ou d'une offre de proximité :</w:t>
      </w:r>
    </w:p>
    <w:tbl>
      <w:tblPr>
        <w:tblStyle w:val="Grilledutableau"/>
        <w:tblW w:w="0" w:type="auto"/>
        <w:tblLook w:val="04A0" w:firstRow="1" w:lastRow="0" w:firstColumn="1" w:lastColumn="0" w:noHBand="0" w:noVBand="1"/>
      </w:tblPr>
      <w:tblGrid>
        <w:gridCol w:w="3535"/>
        <w:gridCol w:w="3535"/>
        <w:gridCol w:w="3536"/>
      </w:tblGrid>
      <w:tr w:rsidR="00BA01C5" w:rsidTr="006B2410">
        <w:trPr>
          <w:trHeight w:val="322"/>
        </w:trPr>
        <w:tc>
          <w:tcPr>
            <w:tcW w:w="3535" w:type="dxa"/>
            <w:tcBorders>
              <w:top w:val="nil"/>
              <w:left w:val="nil"/>
            </w:tcBorders>
            <w:vAlign w:val="center"/>
          </w:tcPr>
          <w:p w:rsidR="00BA01C5" w:rsidRDefault="00BA01C5" w:rsidP="006B2410">
            <w:pPr>
              <w:widowControl w:val="0"/>
              <w:autoSpaceDE w:val="0"/>
              <w:autoSpaceDN w:val="0"/>
              <w:adjustRightInd w:val="0"/>
              <w:spacing w:after="200" w:line="276" w:lineRule="auto"/>
              <w:jc w:val="center"/>
              <w:rPr>
                <w:rFonts w:ascii="Calibri" w:eastAsia="Calibri" w:hAnsi="Calibri"/>
                <w:u w:val="single"/>
                <w:lang w:eastAsia="en-US"/>
              </w:rPr>
            </w:pPr>
          </w:p>
        </w:tc>
        <w:tc>
          <w:tcPr>
            <w:tcW w:w="3535" w:type="dxa"/>
            <w:vAlign w:val="center"/>
          </w:tcPr>
          <w:p w:rsidR="00BA01C5" w:rsidRDefault="00BA01C5" w:rsidP="006B2410">
            <w:pPr>
              <w:widowControl w:val="0"/>
              <w:autoSpaceDE w:val="0"/>
              <w:autoSpaceDN w:val="0"/>
              <w:adjustRightInd w:val="0"/>
              <w:spacing w:after="200" w:line="276" w:lineRule="auto"/>
              <w:jc w:val="center"/>
              <w:rPr>
                <w:rFonts w:ascii="Calibri" w:eastAsia="Calibri" w:hAnsi="Calibri"/>
                <w:u w:val="single"/>
                <w:lang w:eastAsia="en-US"/>
              </w:rPr>
            </w:pPr>
            <w:r>
              <w:rPr>
                <w:rFonts w:ascii="Calibri" w:eastAsia="Calibri" w:hAnsi="Calibri"/>
                <w:u w:val="single"/>
                <w:lang w:eastAsia="en-US"/>
              </w:rPr>
              <w:t xml:space="preserve">Offre de type de proximité (bassin) </w:t>
            </w:r>
          </w:p>
        </w:tc>
        <w:tc>
          <w:tcPr>
            <w:tcW w:w="3536" w:type="dxa"/>
            <w:vAlign w:val="center"/>
          </w:tcPr>
          <w:p w:rsidR="00BA01C5" w:rsidRDefault="00BA01C5" w:rsidP="006B2410">
            <w:pPr>
              <w:widowControl w:val="0"/>
              <w:autoSpaceDE w:val="0"/>
              <w:autoSpaceDN w:val="0"/>
              <w:adjustRightInd w:val="0"/>
              <w:spacing w:after="200" w:line="276" w:lineRule="auto"/>
              <w:jc w:val="center"/>
              <w:rPr>
                <w:rFonts w:ascii="Calibri" w:eastAsia="Calibri" w:hAnsi="Calibri"/>
                <w:u w:val="single"/>
                <w:lang w:eastAsia="en-US"/>
              </w:rPr>
            </w:pPr>
            <w:r>
              <w:rPr>
                <w:rFonts w:ascii="Calibri" w:eastAsia="Calibri" w:hAnsi="Calibri"/>
                <w:u w:val="single"/>
                <w:lang w:eastAsia="en-US"/>
              </w:rPr>
              <w:t xml:space="preserve">Offre de type régional </w:t>
            </w:r>
          </w:p>
        </w:tc>
      </w:tr>
      <w:tr w:rsidR="00BA01C5" w:rsidTr="006B2410">
        <w:tc>
          <w:tcPr>
            <w:tcW w:w="3535" w:type="dxa"/>
            <w:vAlign w:val="center"/>
          </w:tcPr>
          <w:p w:rsidR="00BA01C5" w:rsidRDefault="00BA01C5" w:rsidP="006B2410">
            <w:pPr>
              <w:widowControl w:val="0"/>
              <w:autoSpaceDE w:val="0"/>
              <w:autoSpaceDN w:val="0"/>
              <w:adjustRightInd w:val="0"/>
              <w:spacing w:after="200" w:line="276" w:lineRule="auto"/>
              <w:rPr>
                <w:rFonts w:ascii="Calibri" w:eastAsia="Calibri" w:hAnsi="Calibri"/>
                <w:u w:val="single"/>
                <w:lang w:eastAsia="en-US"/>
              </w:rPr>
            </w:pPr>
            <w:r w:rsidRPr="00111C2A">
              <w:rPr>
                <w:rFonts w:ascii="Calibri" w:eastAsia="Calibri" w:hAnsi="Calibri"/>
                <w:lang w:eastAsia="en-US"/>
              </w:rPr>
              <w:t>Nombre de lits prévus en SSR</w:t>
            </w:r>
          </w:p>
        </w:tc>
        <w:tc>
          <w:tcPr>
            <w:tcW w:w="3535" w:type="dxa"/>
            <w:vAlign w:val="center"/>
          </w:tcPr>
          <w:p w:rsidR="00BA01C5" w:rsidRDefault="00BA01C5" w:rsidP="006B2410">
            <w:pPr>
              <w:widowControl w:val="0"/>
              <w:autoSpaceDE w:val="0"/>
              <w:autoSpaceDN w:val="0"/>
              <w:adjustRightInd w:val="0"/>
              <w:spacing w:after="200" w:line="276" w:lineRule="auto"/>
              <w:jc w:val="center"/>
              <w:rPr>
                <w:rFonts w:ascii="Calibri" w:eastAsia="Calibri" w:hAnsi="Calibri"/>
                <w:u w:val="single"/>
                <w:lang w:eastAsia="en-US"/>
              </w:rPr>
            </w:pPr>
            <w:r w:rsidRPr="00111C2A">
              <w:rPr>
                <w:rFonts w:ascii="Calibri" w:eastAsia="Calibri" w:hAnsi="Calibri"/>
                <w:lang w:eastAsia="en-US"/>
              </w:rPr>
              <w:t>|__|__|__|</w:t>
            </w:r>
          </w:p>
        </w:tc>
        <w:tc>
          <w:tcPr>
            <w:tcW w:w="3536" w:type="dxa"/>
            <w:vAlign w:val="center"/>
          </w:tcPr>
          <w:p w:rsidR="00BA01C5" w:rsidRDefault="00BA01C5" w:rsidP="006B2410">
            <w:pPr>
              <w:widowControl w:val="0"/>
              <w:autoSpaceDE w:val="0"/>
              <w:autoSpaceDN w:val="0"/>
              <w:adjustRightInd w:val="0"/>
              <w:spacing w:after="200" w:line="276" w:lineRule="auto"/>
              <w:jc w:val="center"/>
              <w:rPr>
                <w:rFonts w:ascii="Calibri" w:eastAsia="Calibri" w:hAnsi="Calibri"/>
                <w:u w:val="single"/>
                <w:lang w:eastAsia="en-US"/>
              </w:rPr>
            </w:pPr>
            <w:r w:rsidRPr="00111C2A">
              <w:rPr>
                <w:rFonts w:ascii="Calibri" w:eastAsia="Calibri" w:hAnsi="Calibri"/>
                <w:lang w:eastAsia="en-US"/>
              </w:rPr>
              <w:t>|__|__|__|</w:t>
            </w:r>
          </w:p>
        </w:tc>
      </w:tr>
      <w:tr w:rsidR="00BA01C5" w:rsidTr="006B2410">
        <w:tc>
          <w:tcPr>
            <w:tcW w:w="3535" w:type="dxa"/>
            <w:vAlign w:val="center"/>
          </w:tcPr>
          <w:p w:rsidR="00BA01C5" w:rsidRDefault="00BA01C5" w:rsidP="006B2410">
            <w:pPr>
              <w:widowControl w:val="0"/>
              <w:autoSpaceDE w:val="0"/>
              <w:autoSpaceDN w:val="0"/>
              <w:adjustRightInd w:val="0"/>
              <w:spacing w:after="200" w:line="276" w:lineRule="auto"/>
              <w:rPr>
                <w:rFonts w:ascii="Calibri" w:eastAsia="Calibri" w:hAnsi="Calibri"/>
                <w:u w:val="single"/>
                <w:lang w:eastAsia="en-US"/>
              </w:rPr>
            </w:pPr>
            <w:r w:rsidRPr="00111C2A">
              <w:rPr>
                <w:rFonts w:ascii="Calibri" w:eastAsia="Calibri" w:hAnsi="Calibri"/>
                <w:lang w:eastAsia="en-US"/>
              </w:rPr>
              <w:t>Nombre de places prévues en SSR</w:t>
            </w:r>
          </w:p>
        </w:tc>
        <w:tc>
          <w:tcPr>
            <w:tcW w:w="3535" w:type="dxa"/>
            <w:vAlign w:val="center"/>
          </w:tcPr>
          <w:p w:rsidR="00BA01C5" w:rsidRDefault="00BA01C5" w:rsidP="006B2410">
            <w:pPr>
              <w:widowControl w:val="0"/>
              <w:autoSpaceDE w:val="0"/>
              <w:autoSpaceDN w:val="0"/>
              <w:adjustRightInd w:val="0"/>
              <w:spacing w:after="200" w:line="276" w:lineRule="auto"/>
              <w:jc w:val="center"/>
              <w:rPr>
                <w:rFonts w:ascii="Calibri" w:eastAsia="Calibri" w:hAnsi="Calibri"/>
                <w:u w:val="single"/>
                <w:lang w:eastAsia="en-US"/>
              </w:rPr>
            </w:pPr>
            <w:r w:rsidRPr="000C53A5">
              <w:rPr>
                <w:rFonts w:ascii="Calibri" w:eastAsia="Calibri" w:hAnsi="Calibri"/>
                <w:lang w:eastAsia="en-US"/>
              </w:rPr>
              <w:t>|__|__|__|</w:t>
            </w:r>
          </w:p>
        </w:tc>
        <w:tc>
          <w:tcPr>
            <w:tcW w:w="3536" w:type="dxa"/>
            <w:vAlign w:val="center"/>
          </w:tcPr>
          <w:p w:rsidR="00BA01C5" w:rsidRDefault="00BA01C5" w:rsidP="006B2410">
            <w:pPr>
              <w:widowControl w:val="0"/>
              <w:autoSpaceDE w:val="0"/>
              <w:autoSpaceDN w:val="0"/>
              <w:adjustRightInd w:val="0"/>
              <w:spacing w:after="200" w:line="276" w:lineRule="auto"/>
              <w:jc w:val="center"/>
              <w:rPr>
                <w:rFonts w:ascii="Calibri" w:eastAsia="Calibri" w:hAnsi="Calibri"/>
                <w:u w:val="single"/>
                <w:lang w:eastAsia="en-US"/>
              </w:rPr>
            </w:pPr>
            <w:r w:rsidRPr="000C53A5">
              <w:rPr>
                <w:rFonts w:ascii="Calibri" w:eastAsia="Calibri" w:hAnsi="Calibri"/>
                <w:lang w:eastAsia="en-US"/>
              </w:rPr>
              <w:t>|__|__|__|</w:t>
            </w:r>
          </w:p>
        </w:tc>
      </w:tr>
      <w:tr w:rsidR="00BA01C5" w:rsidTr="006B2410">
        <w:tc>
          <w:tcPr>
            <w:tcW w:w="3535" w:type="dxa"/>
            <w:vAlign w:val="center"/>
          </w:tcPr>
          <w:p w:rsidR="00BA01C5" w:rsidRDefault="00BA01C5" w:rsidP="006B2410">
            <w:pPr>
              <w:widowControl w:val="0"/>
              <w:autoSpaceDE w:val="0"/>
              <w:autoSpaceDN w:val="0"/>
              <w:adjustRightInd w:val="0"/>
              <w:spacing w:after="200" w:line="276" w:lineRule="auto"/>
              <w:rPr>
                <w:rFonts w:ascii="Calibri" w:eastAsia="Calibri" w:hAnsi="Calibri"/>
                <w:u w:val="single"/>
                <w:lang w:eastAsia="en-US"/>
              </w:rPr>
            </w:pPr>
            <w:r w:rsidRPr="00111C2A">
              <w:rPr>
                <w:rFonts w:ascii="Calibri" w:eastAsia="Calibri" w:hAnsi="Calibri"/>
                <w:lang w:eastAsia="en-US"/>
              </w:rPr>
              <w:t>Nombre de journées (HC) prévues en SSR</w:t>
            </w:r>
          </w:p>
        </w:tc>
        <w:tc>
          <w:tcPr>
            <w:tcW w:w="3535" w:type="dxa"/>
            <w:vAlign w:val="center"/>
          </w:tcPr>
          <w:p w:rsidR="00BA01C5" w:rsidRDefault="00BA01C5" w:rsidP="006B2410">
            <w:pPr>
              <w:widowControl w:val="0"/>
              <w:autoSpaceDE w:val="0"/>
              <w:autoSpaceDN w:val="0"/>
              <w:adjustRightInd w:val="0"/>
              <w:spacing w:after="200" w:line="276" w:lineRule="auto"/>
              <w:jc w:val="center"/>
              <w:rPr>
                <w:rFonts w:ascii="Calibri" w:eastAsia="Calibri" w:hAnsi="Calibri"/>
                <w:u w:val="single"/>
                <w:lang w:eastAsia="en-US"/>
              </w:rPr>
            </w:pPr>
            <w:r w:rsidRPr="000C53A5">
              <w:rPr>
                <w:rFonts w:ascii="Calibri" w:eastAsia="Calibri" w:hAnsi="Calibri"/>
                <w:lang w:eastAsia="en-US"/>
              </w:rPr>
              <w:t>|__|__|__|</w:t>
            </w:r>
          </w:p>
        </w:tc>
        <w:tc>
          <w:tcPr>
            <w:tcW w:w="3536" w:type="dxa"/>
            <w:vAlign w:val="center"/>
          </w:tcPr>
          <w:p w:rsidR="00BA01C5" w:rsidRDefault="00BA01C5" w:rsidP="006B2410">
            <w:pPr>
              <w:widowControl w:val="0"/>
              <w:autoSpaceDE w:val="0"/>
              <w:autoSpaceDN w:val="0"/>
              <w:adjustRightInd w:val="0"/>
              <w:spacing w:after="200" w:line="276" w:lineRule="auto"/>
              <w:jc w:val="center"/>
              <w:rPr>
                <w:rFonts w:ascii="Calibri" w:eastAsia="Calibri" w:hAnsi="Calibri"/>
                <w:u w:val="single"/>
                <w:lang w:eastAsia="en-US"/>
              </w:rPr>
            </w:pPr>
            <w:r w:rsidRPr="000C53A5">
              <w:rPr>
                <w:rFonts w:ascii="Calibri" w:eastAsia="Calibri" w:hAnsi="Calibri"/>
                <w:lang w:eastAsia="en-US"/>
              </w:rPr>
              <w:t>|__|__|__|</w:t>
            </w:r>
          </w:p>
        </w:tc>
      </w:tr>
      <w:tr w:rsidR="00BA01C5" w:rsidTr="006B2410">
        <w:tc>
          <w:tcPr>
            <w:tcW w:w="3535" w:type="dxa"/>
            <w:vAlign w:val="center"/>
          </w:tcPr>
          <w:p w:rsidR="00BA01C5" w:rsidRDefault="00BA01C5" w:rsidP="006B2410">
            <w:pPr>
              <w:widowControl w:val="0"/>
              <w:autoSpaceDE w:val="0"/>
              <w:autoSpaceDN w:val="0"/>
              <w:adjustRightInd w:val="0"/>
              <w:spacing w:after="200" w:line="276" w:lineRule="auto"/>
              <w:rPr>
                <w:rFonts w:ascii="Calibri" w:eastAsia="Calibri" w:hAnsi="Calibri"/>
                <w:u w:val="single"/>
                <w:lang w:eastAsia="en-US"/>
              </w:rPr>
            </w:pPr>
            <w:r w:rsidRPr="00111C2A">
              <w:rPr>
                <w:rFonts w:ascii="Calibri" w:eastAsia="Calibri" w:hAnsi="Calibri"/>
                <w:lang w:eastAsia="en-US"/>
              </w:rPr>
              <w:t>Nombre de journées (HTP) prévues en SSR</w:t>
            </w:r>
          </w:p>
        </w:tc>
        <w:tc>
          <w:tcPr>
            <w:tcW w:w="3535" w:type="dxa"/>
            <w:vAlign w:val="center"/>
          </w:tcPr>
          <w:p w:rsidR="00BA01C5" w:rsidRDefault="00BA01C5" w:rsidP="006B2410">
            <w:pPr>
              <w:widowControl w:val="0"/>
              <w:autoSpaceDE w:val="0"/>
              <w:autoSpaceDN w:val="0"/>
              <w:adjustRightInd w:val="0"/>
              <w:spacing w:after="200" w:line="276" w:lineRule="auto"/>
              <w:jc w:val="center"/>
              <w:rPr>
                <w:rFonts w:ascii="Calibri" w:eastAsia="Calibri" w:hAnsi="Calibri"/>
                <w:u w:val="single"/>
                <w:lang w:eastAsia="en-US"/>
              </w:rPr>
            </w:pPr>
            <w:r w:rsidRPr="000C53A5">
              <w:rPr>
                <w:rFonts w:ascii="Calibri" w:eastAsia="Calibri" w:hAnsi="Calibri"/>
                <w:lang w:eastAsia="en-US"/>
              </w:rPr>
              <w:t>|__|__|__|</w:t>
            </w:r>
          </w:p>
        </w:tc>
        <w:tc>
          <w:tcPr>
            <w:tcW w:w="3536" w:type="dxa"/>
            <w:vAlign w:val="center"/>
          </w:tcPr>
          <w:p w:rsidR="00BA01C5" w:rsidRDefault="00BA01C5" w:rsidP="006B2410">
            <w:pPr>
              <w:widowControl w:val="0"/>
              <w:autoSpaceDE w:val="0"/>
              <w:autoSpaceDN w:val="0"/>
              <w:adjustRightInd w:val="0"/>
              <w:spacing w:after="200" w:line="276" w:lineRule="auto"/>
              <w:jc w:val="center"/>
              <w:rPr>
                <w:rFonts w:ascii="Calibri" w:eastAsia="Calibri" w:hAnsi="Calibri"/>
                <w:u w:val="single"/>
                <w:lang w:eastAsia="en-US"/>
              </w:rPr>
            </w:pPr>
            <w:r w:rsidRPr="000C53A5">
              <w:rPr>
                <w:rFonts w:ascii="Calibri" w:eastAsia="Calibri" w:hAnsi="Calibri"/>
                <w:lang w:eastAsia="en-US"/>
              </w:rPr>
              <w:t>|__|__|__|</w:t>
            </w:r>
          </w:p>
        </w:tc>
      </w:tr>
    </w:tbl>
    <w:p w:rsidR="00BA01C5" w:rsidRPr="00111C2A" w:rsidRDefault="00BA01C5" w:rsidP="00111C2A">
      <w:pPr>
        <w:widowControl w:val="0"/>
        <w:autoSpaceDE w:val="0"/>
        <w:autoSpaceDN w:val="0"/>
        <w:adjustRightInd w:val="0"/>
        <w:spacing w:after="200" w:line="276" w:lineRule="auto"/>
        <w:jc w:val="both"/>
        <w:rPr>
          <w:rFonts w:ascii="Calibri" w:eastAsia="Calibri" w:hAnsi="Calibri"/>
          <w:lang w:eastAsia="en-US"/>
        </w:rPr>
      </w:pPr>
    </w:p>
    <w:p w:rsidR="00111C2A" w:rsidRPr="00111C2A" w:rsidRDefault="00111C2A" w:rsidP="00111C2A">
      <w:pPr>
        <w:rPr>
          <w:rFonts w:ascii="Calibri" w:eastAsia="Calibri" w:hAnsi="Calibri"/>
          <w:sz w:val="22"/>
          <w:szCs w:val="22"/>
          <w:lang w:eastAsia="en-US"/>
        </w:rPr>
      </w:pPr>
      <w:r w:rsidRPr="00111C2A">
        <w:rPr>
          <w:rFonts w:ascii="Calibri" w:eastAsia="Calibri" w:hAnsi="Calibri"/>
          <w:sz w:val="22"/>
          <w:szCs w:val="22"/>
          <w:lang w:eastAsia="en-US"/>
        </w:rPr>
        <w:br w:type="page"/>
      </w:r>
    </w:p>
    <w:p w:rsidR="00111C2A" w:rsidRPr="00111C2A" w:rsidRDefault="00111C2A" w:rsidP="00111C2A">
      <w:pPr>
        <w:pBdr>
          <w:top w:val="single" w:sz="4" w:space="1" w:color="auto"/>
          <w:left w:val="single" w:sz="4" w:space="4" w:color="auto"/>
          <w:bottom w:val="single" w:sz="4" w:space="1" w:color="auto"/>
          <w:right w:val="single" w:sz="4" w:space="4" w:color="auto"/>
        </w:pBdr>
        <w:shd w:val="clear" w:color="auto" w:fill="D9D9D9"/>
        <w:jc w:val="center"/>
        <w:rPr>
          <w:rFonts w:ascii="Calibri" w:eastAsia="Calibri" w:hAnsi="Calibri"/>
          <w:b/>
          <w:sz w:val="24"/>
          <w:szCs w:val="24"/>
          <w:lang w:eastAsia="en-US"/>
        </w:rPr>
      </w:pPr>
      <w:r w:rsidRPr="00111C2A">
        <w:rPr>
          <w:rFonts w:ascii="Calibri" w:eastAsia="Calibri" w:hAnsi="Calibri"/>
          <w:b/>
          <w:sz w:val="24"/>
          <w:szCs w:val="24"/>
          <w:lang w:eastAsia="en-US"/>
        </w:rPr>
        <w:lastRenderedPageBreak/>
        <w:t>FICHE A – CONDITIONS PARTICULIERES DE PRISE EN CHARGE DES AFFECTIONS DE L'APPAREIL LOCOMOTEUR</w:t>
      </w:r>
    </w:p>
    <w:p w:rsidR="00111C2A" w:rsidRPr="00111C2A" w:rsidRDefault="00111C2A" w:rsidP="00111C2A">
      <w:pPr>
        <w:spacing w:after="200" w:line="276" w:lineRule="auto"/>
        <w:rPr>
          <w:rFonts w:ascii="Calibri" w:eastAsia="Calibri" w:hAnsi="Calibri"/>
          <w:sz w:val="22"/>
          <w:szCs w:val="22"/>
          <w:lang w:eastAsia="en-US"/>
        </w:rPr>
      </w:pPr>
    </w:p>
    <w:p w:rsidR="00111C2A" w:rsidRPr="00111C2A" w:rsidRDefault="00111C2A" w:rsidP="00111C2A">
      <w:pPr>
        <w:shd w:val="clear" w:color="auto" w:fill="E6E6E6"/>
        <w:tabs>
          <w:tab w:val="left" w:pos="7938"/>
        </w:tabs>
        <w:spacing w:before="60" w:after="60" w:line="276" w:lineRule="auto"/>
        <w:jc w:val="both"/>
        <w:outlineLvl w:val="0"/>
        <w:rPr>
          <w:rFonts w:ascii="Calibri" w:eastAsia="Calibri" w:hAnsi="Calibri"/>
          <w:lang w:eastAsia="en-US"/>
        </w:rPr>
      </w:pPr>
      <w:r w:rsidRPr="00111C2A">
        <w:rPr>
          <w:rFonts w:ascii="Calibri" w:eastAsia="Calibri" w:hAnsi="Calibri"/>
          <w:lang w:eastAsia="en-US"/>
        </w:rPr>
        <w:t>Le personnel</w:t>
      </w:r>
    </w:p>
    <w:p w:rsidR="00111C2A" w:rsidRPr="00111C2A" w:rsidRDefault="00111C2A" w:rsidP="001F7113">
      <w:pPr>
        <w:widowControl w:val="0"/>
        <w:numPr>
          <w:ilvl w:val="0"/>
          <w:numId w:val="42"/>
        </w:numPr>
        <w:autoSpaceDE w:val="0"/>
        <w:autoSpaceDN w:val="0"/>
        <w:adjustRightInd w:val="0"/>
        <w:spacing w:after="200" w:line="276" w:lineRule="auto"/>
        <w:contextualSpacing/>
        <w:jc w:val="both"/>
        <w:rPr>
          <w:rFonts w:ascii="Calibri" w:eastAsia="Calibri" w:hAnsi="Calibri"/>
          <w:lang w:eastAsia="en-US"/>
        </w:rPr>
      </w:pPr>
      <w:r w:rsidRPr="00111C2A">
        <w:rPr>
          <w:rFonts w:ascii="Calibri" w:eastAsia="Calibri" w:hAnsi="Calibri"/>
          <w:b/>
          <w:lang w:eastAsia="en-US"/>
        </w:rPr>
        <w:t>Les compétences</w:t>
      </w:r>
      <w:r w:rsidRPr="00111C2A">
        <w:rPr>
          <w:rFonts w:ascii="Calibri" w:eastAsia="Calibri" w:hAnsi="Calibri"/>
          <w:lang w:eastAsia="en-US"/>
        </w:rPr>
        <w:t xml:space="preserve"> :</w:t>
      </w:r>
    </w:p>
    <w:p w:rsidR="00111C2A" w:rsidRPr="00111C2A" w:rsidRDefault="00111C2A" w:rsidP="001F7113">
      <w:pPr>
        <w:widowControl w:val="0"/>
        <w:numPr>
          <w:ilvl w:val="0"/>
          <w:numId w:val="25"/>
        </w:numPr>
        <w:autoSpaceDE w:val="0"/>
        <w:autoSpaceDN w:val="0"/>
        <w:adjustRightInd w:val="0"/>
        <w:spacing w:after="200" w:line="276" w:lineRule="auto"/>
        <w:contextualSpacing/>
        <w:jc w:val="both"/>
        <w:rPr>
          <w:rFonts w:ascii="Calibri" w:eastAsia="Calibri" w:hAnsi="Calibri"/>
          <w:u w:val="single"/>
          <w:lang w:eastAsia="en-US"/>
        </w:rPr>
      </w:pPr>
      <w:r w:rsidRPr="00111C2A">
        <w:rPr>
          <w:rFonts w:ascii="Calibri" w:eastAsia="Calibri" w:hAnsi="Calibri"/>
          <w:u w:val="single"/>
          <w:lang w:eastAsia="en-US"/>
        </w:rPr>
        <w:t xml:space="preserve">Médical </w:t>
      </w:r>
    </w:p>
    <w:p w:rsidR="00111C2A" w:rsidRPr="00111C2A" w:rsidRDefault="00111C2A" w:rsidP="00111C2A">
      <w:pPr>
        <w:widowControl w:val="0"/>
        <w:autoSpaceDE w:val="0"/>
        <w:autoSpaceDN w:val="0"/>
        <w:adjustRightInd w:val="0"/>
        <w:spacing w:after="200" w:line="276" w:lineRule="auto"/>
        <w:ind w:left="1800"/>
        <w:contextualSpacing/>
        <w:jc w:val="both"/>
        <w:rPr>
          <w:rFonts w:ascii="Calibri" w:eastAsia="Calibri" w:hAnsi="Calibri"/>
          <w:i/>
          <w:iCs/>
          <w:sz w:val="18"/>
          <w:szCs w:val="18"/>
          <w:lang w:eastAsia="en-US"/>
        </w:rPr>
      </w:pPr>
      <w:r w:rsidRPr="00111C2A">
        <w:rPr>
          <w:rFonts w:ascii="Calibri" w:eastAsia="Calibri" w:hAnsi="Calibri"/>
          <w:i/>
          <w:iCs/>
          <w:sz w:val="18"/>
          <w:szCs w:val="18"/>
          <w:lang w:eastAsia="en-US"/>
        </w:rPr>
        <w:t xml:space="preserve">« Art. D. 6124-177-17.-Le médecin coordonnateur est qualifié spécialiste en médecine physique et de réadaptation. S’il n’a pas cette qualification, le médecin coordonnateur justifie d’une formation attestée en médecine physique et de réadaptation ». </w:t>
      </w:r>
    </w:p>
    <w:p w:rsidR="00111C2A" w:rsidRPr="00111C2A" w:rsidRDefault="00111C2A" w:rsidP="00111C2A">
      <w:pPr>
        <w:widowControl w:val="0"/>
        <w:autoSpaceDE w:val="0"/>
        <w:autoSpaceDN w:val="0"/>
        <w:adjustRightInd w:val="0"/>
        <w:spacing w:after="200" w:line="276" w:lineRule="auto"/>
        <w:ind w:left="1800"/>
        <w:contextualSpacing/>
        <w:jc w:val="both"/>
        <w:rPr>
          <w:rFonts w:ascii="Calibri" w:eastAsia="Calibri" w:hAnsi="Calibri"/>
          <w:u w:val="single"/>
          <w:lang w:eastAsia="en-US"/>
        </w:rPr>
      </w:pPr>
    </w:p>
    <w:p w:rsidR="00111C2A" w:rsidRPr="00111C2A" w:rsidRDefault="00111C2A" w:rsidP="00111C2A">
      <w:pPr>
        <w:widowControl w:val="0"/>
        <w:autoSpaceDE w:val="0"/>
        <w:autoSpaceDN w:val="0"/>
        <w:adjustRightInd w:val="0"/>
        <w:spacing w:after="100" w:afterAutospacing="1"/>
        <w:ind w:left="1440"/>
        <w:contextualSpacing/>
        <w:jc w:val="both"/>
        <w:rPr>
          <w:rFonts w:ascii="Calibri" w:eastAsia="Calibri" w:hAnsi="Calibri"/>
          <w:lang w:eastAsia="en-US"/>
        </w:rPr>
      </w:pPr>
      <w:r w:rsidRPr="00111C2A">
        <w:rPr>
          <w:rFonts w:ascii="Calibri" w:eastAsia="Calibri" w:hAnsi="Calibri"/>
          <w:lang w:eastAsia="en-US"/>
        </w:rPr>
        <w:t>Le médecin coordonnateur est :</w:t>
      </w:r>
    </w:p>
    <w:p w:rsidR="00111C2A" w:rsidRPr="00111C2A" w:rsidRDefault="00111C2A" w:rsidP="00111C2A">
      <w:pPr>
        <w:widowControl w:val="0"/>
        <w:autoSpaceDE w:val="0"/>
        <w:autoSpaceDN w:val="0"/>
        <w:adjustRightInd w:val="0"/>
        <w:spacing w:after="100" w:afterAutospacing="1"/>
        <w:ind w:left="1440"/>
        <w:contextualSpacing/>
        <w:jc w:val="both"/>
        <w:rPr>
          <w:rFonts w:ascii="Calibri" w:eastAsia="Calibri" w:hAnsi="Calibri"/>
          <w:lang w:eastAsia="en-US"/>
        </w:rPr>
      </w:pPr>
      <w:r w:rsidRPr="00111C2A">
        <w:rPr>
          <w:rFonts w:ascii="Calibri" w:eastAsia="Calibri" w:hAnsi="Calibri"/>
          <w:lang w:eastAsia="en-US"/>
        </w:rPr>
        <w:t xml:space="preserve"> - qualifié spécialiste en MPR</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t xml:space="preserve">  </w:t>
      </w:r>
      <w:r w:rsidRPr="00111C2A">
        <w:rPr>
          <w:rFonts w:ascii="Calibri" w:eastAsia="Calibri" w:hAnsi="Calibri"/>
          <w:lang w:eastAsia="en-US"/>
        </w:rPr>
        <w:fldChar w:fldCharType="begin">
          <w:ffData>
            <w:name w:val="CaseACocher3"/>
            <w:enabled/>
            <w:calcOnExit w:val="0"/>
            <w:checkBox>
              <w:sizeAuto/>
              <w:default w:val="0"/>
            </w:checkBox>
          </w:ffData>
        </w:fldChar>
      </w:r>
      <w:r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11C2A">
        <w:rPr>
          <w:rFonts w:ascii="Calibri" w:eastAsia="Calibri" w:hAnsi="Calibri"/>
          <w:lang w:eastAsia="en-US"/>
        </w:rPr>
        <w:fldChar w:fldCharType="end"/>
      </w:r>
      <w:r w:rsidRPr="00111C2A">
        <w:rPr>
          <w:rFonts w:ascii="Calibri" w:eastAsia="Calibri" w:hAnsi="Calibri"/>
          <w:lang w:eastAsia="en-US"/>
        </w:rPr>
        <w:t xml:space="preserve"> </w:t>
      </w:r>
    </w:p>
    <w:p w:rsidR="00111C2A" w:rsidRPr="00111C2A" w:rsidRDefault="00111C2A" w:rsidP="00111C2A">
      <w:pPr>
        <w:widowControl w:val="0"/>
        <w:autoSpaceDE w:val="0"/>
        <w:autoSpaceDN w:val="0"/>
        <w:adjustRightInd w:val="0"/>
        <w:spacing w:after="100" w:afterAutospacing="1"/>
        <w:ind w:left="1068" w:firstLine="348"/>
        <w:contextualSpacing/>
        <w:jc w:val="both"/>
        <w:rPr>
          <w:rFonts w:ascii="Calibri" w:eastAsia="Calibri" w:hAnsi="Calibri"/>
          <w:lang w:eastAsia="en-US"/>
        </w:rPr>
      </w:pPr>
      <w:r w:rsidRPr="00111C2A">
        <w:rPr>
          <w:rFonts w:ascii="Calibri" w:eastAsia="Calibri" w:hAnsi="Calibri"/>
          <w:b/>
          <w:u w:val="single"/>
          <w:lang w:eastAsia="en-US"/>
        </w:rPr>
        <w:t>OU</w:t>
      </w:r>
      <w:r w:rsidRPr="00111C2A">
        <w:rPr>
          <w:rFonts w:ascii="Calibri" w:eastAsia="Calibri" w:hAnsi="Calibri"/>
          <w:lang w:eastAsia="en-US"/>
        </w:rPr>
        <w:t xml:space="preserve"> médecin justifiant d’une formation attestée en MPR         </w:t>
      </w:r>
      <w:r w:rsidRPr="00111C2A">
        <w:rPr>
          <w:rFonts w:ascii="Calibri" w:eastAsia="Calibri" w:hAnsi="Calibri"/>
          <w:lang w:eastAsia="en-US"/>
        </w:rPr>
        <w:tab/>
        <w:t xml:space="preserve">             </w:t>
      </w:r>
      <w:r w:rsidRPr="00111C2A">
        <w:rPr>
          <w:rFonts w:ascii="Calibri" w:eastAsia="Calibri" w:hAnsi="Calibri"/>
          <w:lang w:eastAsia="en-US"/>
        </w:rPr>
        <w:fldChar w:fldCharType="begin">
          <w:ffData>
            <w:name w:val="CaseACocher4"/>
            <w:enabled/>
            <w:calcOnExit w:val="0"/>
            <w:checkBox>
              <w:sizeAuto/>
              <w:default w:val="0"/>
            </w:checkBox>
          </w:ffData>
        </w:fldChar>
      </w:r>
      <w:r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11C2A">
        <w:rPr>
          <w:rFonts w:ascii="Calibri" w:eastAsia="Calibri" w:hAnsi="Calibri"/>
          <w:lang w:eastAsia="en-US"/>
        </w:rPr>
        <w:fldChar w:fldCharType="end"/>
      </w:r>
      <w:r w:rsidRPr="00111C2A">
        <w:rPr>
          <w:rFonts w:ascii="Calibri" w:eastAsia="Calibri" w:hAnsi="Calibri"/>
          <w:lang w:eastAsia="en-US"/>
        </w:rPr>
        <w:t xml:space="preserve"> </w:t>
      </w:r>
    </w:p>
    <w:p w:rsidR="00111C2A" w:rsidRPr="00111C2A" w:rsidRDefault="00111C2A" w:rsidP="00111C2A">
      <w:pPr>
        <w:widowControl w:val="0"/>
        <w:autoSpaceDE w:val="0"/>
        <w:autoSpaceDN w:val="0"/>
        <w:adjustRightInd w:val="0"/>
        <w:spacing w:after="100" w:afterAutospacing="1"/>
        <w:ind w:left="1068" w:firstLine="348"/>
        <w:contextualSpacing/>
        <w:jc w:val="both"/>
        <w:rPr>
          <w:rFonts w:ascii="Calibri" w:eastAsia="Calibri" w:hAnsi="Calibri"/>
          <w:i/>
          <w:lang w:eastAsia="en-US"/>
        </w:rPr>
      </w:pPr>
    </w:p>
    <w:p w:rsidR="00111C2A" w:rsidRPr="00111C2A" w:rsidRDefault="00111C2A" w:rsidP="001F7113">
      <w:pPr>
        <w:widowControl w:val="0"/>
        <w:numPr>
          <w:ilvl w:val="0"/>
          <w:numId w:val="14"/>
        </w:numPr>
        <w:autoSpaceDE w:val="0"/>
        <w:autoSpaceDN w:val="0"/>
        <w:adjustRightInd w:val="0"/>
        <w:spacing w:after="100" w:afterAutospacing="1" w:line="276" w:lineRule="auto"/>
        <w:contextualSpacing/>
        <w:jc w:val="both"/>
        <w:rPr>
          <w:rFonts w:ascii="Calibri" w:eastAsia="Calibri" w:hAnsi="Calibri"/>
          <w:i/>
          <w:lang w:eastAsia="en-US"/>
        </w:rPr>
      </w:pPr>
      <w:r w:rsidRPr="00111C2A">
        <w:rPr>
          <w:rFonts w:ascii="Calibri" w:eastAsia="Calibri" w:hAnsi="Calibri"/>
          <w:i/>
          <w:lang w:eastAsia="en-US"/>
        </w:rPr>
        <w:t>Indiquer les effectifs médicaux en nombre et en ETP</w:t>
      </w:r>
    </w:p>
    <w:p w:rsidR="00111C2A" w:rsidRPr="00111C2A" w:rsidRDefault="00111C2A" w:rsidP="001F7113">
      <w:pPr>
        <w:widowControl w:val="0"/>
        <w:numPr>
          <w:ilvl w:val="0"/>
          <w:numId w:val="14"/>
        </w:numPr>
        <w:autoSpaceDE w:val="0"/>
        <w:autoSpaceDN w:val="0"/>
        <w:adjustRightInd w:val="0"/>
        <w:spacing w:after="100" w:afterAutospacing="1" w:line="276" w:lineRule="auto"/>
        <w:contextualSpacing/>
        <w:jc w:val="both"/>
        <w:rPr>
          <w:rFonts w:ascii="Calibri" w:eastAsia="Calibri" w:hAnsi="Calibri"/>
          <w:i/>
          <w:lang w:eastAsia="en-US"/>
        </w:rPr>
      </w:pPr>
      <w:r w:rsidRPr="00111C2A">
        <w:rPr>
          <w:rFonts w:ascii="Calibri" w:eastAsia="Calibri" w:hAnsi="Calibri"/>
          <w:i/>
          <w:lang w:eastAsia="en-US"/>
        </w:rPr>
        <w:t>Fournir diplômes, CV ou attestation</w:t>
      </w:r>
    </w:p>
    <w:p w:rsidR="00111C2A" w:rsidRPr="00111C2A" w:rsidRDefault="00111C2A" w:rsidP="00111C2A">
      <w:pPr>
        <w:widowControl w:val="0"/>
        <w:autoSpaceDE w:val="0"/>
        <w:autoSpaceDN w:val="0"/>
        <w:adjustRightInd w:val="0"/>
        <w:spacing w:after="100" w:afterAutospacing="1"/>
        <w:ind w:left="1068" w:firstLine="348"/>
        <w:contextualSpacing/>
        <w:jc w:val="both"/>
        <w:rPr>
          <w:rFonts w:ascii="Calibri" w:eastAsia="Calibri" w:hAnsi="Calibri"/>
          <w:lang w:eastAsia="en-US"/>
        </w:rPr>
      </w:pPr>
    </w:p>
    <w:p w:rsidR="00111C2A" w:rsidRPr="00111C2A" w:rsidRDefault="00111C2A" w:rsidP="001F7113">
      <w:pPr>
        <w:widowControl w:val="0"/>
        <w:numPr>
          <w:ilvl w:val="0"/>
          <w:numId w:val="25"/>
        </w:numPr>
        <w:autoSpaceDE w:val="0"/>
        <w:autoSpaceDN w:val="0"/>
        <w:adjustRightInd w:val="0"/>
        <w:spacing w:after="200" w:line="276" w:lineRule="auto"/>
        <w:ind w:left="1797" w:hanging="357"/>
        <w:contextualSpacing/>
        <w:jc w:val="both"/>
        <w:rPr>
          <w:rFonts w:ascii="Calibri" w:eastAsia="Calibri" w:hAnsi="Calibri"/>
          <w:lang w:eastAsia="en-US"/>
        </w:rPr>
      </w:pPr>
      <w:r w:rsidRPr="00111C2A">
        <w:rPr>
          <w:rFonts w:ascii="Calibri" w:eastAsia="Calibri" w:hAnsi="Calibri"/>
          <w:u w:val="single"/>
          <w:lang w:eastAsia="en-US"/>
        </w:rPr>
        <w:t>Paramédical</w:t>
      </w:r>
      <w:r w:rsidRPr="00111C2A">
        <w:rPr>
          <w:rFonts w:ascii="Calibri" w:eastAsia="Calibri" w:hAnsi="Calibri"/>
          <w:lang w:eastAsia="en-US"/>
        </w:rPr>
        <w:t xml:space="preserve"> </w:t>
      </w:r>
    </w:p>
    <w:p w:rsidR="00111C2A" w:rsidRPr="00111C2A" w:rsidRDefault="00111C2A" w:rsidP="00111C2A">
      <w:pPr>
        <w:widowControl w:val="0"/>
        <w:autoSpaceDE w:val="0"/>
        <w:autoSpaceDN w:val="0"/>
        <w:adjustRightInd w:val="0"/>
        <w:spacing w:after="200" w:line="276" w:lineRule="auto"/>
        <w:ind w:left="1800"/>
        <w:contextualSpacing/>
        <w:jc w:val="both"/>
        <w:rPr>
          <w:rFonts w:ascii="Calibri" w:eastAsia="Calibri" w:hAnsi="Calibri"/>
          <w:i/>
          <w:iCs/>
          <w:sz w:val="18"/>
          <w:szCs w:val="18"/>
          <w:lang w:eastAsia="en-US"/>
        </w:rPr>
      </w:pPr>
      <w:r w:rsidRPr="00111C2A">
        <w:rPr>
          <w:rFonts w:ascii="Calibri" w:eastAsia="Calibri" w:hAnsi="Calibri"/>
          <w:i/>
          <w:iCs/>
          <w:sz w:val="18"/>
          <w:szCs w:val="18"/>
          <w:lang w:eastAsia="en-US"/>
        </w:rPr>
        <w:t xml:space="preserve">« Art. D. 6124-177-18.-L’équipe pluridisciplinaire comprend au moins des compétences de masseur-kinésithérapeute et d’ergothérapeute ». </w:t>
      </w:r>
    </w:p>
    <w:p w:rsidR="00111C2A" w:rsidRPr="00111C2A" w:rsidRDefault="00111C2A" w:rsidP="00111C2A">
      <w:pPr>
        <w:widowControl w:val="0"/>
        <w:autoSpaceDE w:val="0"/>
        <w:autoSpaceDN w:val="0"/>
        <w:adjustRightInd w:val="0"/>
        <w:ind w:left="1797"/>
        <w:contextualSpacing/>
        <w:jc w:val="both"/>
        <w:rPr>
          <w:rFonts w:ascii="Calibri" w:eastAsia="Calibri" w:hAnsi="Calibri"/>
          <w:lang w:eastAsia="en-US"/>
        </w:rPr>
      </w:pPr>
    </w:p>
    <w:p w:rsidR="00111C2A" w:rsidRPr="00111C2A" w:rsidRDefault="00111C2A" w:rsidP="00111C2A">
      <w:pPr>
        <w:autoSpaceDE w:val="0"/>
        <w:autoSpaceDN w:val="0"/>
        <w:adjustRightInd w:val="0"/>
        <w:ind w:left="1800"/>
        <w:jc w:val="both"/>
        <w:rPr>
          <w:rFonts w:ascii="Calibri" w:eastAsia="Calibri" w:hAnsi="Calibri"/>
          <w:lang w:eastAsia="en-US"/>
        </w:rPr>
      </w:pPr>
      <w:r w:rsidRPr="00111C2A">
        <w:rPr>
          <w:rFonts w:ascii="Calibri" w:eastAsia="Calibri" w:hAnsi="Calibri"/>
          <w:lang w:eastAsia="en-US"/>
        </w:rPr>
        <w:t xml:space="preserve">Masseur-kinésithérapeute </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t>Effectif |__|__|</w:t>
      </w:r>
      <w:r w:rsidRPr="00111C2A">
        <w:rPr>
          <w:rFonts w:ascii="Calibri" w:eastAsia="Calibri" w:hAnsi="Calibri"/>
          <w:lang w:eastAsia="en-US"/>
        </w:rPr>
        <w:tab/>
        <w:t xml:space="preserve">    ETP |__|__|</w:t>
      </w:r>
      <w:r w:rsidRPr="00111C2A">
        <w:rPr>
          <w:rFonts w:ascii="Calibri" w:eastAsia="Calibri" w:hAnsi="Calibri"/>
          <w:lang w:eastAsia="en-US"/>
        </w:rPr>
        <w:tab/>
      </w:r>
      <w:r w:rsidRPr="00111C2A">
        <w:rPr>
          <w:rFonts w:ascii="Calibri" w:eastAsia="Calibri" w:hAnsi="Calibri"/>
          <w:lang w:eastAsia="en-US"/>
        </w:rPr>
        <w:tab/>
      </w:r>
    </w:p>
    <w:p w:rsidR="00111C2A" w:rsidRPr="00111C2A" w:rsidRDefault="00111C2A" w:rsidP="00111C2A">
      <w:pPr>
        <w:widowControl w:val="0"/>
        <w:autoSpaceDE w:val="0"/>
        <w:autoSpaceDN w:val="0"/>
        <w:adjustRightInd w:val="0"/>
        <w:spacing w:after="100" w:afterAutospacing="1"/>
        <w:ind w:left="1800"/>
        <w:contextualSpacing/>
        <w:jc w:val="both"/>
        <w:rPr>
          <w:rFonts w:ascii="Calibri" w:eastAsia="Calibri" w:hAnsi="Calibri"/>
          <w:lang w:eastAsia="en-US"/>
        </w:rPr>
      </w:pPr>
      <w:r w:rsidRPr="00111C2A">
        <w:rPr>
          <w:rFonts w:ascii="Calibri" w:eastAsia="Calibri" w:hAnsi="Calibri"/>
          <w:lang w:eastAsia="en-US"/>
        </w:rPr>
        <w:t>Ergothérapeute</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t>Effectif |__|__|</w:t>
      </w:r>
      <w:r w:rsidRPr="00111C2A">
        <w:rPr>
          <w:rFonts w:ascii="Calibri" w:eastAsia="Calibri" w:hAnsi="Calibri"/>
          <w:lang w:eastAsia="en-US"/>
        </w:rPr>
        <w:tab/>
        <w:t xml:space="preserve">    ETP |__|__|</w:t>
      </w:r>
    </w:p>
    <w:p w:rsidR="00111C2A" w:rsidRPr="00111C2A" w:rsidRDefault="00111C2A" w:rsidP="00111C2A">
      <w:pPr>
        <w:widowControl w:val="0"/>
        <w:autoSpaceDE w:val="0"/>
        <w:autoSpaceDN w:val="0"/>
        <w:adjustRightInd w:val="0"/>
        <w:spacing w:after="100" w:afterAutospacing="1"/>
        <w:ind w:left="1800"/>
        <w:contextualSpacing/>
        <w:jc w:val="both"/>
        <w:rPr>
          <w:rFonts w:ascii="Calibri" w:eastAsia="Calibri" w:hAnsi="Calibri"/>
          <w:lang w:eastAsia="en-US"/>
        </w:rPr>
      </w:pPr>
    </w:p>
    <w:p w:rsidR="00111C2A" w:rsidRPr="00111C2A" w:rsidRDefault="00111C2A" w:rsidP="00111C2A">
      <w:pPr>
        <w:widowControl w:val="0"/>
        <w:autoSpaceDE w:val="0"/>
        <w:autoSpaceDN w:val="0"/>
        <w:adjustRightInd w:val="0"/>
        <w:spacing w:after="100" w:afterAutospacing="1"/>
        <w:ind w:left="1800"/>
        <w:contextualSpacing/>
        <w:jc w:val="both"/>
        <w:rPr>
          <w:rFonts w:ascii="Calibri" w:eastAsia="Calibri" w:hAnsi="Calibri"/>
          <w:lang w:eastAsia="en-US"/>
        </w:rPr>
      </w:pPr>
    </w:p>
    <w:p w:rsidR="00111C2A" w:rsidRPr="00111C2A" w:rsidRDefault="00111C2A" w:rsidP="001F7113">
      <w:pPr>
        <w:widowControl w:val="0"/>
        <w:numPr>
          <w:ilvl w:val="0"/>
          <w:numId w:val="42"/>
        </w:numPr>
        <w:autoSpaceDE w:val="0"/>
        <w:autoSpaceDN w:val="0"/>
        <w:adjustRightInd w:val="0"/>
        <w:spacing w:after="200" w:line="276" w:lineRule="auto"/>
        <w:contextualSpacing/>
        <w:jc w:val="both"/>
        <w:rPr>
          <w:rFonts w:ascii="Calibri" w:eastAsia="Calibri" w:hAnsi="Calibri"/>
          <w:lang w:eastAsia="en-US"/>
        </w:rPr>
      </w:pPr>
      <w:r w:rsidRPr="00111C2A">
        <w:rPr>
          <w:rFonts w:ascii="Calibri" w:eastAsia="Calibri" w:hAnsi="Calibri"/>
          <w:b/>
          <w:lang w:eastAsia="en-US"/>
        </w:rPr>
        <w:t>Les pratiques thérapeutiques</w:t>
      </w:r>
      <w:r w:rsidRPr="00111C2A">
        <w:rPr>
          <w:rFonts w:ascii="Calibri" w:eastAsia="Calibri" w:hAnsi="Calibri"/>
          <w:lang w:eastAsia="en-US"/>
        </w:rPr>
        <w:t xml:space="preserve"> : </w:t>
      </w:r>
    </w:p>
    <w:p w:rsidR="00111C2A" w:rsidRPr="00111C2A" w:rsidRDefault="00111C2A" w:rsidP="00111C2A">
      <w:pPr>
        <w:widowControl w:val="0"/>
        <w:autoSpaceDE w:val="0"/>
        <w:autoSpaceDN w:val="0"/>
        <w:adjustRightInd w:val="0"/>
        <w:spacing w:after="200" w:line="276" w:lineRule="auto"/>
        <w:ind w:left="1080"/>
        <w:contextualSpacing/>
        <w:jc w:val="both"/>
        <w:rPr>
          <w:rFonts w:ascii="Calibri" w:eastAsia="Calibri" w:hAnsi="Calibri"/>
          <w:i/>
          <w:iCs/>
          <w:sz w:val="18"/>
          <w:szCs w:val="18"/>
          <w:lang w:eastAsia="en-US"/>
        </w:rPr>
      </w:pPr>
      <w:r w:rsidRPr="00111C2A">
        <w:rPr>
          <w:rFonts w:ascii="Calibri" w:eastAsia="Calibri" w:hAnsi="Calibri"/>
          <w:i/>
          <w:iCs/>
          <w:sz w:val="18"/>
          <w:szCs w:val="18"/>
          <w:lang w:eastAsia="en-US"/>
        </w:rPr>
        <w:t xml:space="preserve">« Art. D. 6124-177-19.-Le titulaire de l’autorisation offre une prise en charge dans au moins deux des pratiques thérapeutiques suivantes : </w:t>
      </w:r>
      <w:proofErr w:type="spellStart"/>
      <w:r w:rsidRPr="00111C2A">
        <w:rPr>
          <w:rFonts w:ascii="Calibri" w:eastAsia="Calibri" w:hAnsi="Calibri"/>
          <w:i/>
          <w:iCs/>
          <w:sz w:val="18"/>
          <w:szCs w:val="18"/>
          <w:lang w:eastAsia="en-US"/>
        </w:rPr>
        <w:t>masso</w:t>
      </w:r>
      <w:proofErr w:type="spellEnd"/>
      <w:r w:rsidRPr="00111C2A">
        <w:rPr>
          <w:rFonts w:ascii="Calibri" w:eastAsia="Calibri" w:hAnsi="Calibri"/>
          <w:i/>
          <w:iCs/>
          <w:sz w:val="18"/>
          <w:szCs w:val="18"/>
          <w:lang w:eastAsia="en-US"/>
        </w:rPr>
        <w:t xml:space="preserve">-kinésithérapie, ergothérapie, </w:t>
      </w:r>
      <w:proofErr w:type="spellStart"/>
      <w:r w:rsidRPr="00111C2A">
        <w:rPr>
          <w:rFonts w:ascii="Calibri" w:eastAsia="Calibri" w:hAnsi="Calibri"/>
          <w:i/>
          <w:iCs/>
          <w:sz w:val="18"/>
          <w:szCs w:val="18"/>
          <w:lang w:eastAsia="en-US"/>
        </w:rPr>
        <w:t>orthoprothésie</w:t>
      </w:r>
      <w:proofErr w:type="spellEnd"/>
      <w:r w:rsidRPr="00111C2A">
        <w:rPr>
          <w:rFonts w:ascii="Calibri" w:eastAsia="Calibri" w:hAnsi="Calibri"/>
          <w:i/>
          <w:iCs/>
          <w:sz w:val="18"/>
          <w:szCs w:val="18"/>
          <w:lang w:eastAsia="en-US"/>
        </w:rPr>
        <w:t>, psychomotricité. L’organisation des soins permet de dispenser à chaque patient, selon son état clinique, chaque jour ouvré, au moins deux séquences de traitement relevant de ces pratiques dont au moins une séquence de soins individualisés. Le titulaire de l’autorisation peut également offrir une prise en charge en activité physique adaptée. »</w:t>
      </w:r>
    </w:p>
    <w:p w:rsidR="00111C2A" w:rsidRPr="00111C2A" w:rsidRDefault="00111C2A" w:rsidP="00111C2A">
      <w:pPr>
        <w:widowControl w:val="0"/>
        <w:autoSpaceDE w:val="0"/>
        <w:autoSpaceDN w:val="0"/>
        <w:adjustRightInd w:val="0"/>
        <w:spacing w:after="200" w:line="276" w:lineRule="auto"/>
        <w:ind w:left="1080"/>
        <w:contextualSpacing/>
        <w:jc w:val="both"/>
        <w:rPr>
          <w:rFonts w:ascii="Calibri" w:eastAsia="Calibri" w:hAnsi="Calibri"/>
          <w:i/>
          <w:iCs/>
          <w:sz w:val="18"/>
          <w:szCs w:val="18"/>
          <w:lang w:eastAsia="en-US"/>
        </w:rPr>
      </w:pPr>
    </w:p>
    <w:p w:rsidR="00111C2A" w:rsidRPr="00111C2A" w:rsidRDefault="00111C2A" w:rsidP="00111C2A">
      <w:pPr>
        <w:widowControl w:val="0"/>
        <w:autoSpaceDE w:val="0"/>
        <w:autoSpaceDN w:val="0"/>
        <w:adjustRightInd w:val="0"/>
        <w:spacing w:after="200" w:line="276" w:lineRule="auto"/>
        <w:ind w:left="1080"/>
        <w:contextualSpacing/>
        <w:jc w:val="both"/>
        <w:rPr>
          <w:rFonts w:ascii="Calibri" w:eastAsia="Calibri" w:hAnsi="Calibri"/>
          <w:iCs/>
          <w:lang w:eastAsia="en-US"/>
        </w:rPr>
      </w:pPr>
      <w:r w:rsidRPr="00111C2A">
        <w:rPr>
          <w:rFonts w:ascii="Calibri" w:eastAsia="Calibri" w:hAnsi="Calibri"/>
          <w:iCs/>
          <w:lang w:eastAsia="en-US"/>
        </w:rPr>
        <w:t>La prise en charge doit s'effectuer dans au moins deux des quatre pratiques thérapeutiques suivantes :</w:t>
      </w:r>
    </w:p>
    <w:p w:rsidR="00111C2A" w:rsidRPr="00111C2A" w:rsidRDefault="00111C2A" w:rsidP="00111C2A">
      <w:pPr>
        <w:widowControl w:val="0"/>
        <w:autoSpaceDE w:val="0"/>
        <w:autoSpaceDN w:val="0"/>
        <w:adjustRightInd w:val="0"/>
        <w:spacing w:after="200" w:line="276" w:lineRule="auto"/>
        <w:ind w:left="1080"/>
        <w:contextualSpacing/>
        <w:jc w:val="both"/>
        <w:rPr>
          <w:rFonts w:ascii="Calibri" w:eastAsia="Calibri" w:hAnsi="Calibri"/>
          <w:lang w:eastAsia="en-US"/>
        </w:rPr>
      </w:pPr>
    </w:p>
    <w:p w:rsidR="00111C2A" w:rsidRPr="00111C2A" w:rsidRDefault="00111C2A" w:rsidP="00111C2A">
      <w:pPr>
        <w:numPr>
          <w:ilvl w:val="1"/>
          <w:numId w:val="1"/>
        </w:numPr>
        <w:tabs>
          <w:tab w:val="clear" w:pos="786"/>
          <w:tab w:val="num" w:pos="1080"/>
        </w:tabs>
        <w:autoSpaceDE w:val="0"/>
        <w:autoSpaceDN w:val="0"/>
        <w:adjustRightInd w:val="0"/>
        <w:spacing w:after="200" w:line="276" w:lineRule="auto"/>
        <w:ind w:left="1080"/>
        <w:contextualSpacing/>
        <w:jc w:val="both"/>
        <w:rPr>
          <w:rFonts w:ascii="Calibri" w:eastAsia="Calibri" w:hAnsi="Calibri"/>
          <w:lang w:eastAsia="en-US"/>
        </w:rPr>
      </w:pPr>
      <w:proofErr w:type="spellStart"/>
      <w:r w:rsidRPr="00111C2A">
        <w:rPr>
          <w:rFonts w:ascii="Calibri" w:eastAsia="Calibri" w:hAnsi="Calibri"/>
          <w:lang w:eastAsia="en-US"/>
        </w:rPr>
        <w:t>Masso</w:t>
      </w:r>
      <w:proofErr w:type="spellEnd"/>
      <w:r w:rsidRPr="00111C2A">
        <w:rPr>
          <w:rFonts w:ascii="Calibri" w:eastAsia="Calibri" w:hAnsi="Calibri"/>
          <w:lang w:eastAsia="en-US"/>
        </w:rPr>
        <w:t>-kinésithérapie</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fldChar w:fldCharType="begin">
          <w:ffData>
            <w:name w:val="CaseACocher29"/>
            <w:enabled/>
            <w:calcOnExit w:val="0"/>
            <w:checkBox>
              <w:sizeAuto/>
              <w:default w:val="0"/>
            </w:checkBox>
          </w:ffData>
        </w:fldChar>
      </w:r>
      <w:r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11C2A">
        <w:rPr>
          <w:rFonts w:ascii="Calibri" w:eastAsia="Calibri" w:hAnsi="Calibri"/>
          <w:lang w:eastAsia="en-US"/>
        </w:rPr>
        <w:fldChar w:fldCharType="end"/>
      </w:r>
    </w:p>
    <w:p w:rsidR="00111C2A" w:rsidRPr="00111C2A" w:rsidRDefault="00111C2A" w:rsidP="00111C2A">
      <w:pPr>
        <w:numPr>
          <w:ilvl w:val="1"/>
          <w:numId w:val="1"/>
        </w:numPr>
        <w:tabs>
          <w:tab w:val="clear" w:pos="786"/>
          <w:tab w:val="num" w:pos="1080"/>
        </w:tabs>
        <w:autoSpaceDE w:val="0"/>
        <w:autoSpaceDN w:val="0"/>
        <w:adjustRightInd w:val="0"/>
        <w:spacing w:after="200" w:line="276" w:lineRule="auto"/>
        <w:ind w:left="1080"/>
        <w:contextualSpacing/>
        <w:jc w:val="both"/>
        <w:rPr>
          <w:rFonts w:ascii="Calibri" w:eastAsia="Calibri" w:hAnsi="Calibri"/>
          <w:lang w:eastAsia="en-US"/>
        </w:rPr>
      </w:pPr>
      <w:r w:rsidRPr="00111C2A">
        <w:rPr>
          <w:rFonts w:ascii="Calibri" w:eastAsia="Calibri" w:hAnsi="Calibri"/>
          <w:lang w:eastAsia="en-US"/>
        </w:rPr>
        <w:t>Ergothérapie</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fldChar w:fldCharType="begin">
          <w:ffData>
            <w:name w:val="CaseACocher30"/>
            <w:enabled/>
            <w:calcOnExit w:val="0"/>
            <w:checkBox>
              <w:sizeAuto/>
              <w:default w:val="0"/>
            </w:checkBox>
          </w:ffData>
        </w:fldChar>
      </w:r>
      <w:r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11C2A">
        <w:rPr>
          <w:rFonts w:ascii="Calibri" w:eastAsia="Calibri" w:hAnsi="Calibri"/>
          <w:lang w:eastAsia="en-US"/>
        </w:rPr>
        <w:fldChar w:fldCharType="end"/>
      </w:r>
    </w:p>
    <w:p w:rsidR="00111C2A" w:rsidRPr="00111C2A" w:rsidRDefault="00111C2A" w:rsidP="00111C2A">
      <w:pPr>
        <w:numPr>
          <w:ilvl w:val="1"/>
          <w:numId w:val="1"/>
        </w:numPr>
        <w:tabs>
          <w:tab w:val="clear" w:pos="786"/>
          <w:tab w:val="num" w:pos="1080"/>
        </w:tabs>
        <w:autoSpaceDE w:val="0"/>
        <w:autoSpaceDN w:val="0"/>
        <w:adjustRightInd w:val="0"/>
        <w:spacing w:after="200" w:line="276" w:lineRule="auto"/>
        <w:ind w:left="1080"/>
        <w:contextualSpacing/>
        <w:jc w:val="both"/>
        <w:rPr>
          <w:rFonts w:ascii="Calibri" w:eastAsia="Calibri" w:hAnsi="Calibri"/>
          <w:lang w:eastAsia="en-US"/>
        </w:rPr>
      </w:pPr>
      <w:proofErr w:type="spellStart"/>
      <w:r w:rsidRPr="00111C2A">
        <w:rPr>
          <w:rFonts w:ascii="Calibri" w:eastAsia="Calibri" w:hAnsi="Calibri"/>
          <w:lang w:eastAsia="en-US"/>
        </w:rPr>
        <w:t>Orthoprothésie</w:t>
      </w:r>
      <w:proofErr w:type="spellEnd"/>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fldChar w:fldCharType="begin">
          <w:ffData>
            <w:name w:val="CaseACocher31"/>
            <w:enabled/>
            <w:calcOnExit w:val="0"/>
            <w:checkBox>
              <w:sizeAuto/>
              <w:default w:val="0"/>
            </w:checkBox>
          </w:ffData>
        </w:fldChar>
      </w:r>
      <w:r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11C2A">
        <w:rPr>
          <w:rFonts w:ascii="Calibri" w:eastAsia="Calibri" w:hAnsi="Calibri"/>
          <w:lang w:eastAsia="en-US"/>
        </w:rPr>
        <w:fldChar w:fldCharType="end"/>
      </w:r>
    </w:p>
    <w:p w:rsidR="00111C2A" w:rsidRPr="00111C2A" w:rsidRDefault="00111C2A" w:rsidP="00111C2A">
      <w:pPr>
        <w:numPr>
          <w:ilvl w:val="1"/>
          <w:numId w:val="1"/>
        </w:numPr>
        <w:tabs>
          <w:tab w:val="clear" w:pos="786"/>
          <w:tab w:val="num" w:pos="1080"/>
        </w:tabs>
        <w:autoSpaceDE w:val="0"/>
        <w:autoSpaceDN w:val="0"/>
        <w:adjustRightInd w:val="0"/>
        <w:spacing w:after="200" w:line="276" w:lineRule="auto"/>
        <w:ind w:left="1080"/>
        <w:contextualSpacing/>
        <w:jc w:val="both"/>
        <w:rPr>
          <w:rFonts w:ascii="Calibri" w:eastAsia="Calibri" w:hAnsi="Calibri"/>
          <w:lang w:eastAsia="en-US"/>
        </w:rPr>
      </w:pPr>
      <w:r w:rsidRPr="00111C2A">
        <w:rPr>
          <w:rFonts w:ascii="Calibri" w:eastAsia="Calibri" w:hAnsi="Calibri"/>
          <w:lang w:eastAsia="en-US"/>
        </w:rPr>
        <w:t>Psychomotricité</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fldChar w:fldCharType="begin">
          <w:ffData>
            <w:name w:val="CaseACocher32"/>
            <w:enabled/>
            <w:calcOnExit w:val="0"/>
            <w:checkBox>
              <w:sizeAuto/>
              <w:default w:val="0"/>
            </w:checkBox>
          </w:ffData>
        </w:fldChar>
      </w:r>
      <w:r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11C2A">
        <w:rPr>
          <w:rFonts w:ascii="Calibri" w:eastAsia="Calibri" w:hAnsi="Calibri"/>
          <w:lang w:eastAsia="en-US"/>
        </w:rPr>
        <w:fldChar w:fldCharType="end"/>
      </w:r>
    </w:p>
    <w:p w:rsidR="00111C2A" w:rsidRPr="00111C2A" w:rsidRDefault="00111C2A" w:rsidP="00111C2A">
      <w:pPr>
        <w:autoSpaceDE w:val="0"/>
        <w:autoSpaceDN w:val="0"/>
        <w:adjustRightInd w:val="0"/>
        <w:ind w:left="360"/>
        <w:contextualSpacing/>
        <w:jc w:val="both"/>
        <w:rPr>
          <w:rFonts w:ascii="Calibri" w:eastAsia="Calibri" w:hAnsi="Calibri"/>
          <w:lang w:eastAsia="en-US"/>
        </w:rPr>
      </w:pPr>
    </w:p>
    <w:p w:rsidR="00111C2A" w:rsidRPr="00111C2A" w:rsidRDefault="00111C2A" w:rsidP="00111C2A">
      <w:pPr>
        <w:spacing w:after="200" w:line="276" w:lineRule="auto"/>
        <w:ind w:left="360"/>
        <w:contextualSpacing/>
        <w:rPr>
          <w:rFonts w:ascii="Calibri" w:eastAsia="Calibri" w:hAnsi="Calibri"/>
          <w:lang w:eastAsia="en-US"/>
        </w:rPr>
      </w:pPr>
      <w:r w:rsidRPr="00111C2A">
        <w:rPr>
          <w:rFonts w:ascii="Calibri" w:eastAsia="Calibri" w:hAnsi="Calibri"/>
          <w:lang w:eastAsia="en-US"/>
        </w:rPr>
        <w:t xml:space="preserve">Indiquer si l’organisation des soins permet ou permettra de dispenser à chaque patient, selon son état clinique, </w:t>
      </w:r>
      <w:r w:rsidRPr="00111C2A">
        <w:rPr>
          <w:rFonts w:ascii="Calibri" w:eastAsia="Calibri" w:hAnsi="Calibri"/>
          <w:b/>
          <w:bCs/>
          <w:lang w:eastAsia="en-US"/>
        </w:rPr>
        <w:t>chaque jour ouvré, au moins deux séquences de traitement</w:t>
      </w:r>
      <w:r w:rsidRPr="00111C2A">
        <w:rPr>
          <w:rFonts w:ascii="Calibri" w:eastAsia="Calibri" w:hAnsi="Calibri"/>
          <w:lang w:eastAsia="en-US"/>
        </w:rPr>
        <w:t xml:space="preserve"> dans l’une de ces pratiques, dont au moins une séquence de soins individualisés. </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t xml:space="preserve">Oui </w:t>
      </w:r>
      <w:r w:rsidRPr="00111C2A">
        <w:rPr>
          <w:rFonts w:ascii="Calibri" w:eastAsia="Calibri" w:hAnsi="Calibri"/>
          <w:lang w:eastAsia="en-US"/>
        </w:rPr>
        <w:fldChar w:fldCharType="begin">
          <w:ffData>
            <w:name w:val="CaseACocher498"/>
            <w:enabled/>
            <w:calcOnExit w:val="0"/>
            <w:checkBox>
              <w:sizeAuto/>
              <w:default w:val="0"/>
            </w:checkBox>
          </w:ffData>
        </w:fldChar>
      </w:r>
      <w:r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11C2A">
        <w:rPr>
          <w:rFonts w:ascii="Calibri" w:eastAsia="Calibri" w:hAnsi="Calibri"/>
          <w:lang w:eastAsia="en-US"/>
        </w:rPr>
        <w:fldChar w:fldCharType="end"/>
      </w:r>
      <w:r w:rsidRPr="00111C2A">
        <w:rPr>
          <w:rFonts w:ascii="Calibri" w:eastAsia="Calibri" w:hAnsi="Calibri"/>
          <w:lang w:eastAsia="en-US"/>
        </w:rPr>
        <w:tab/>
      </w:r>
      <w:r w:rsidRPr="00111C2A">
        <w:rPr>
          <w:rFonts w:ascii="Calibri" w:eastAsia="Calibri" w:hAnsi="Calibri"/>
          <w:lang w:eastAsia="en-US"/>
        </w:rPr>
        <w:tab/>
        <w:t xml:space="preserve">non </w:t>
      </w:r>
      <w:r w:rsidRPr="00111C2A">
        <w:rPr>
          <w:rFonts w:ascii="Calibri" w:eastAsia="Calibri" w:hAnsi="Calibri"/>
          <w:lang w:eastAsia="en-US"/>
        </w:rPr>
        <w:fldChar w:fldCharType="begin">
          <w:ffData>
            <w:name w:val="CaseACocher499"/>
            <w:enabled/>
            <w:calcOnExit w:val="0"/>
            <w:checkBox>
              <w:sizeAuto/>
              <w:default w:val="0"/>
            </w:checkBox>
          </w:ffData>
        </w:fldChar>
      </w:r>
      <w:r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11C2A">
        <w:rPr>
          <w:rFonts w:ascii="Calibri" w:eastAsia="Calibri" w:hAnsi="Calibri"/>
          <w:lang w:eastAsia="en-US"/>
        </w:rPr>
        <w:fldChar w:fldCharType="end"/>
      </w:r>
    </w:p>
    <w:p w:rsidR="00111C2A" w:rsidRPr="00111C2A" w:rsidRDefault="00111C2A" w:rsidP="00111C2A">
      <w:pPr>
        <w:spacing w:after="200" w:line="276" w:lineRule="auto"/>
        <w:ind w:left="360"/>
        <w:contextualSpacing/>
        <w:rPr>
          <w:rFonts w:ascii="Calibri" w:eastAsia="Calibri" w:hAnsi="Calibri"/>
          <w:lang w:eastAsia="en-US"/>
        </w:rPr>
      </w:pP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p>
    <w:p w:rsidR="00111C2A" w:rsidRPr="00111C2A" w:rsidRDefault="00111C2A" w:rsidP="00111C2A">
      <w:pPr>
        <w:spacing w:after="200" w:line="276" w:lineRule="auto"/>
        <w:ind w:left="360"/>
        <w:contextualSpacing/>
        <w:rPr>
          <w:rFonts w:ascii="Calibri" w:eastAsia="Calibri" w:hAnsi="Calibri"/>
          <w:lang w:eastAsia="en-US"/>
        </w:rPr>
      </w:pPr>
      <w:r w:rsidRPr="00111C2A">
        <w:rPr>
          <w:rFonts w:ascii="Calibri" w:eastAsia="Calibri" w:hAnsi="Calibri"/>
          <w:lang w:eastAsia="en-US"/>
        </w:rPr>
        <w:t>Indiquer s’il existe une prise en charge en activité physique adaptée.</w:t>
      </w:r>
      <w:r w:rsidRPr="00111C2A">
        <w:rPr>
          <w:rFonts w:ascii="Calibri" w:eastAsia="Calibri" w:hAnsi="Calibri"/>
          <w:lang w:eastAsia="en-US"/>
        </w:rPr>
        <w:tab/>
        <w:t xml:space="preserve">Oui </w:t>
      </w:r>
      <w:r w:rsidRPr="00111C2A">
        <w:rPr>
          <w:rFonts w:ascii="Calibri" w:eastAsia="Calibri" w:hAnsi="Calibri"/>
          <w:lang w:eastAsia="en-US"/>
        </w:rPr>
        <w:fldChar w:fldCharType="begin">
          <w:ffData>
            <w:name w:val="CaseACocher520"/>
            <w:enabled/>
            <w:calcOnExit w:val="0"/>
            <w:checkBox>
              <w:sizeAuto/>
              <w:default w:val="0"/>
            </w:checkBox>
          </w:ffData>
        </w:fldChar>
      </w:r>
      <w:r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11C2A">
        <w:rPr>
          <w:rFonts w:ascii="Calibri" w:eastAsia="Calibri" w:hAnsi="Calibri"/>
          <w:lang w:eastAsia="en-US"/>
        </w:rPr>
        <w:fldChar w:fldCharType="end"/>
      </w:r>
      <w:r w:rsidRPr="00111C2A">
        <w:rPr>
          <w:rFonts w:ascii="Calibri" w:eastAsia="Calibri" w:hAnsi="Calibri"/>
          <w:lang w:eastAsia="en-US"/>
        </w:rPr>
        <w:tab/>
      </w:r>
      <w:r w:rsidRPr="00111C2A">
        <w:rPr>
          <w:rFonts w:ascii="Calibri" w:eastAsia="Calibri" w:hAnsi="Calibri"/>
          <w:lang w:eastAsia="en-US"/>
        </w:rPr>
        <w:tab/>
        <w:t xml:space="preserve">non </w:t>
      </w:r>
      <w:r w:rsidRPr="00111C2A">
        <w:rPr>
          <w:rFonts w:ascii="Calibri" w:eastAsia="Calibri" w:hAnsi="Calibri"/>
          <w:lang w:eastAsia="en-US"/>
        </w:rPr>
        <w:fldChar w:fldCharType="begin">
          <w:ffData>
            <w:name w:val="CaseACocher521"/>
            <w:enabled/>
            <w:calcOnExit w:val="0"/>
            <w:checkBox>
              <w:sizeAuto/>
              <w:default w:val="0"/>
            </w:checkBox>
          </w:ffData>
        </w:fldChar>
      </w:r>
      <w:r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11C2A">
        <w:rPr>
          <w:rFonts w:ascii="Calibri" w:eastAsia="Calibri" w:hAnsi="Calibri"/>
          <w:lang w:eastAsia="en-US"/>
        </w:rPr>
        <w:fldChar w:fldCharType="end"/>
      </w:r>
    </w:p>
    <w:p w:rsidR="00111C2A" w:rsidRPr="00111C2A" w:rsidRDefault="00111C2A" w:rsidP="00111C2A">
      <w:pPr>
        <w:spacing w:after="200" w:line="276" w:lineRule="auto"/>
        <w:ind w:left="360"/>
        <w:contextualSpacing/>
        <w:rPr>
          <w:rFonts w:ascii="Calibri" w:eastAsia="Calibri" w:hAnsi="Calibri"/>
          <w:lang w:eastAsia="en-US"/>
        </w:rPr>
      </w:pPr>
    </w:p>
    <w:p w:rsidR="00111C2A" w:rsidRPr="00111C2A" w:rsidRDefault="00111C2A" w:rsidP="00111C2A">
      <w:pPr>
        <w:shd w:val="clear" w:color="auto" w:fill="E6E6E6"/>
        <w:tabs>
          <w:tab w:val="left" w:pos="7938"/>
        </w:tabs>
        <w:spacing w:before="60" w:after="60" w:line="276" w:lineRule="auto"/>
        <w:jc w:val="both"/>
        <w:outlineLvl w:val="0"/>
        <w:rPr>
          <w:rFonts w:ascii="Calibri" w:eastAsia="Calibri" w:hAnsi="Calibri"/>
          <w:lang w:eastAsia="en-US"/>
        </w:rPr>
      </w:pPr>
      <w:r w:rsidRPr="00111C2A">
        <w:rPr>
          <w:rFonts w:ascii="Calibri" w:eastAsia="Calibri" w:hAnsi="Calibri"/>
          <w:lang w:eastAsia="en-US"/>
        </w:rPr>
        <w:t xml:space="preserve">Le matériel </w:t>
      </w:r>
    </w:p>
    <w:p w:rsidR="00111C2A" w:rsidRPr="00111C2A" w:rsidRDefault="00111C2A" w:rsidP="00111C2A">
      <w:pPr>
        <w:spacing w:after="200" w:line="276" w:lineRule="auto"/>
        <w:contextualSpacing/>
        <w:rPr>
          <w:rFonts w:ascii="Calibri" w:eastAsia="Calibri" w:hAnsi="Calibri"/>
          <w:i/>
          <w:iCs/>
          <w:sz w:val="18"/>
          <w:szCs w:val="18"/>
          <w:lang w:eastAsia="en-US"/>
        </w:rPr>
      </w:pPr>
      <w:r w:rsidRPr="00111C2A">
        <w:rPr>
          <w:rFonts w:ascii="Calibri" w:eastAsia="Calibri" w:hAnsi="Calibri"/>
          <w:i/>
          <w:iCs/>
          <w:sz w:val="18"/>
          <w:szCs w:val="18"/>
          <w:lang w:eastAsia="en-US"/>
        </w:rPr>
        <w:t xml:space="preserve">« Art. D. 6124-177-20.-Les espaces de rééducation comportent des équipements d’électro physiothérapie et une installation de balnéothérapie. </w:t>
      </w:r>
    </w:p>
    <w:p w:rsidR="00111C2A" w:rsidRDefault="00111C2A" w:rsidP="00111C2A">
      <w:pPr>
        <w:spacing w:after="200" w:line="276" w:lineRule="auto"/>
        <w:contextualSpacing/>
        <w:rPr>
          <w:rFonts w:ascii="Calibri" w:eastAsia="Calibri" w:hAnsi="Calibri"/>
          <w:i/>
          <w:iCs/>
          <w:sz w:val="18"/>
          <w:szCs w:val="18"/>
          <w:lang w:eastAsia="en-US"/>
        </w:rPr>
      </w:pPr>
      <w:r w:rsidRPr="00111C2A">
        <w:rPr>
          <w:rFonts w:ascii="Calibri" w:eastAsia="Calibri" w:hAnsi="Calibri"/>
          <w:i/>
          <w:iCs/>
          <w:sz w:val="18"/>
          <w:szCs w:val="18"/>
          <w:lang w:eastAsia="en-US"/>
        </w:rPr>
        <w:t>« Le titulaire de l’autorisation assure l’accès, le cas échéant par voie de convention avec un autre établissement de santé ou un groupement de coopération sanitaire, à un atelier d’ajustement d’aides techniques, à un atelier d’appareillage et de confection de prothèses et à un laboratoire d’analyse du mouvement. »  </w:t>
      </w:r>
      <w:r w:rsidRPr="00111C2A">
        <w:rPr>
          <w:rFonts w:ascii="Calibri" w:eastAsia="Calibri" w:hAnsi="Calibri"/>
          <w:i/>
          <w:iCs/>
          <w:sz w:val="18"/>
          <w:szCs w:val="18"/>
          <w:lang w:eastAsia="en-US"/>
        </w:rPr>
        <w:tab/>
      </w:r>
      <w:r w:rsidRPr="00111C2A">
        <w:rPr>
          <w:rFonts w:ascii="Calibri" w:eastAsia="Calibri" w:hAnsi="Calibri"/>
          <w:i/>
          <w:iCs/>
          <w:sz w:val="18"/>
          <w:szCs w:val="18"/>
          <w:lang w:eastAsia="en-US"/>
        </w:rPr>
        <w:tab/>
      </w:r>
      <w:r w:rsidRPr="00111C2A">
        <w:rPr>
          <w:rFonts w:ascii="Calibri" w:eastAsia="Calibri" w:hAnsi="Calibri"/>
          <w:i/>
          <w:iCs/>
          <w:sz w:val="18"/>
          <w:szCs w:val="18"/>
          <w:lang w:eastAsia="en-US"/>
        </w:rPr>
        <w:tab/>
      </w:r>
      <w:r w:rsidRPr="00111C2A">
        <w:rPr>
          <w:rFonts w:ascii="Calibri" w:eastAsia="Calibri" w:hAnsi="Calibri"/>
          <w:i/>
          <w:iCs/>
          <w:sz w:val="18"/>
          <w:szCs w:val="18"/>
          <w:lang w:eastAsia="en-US"/>
        </w:rPr>
        <w:tab/>
      </w:r>
      <w:r w:rsidRPr="00111C2A">
        <w:rPr>
          <w:rFonts w:ascii="Calibri" w:eastAsia="Calibri" w:hAnsi="Calibri"/>
          <w:i/>
          <w:iCs/>
          <w:sz w:val="18"/>
          <w:szCs w:val="18"/>
          <w:lang w:eastAsia="en-US"/>
        </w:rPr>
        <w:tab/>
      </w:r>
      <w:r w:rsidRPr="00111C2A">
        <w:rPr>
          <w:rFonts w:ascii="Calibri" w:eastAsia="Calibri" w:hAnsi="Calibri"/>
          <w:i/>
          <w:iCs/>
          <w:sz w:val="18"/>
          <w:szCs w:val="18"/>
          <w:lang w:eastAsia="en-US"/>
        </w:rPr>
        <w:tab/>
      </w:r>
      <w:r w:rsidRPr="00111C2A">
        <w:rPr>
          <w:rFonts w:ascii="Calibri" w:eastAsia="Calibri" w:hAnsi="Calibri"/>
          <w:i/>
          <w:iCs/>
          <w:sz w:val="18"/>
          <w:szCs w:val="18"/>
          <w:lang w:eastAsia="en-US"/>
        </w:rPr>
        <w:tab/>
      </w:r>
    </w:p>
    <w:p w:rsidR="00E13241" w:rsidRDefault="00E13241" w:rsidP="00111C2A">
      <w:pPr>
        <w:spacing w:after="200" w:line="276" w:lineRule="auto"/>
        <w:contextualSpacing/>
        <w:rPr>
          <w:rFonts w:ascii="Calibri" w:eastAsia="Calibri" w:hAnsi="Calibri"/>
          <w:i/>
          <w:iCs/>
          <w:sz w:val="18"/>
          <w:szCs w:val="18"/>
          <w:lang w:eastAsia="en-US"/>
        </w:rPr>
      </w:pPr>
    </w:p>
    <w:p w:rsidR="00E13241" w:rsidRDefault="00E13241" w:rsidP="00111C2A">
      <w:pPr>
        <w:spacing w:after="200" w:line="276" w:lineRule="auto"/>
        <w:contextualSpacing/>
        <w:rPr>
          <w:rFonts w:ascii="Calibri" w:eastAsia="Calibri" w:hAnsi="Calibri"/>
          <w:i/>
          <w:iCs/>
          <w:sz w:val="18"/>
          <w:szCs w:val="18"/>
          <w:lang w:eastAsia="en-US"/>
        </w:rPr>
      </w:pPr>
    </w:p>
    <w:p w:rsidR="00E13241" w:rsidRDefault="00E13241" w:rsidP="00111C2A">
      <w:pPr>
        <w:spacing w:after="200" w:line="276" w:lineRule="auto"/>
        <w:contextualSpacing/>
        <w:rPr>
          <w:rFonts w:ascii="Calibri" w:eastAsia="Calibri" w:hAnsi="Calibri"/>
          <w:i/>
          <w:iCs/>
          <w:sz w:val="18"/>
          <w:szCs w:val="18"/>
          <w:lang w:eastAsia="en-US"/>
        </w:rPr>
      </w:pPr>
    </w:p>
    <w:p w:rsidR="00E13241" w:rsidRDefault="00E13241" w:rsidP="00111C2A">
      <w:pPr>
        <w:spacing w:after="200" w:line="276" w:lineRule="auto"/>
        <w:contextualSpacing/>
        <w:rPr>
          <w:rFonts w:ascii="Calibri" w:eastAsia="Calibri" w:hAnsi="Calibri"/>
          <w:i/>
          <w:iCs/>
          <w:sz w:val="18"/>
          <w:szCs w:val="18"/>
          <w:lang w:eastAsia="en-US"/>
        </w:rPr>
      </w:pPr>
    </w:p>
    <w:p w:rsidR="00E13241" w:rsidRDefault="00E13241" w:rsidP="00111C2A">
      <w:pPr>
        <w:spacing w:after="200" w:line="276" w:lineRule="auto"/>
        <w:contextualSpacing/>
        <w:rPr>
          <w:rFonts w:ascii="Calibri" w:eastAsia="Calibri" w:hAnsi="Calibri"/>
          <w:i/>
          <w:iCs/>
          <w:sz w:val="18"/>
          <w:szCs w:val="18"/>
          <w:lang w:eastAsia="en-US"/>
        </w:rPr>
      </w:pPr>
    </w:p>
    <w:p w:rsidR="00E13241" w:rsidRDefault="00E13241" w:rsidP="00111C2A">
      <w:pPr>
        <w:spacing w:after="200" w:line="276" w:lineRule="auto"/>
        <w:contextualSpacing/>
        <w:rPr>
          <w:rFonts w:ascii="Calibri" w:eastAsia="Calibri" w:hAnsi="Calibri"/>
          <w:i/>
          <w:iCs/>
          <w:sz w:val="18"/>
          <w:szCs w:val="18"/>
          <w:lang w:eastAsia="en-US"/>
        </w:rPr>
      </w:pPr>
    </w:p>
    <w:p w:rsidR="00E13241" w:rsidRDefault="00E13241" w:rsidP="00111C2A">
      <w:pPr>
        <w:spacing w:after="200" w:line="276" w:lineRule="auto"/>
        <w:contextualSpacing/>
        <w:rPr>
          <w:rFonts w:ascii="Calibri" w:eastAsia="Calibri" w:hAnsi="Calibri"/>
          <w:i/>
          <w:iCs/>
          <w:sz w:val="18"/>
          <w:szCs w:val="18"/>
          <w:lang w:eastAsia="en-US"/>
        </w:rPr>
      </w:pPr>
    </w:p>
    <w:p w:rsidR="00E13241" w:rsidRPr="00111C2A" w:rsidRDefault="00E13241" w:rsidP="00111C2A">
      <w:pPr>
        <w:spacing w:after="200" w:line="276" w:lineRule="auto"/>
        <w:contextualSpacing/>
        <w:rPr>
          <w:rFonts w:ascii="Calibri" w:eastAsia="Calibri" w:hAnsi="Calibri"/>
          <w:i/>
          <w:iCs/>
          <w:sz w:val="18"/>
          <w:szCs w:val="18"/>
          <w:lang w:eastAsia="en-US"/>
        </w:rPr>
      </w:pPr>
    </w:p>
    <w:p w:rsidR="00111C2A" w:rsidRPr="00111C2A" w:rsidRDefault="00111C2A" w:rsidP="00111C2A">
      <w:pPr>
        <w:spacing w:after="200" w:line="276" w:lineRule="auto"/>
        <w:ind w:left="5672" w:firstLine="709"/>
        <w:contextualSpacing/>
        <w:rPr>
          <w:rFonts w:ascii="Calibri" w:eastAsia="Calibri" w:hAnsi="Calibri"/>
          <w:i/>
          <w:iCs/>
          <w:sz w:val="18"/>
          <w:szCs w:val="18"/>
          <w:lang w:eastAsia="en-US"/>
        </w:rPr>
      </w:pPr>
      <w:r w:rsidRPr="00111C2A">
        <w:rPr>
          <w:rFonts w:ascii="Calibri" w:eastAsia="Calibri" w:hAnsi="Calibri"/>
          <w:i/>
          <w:iCs/>
          <w:sz w:val="18"/>
          <w:szCs w:val="18"/>
          <w:lang w:eastAsia="en-US"/>
        </w:rPr>
        <w:t>(Cocher les ressources disponibles)</w:t>
      </w:r>
    </w:p>
    <w:p w:rsidR="00111C2A" w:rsidRPr="00111C2A" w:rsidRDefault="00111C2A" w:rsidP="00111C2A">
      <w:pPr>
        <w:spacing w:after="200" w:line="276" w:lineRule="auto"/>
        <w:ind w:left="720"/>
        <w:contextualSpacing/>
        <w:rPr>
          <w:rFonts w:ascii="Calibri" w:eastAsia="Calibri" w:hAnsi="Calibri"/>
          <w:lang w:eastAsia="en-US"/>
        </w:rPr>
      </w:pPr>
      <w:r w:rsidRPr="00111C2A">
        <w:rPr>
          <w:rFonts w:ascii="Calibri" w:eastAsia="Calibri" w:hAnsi="Calibri"/>
          <w:u w:val="single"/>
          <w:lang w:eastAsia="en-US"/>
        </w:rPr>
        <w:t>Eléments obligatoires</w:t>
      </w:r>
      <w:r w:rsidRPr="00111C2A">
        <w:rPr>
          <w:rFonts w:ascii="Calibri" w:eastAsia="Calibri" w:hAnsi="Calibri"/>
          <w:lang w:eastAsia="en-US"/>
        </w:rPr>
        <w:t xml:space="preserve"> :</w:t>
      </w:r>
    </w:p>
    <w:p w:rsidR="00111C2A" w:rsidRPr="00111C2A" w:rsidRDefault="00111C2A" w:rsidP="00111C2A">
      <w:pPr>
        <w:spacing w:after="200" w:line="276" w:lineRule="auto"/>
        <w:ind w:left="360"/>
        <w:contextualSpacing/>
        <w:rPr>
          <w:rFonts w:ascii="Calibri" w:eastAsia="Calibri" w:hAnsi="Calibri"/>
          <w:lang w:eastAsia="en-US"/>
        </w:rPr>
      </w:pPr>
      <w:r w:rsidRPr="00111C2A">
        <w:rPr>
          <w:rFonts w:ascii="Calibri" w:eastAsia="Calibri" w:hAnsi="Calibri"/>
          <w:lang w:eastAsia="en-US"/>
        </w:rPr>
        <w:t>La structure doit disposer sur place</w:t>
      </w:r>
    </w:p>
    <w:p w:rsidR="00111C2A" w:rsidRPr="00111C2A" w:rsidRDefault="00111C2A" w:rsidP="001F7113">
      <w:pPr>
        <w:numPr>
          <w:ilvl w:val="0"/>
          <w:numId w:val="11"/>
        </w:numPr>
        <w:spacing w:after="200" w:line="276" w:lineRule="auto"/>
        <w:contextualSpacing/>
        <w:rPr>
          <w:rFonts w:ascii="Calibri" w:eastAsia="Calibri" w:hAnsi="Calibri"/>
          <w:lang w:eastAsia="en-US"/>
        </w:rPr>
      </w:pPr>
      <w:r w:rsidRPr="00111C2A">
        <w:rPr>
          <w:rFonts w:ascii="Calibri" w:eastAsia="Calibri" w:hAnsi="Calibri"/>
          <w:lang w:eastAsia="en-US"/>
        </w:rPr>
        <w:t xml:space="preserve">d’équipement d’électro physiothérapie </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fldChar w:fldCharType="begin">
          <w:ffData>
            <w:name w:val="CaseACocher110"/>
            <w:enabled/>
            <w:calcOnExit w:val="0"/>
            <w:checkBox>
              <w:sizeAuto/>
              <w:default w:val="0"/>
            </w:checkBox>
          </w:ffData>
        </w:fldChar>
      </w:r>
      <w:r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11C2A">
        <w:rPr>
          <w:rFonts w:ascii="Calibri" w:eastAsia="Calibri" w:hAnsi="Calibri"/>
          <w:lang w:eastAsia="en-US"/>
        </w:rPr>
        <w:fldChar w:fldCharType="end"/>
      </w:r>
    </w:p>
    <w:p w:rsidR="00111C2A" w:rsidRPr="00111C2A" w:rsidRDefault="00111C2A" w:rsidP="001F7113">
      <w:pPr>
        <w:numPr>
          <w:ilvl w:val="0"/>
          <w:numId w:val="11"/>
        </w:numPr>
        <w:spacing w:after="200" w:line="276" w:lineRule="auto"/>
        <w:contextualSpacing/>
        <w:rPr>
          <w:rFonts w:ascii="Calibri" w:eastAsia="Calibri" w:hAnsi="Calibri"/>
          <w:lang w:eastAsia="en-US"/>
        </w:rPr>
      </w:pPr>
      <w:r w:rsidRPr="00111C2A">
        <w:rPr>
          <w:rFonts w:ascii="Calibri" w:eastAsia="Calibri" w:hAnsi="Calibri"/>
          <w:lang w:eastAsia="en-US"/>
        </w:rPr>
        <w:t>d’installation de balnéothérapie.</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fldChar w:fldCharType="begin">
          <w:ffData>
            <w:name w:val="CaseACocher111"/>
            <w:enabled/>
            <w:calcOnExit w:val="0"/>
            <w:checkBox>
              <w:sizeAuto/>
              <w:default w:val="0"/>
            </w:checkBox>
          </w:ffData>
        </w:fldChar>
      </w:r>
      <w:r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11C2A">
        <w:rPr>
          <w:rFonts w:ascii="Calibri" w:eastAsia="Calibri" w:hAnsi="Calibri"/>
          <w:lang w:eastAsia="en-US"/>
        </w:rPr>
        <w:fldChar w:fldCharType="end"/>
      </w:r>
    </w:p>
    <w:p w:rsidR="00111C2A" w:rsidRPr="00111C2A" w:rsidRDefault="00111C2A" w:rsidP="00111C2A">
      <w:pPr>
        <w:spacing w:after="200" w:line="276" w:lineRule="auto"/>
        <w:ind w:left="720"/>
        <w:contextualSpacing/>
        <w:rPr>
          <w:rFonts w:ascii="Calibri" w:eastAsia="Calibri" w:hAnsi="Calibri"/>
          <w:lang w:eastAsia="en-US"/>
        </w:rPr>
      </w:pPr>
    </w:p>
    <w:p w:rsidR="00111C2A" w:rsidRPr="00111C2A" w:rsidRDefault="00111C2A" w:rsidP="00111C2A">
      <w:pPr>
        <w:spacing w:after="200" w:line="276" w:lineRule="auto"/>
        <w:ind w:left="360"/>
        <w:contextualSpacing/>
        <w:jc w:val="both"/>
        <w:rPr>
          <w:rFonts w:ascii="Calibri" w:eastAsia="Calibri" w:hAnsi="Calibri"/>
          <w:lang w:eastAsia="en-US"/>
        </w:rPr>
      </w:pPr>
      <w:r w:rsidRPr="00111C2A">
        <w:rPr>
          <w:rFonts w:ascii="Calibri" w:eastAsia="Calibri" w:hAnsi="Calibri"/>
          <w:lang w:eastAsia="en-US"/>
        </w:rPr>
        <w:t>En cas de besoin, elle dispose d’un accès à :</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t xml:space="preserve">          </w:t>
      </w:r>
      <w:r w:rsidRPr="00111C2A">
        <w:rPr>
          <w:rFonts w:ascii="Calibri" w:eastAsia="Calibri" w:hAnsi="Calibri"/>
          <w:lang w:eastAsia="en-US"/>
        </w:rPr>
        <w:tab/>
        <w:t xml:space="preserve"> sur place    </w:t>
      </w:r>
      <w:r w:rsidRPr="00111C2A">
        <w:rPr>
          <w:rFonts w:ascii="Calibri" w:eastAsia="Calibri" w:hAnsi="Calibri"/>
          <w:lang w:eastAsia="en-US"/>
        </w:rPr>
        <w:tab/>
        <w:t>par convention</w:t>
      </w:r>
      <w:r w:rsidRPr="00111C2A">
        <w:rPr>
          <w:rFonts w:ascii="Calibri" w:eastAsia="Calibri" w:hAnsi="Calibri"/>
          <w:lang w:eastAsia="en-US"/>
        </w:rPr>
        <w:tab/>
      </w:r>
      <w:r w:rsidRPr="00111C2A">
        <w:rPr>
          <w:rFonts w:ascii="Calibri" w:eastAsia="Calibri" w:hAnsi="Calibri"/>
          <w:lang w:eastAsia="en-US"/>
        </w:rPr>
        <w:tab/>
        <w:t xml:space="preserve">  </w:t>
      </w:r>
    </w:p>
    <w:p w:rsidR="00111C2A" w:rsidRPr="00111C2A" w:rsidRDefault="00111C2A" w:rsidP="001F7113">
      <w:pPr>
        <w:numPr>
          <w:ilvl w:val="0"/>
          <w:numId w:val="11"/>
        </w:numPr>
        <w:spacing w:after="200" w:line="276" w:lineRule="auto"/>
        <w:contextualSpacing/>
        <w:rPr>
          <w:rFonts w:ascii="Calibri" w:eastAsia="Calibri" w:hAnsi="Calibri"/>
          <w:lang w:eastAsia="en-US"/>
        </w:rPr>
      </w:pPr>
      <w:r w:rsidRPr="00111C2A">
        <w:rPr>
          <w:rFonts w:ascii="Calibri" w:eastAsia="Calibri" w:hAnsi="Calibri"/>
          <w:lang w:eastAsia="en-US"/>
        </w:rPr>
        <w:t xml:space="preserve"> un atelier d'ajustement d'aides techniques </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fldChar w:fldCharType="begin">
          <w:ffData>
            <w:name w:val="CaseACocher522"/>
            <w:enabled/>
            <w:calcOnExit w:val="0"/>
            <w:checkBox>
              <w:sizeAuto/>
              <w:default w:val="0"/>
            </w:checkBox>
          </w:ffData>
        </w:fldChar>
      </w:r>
      <w:r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11C2A">
        <w:rPr>
          <w:rFonts w:ascii="Calibri" w:eastAsia="Calibri" w:hAnsi="Calibri"/>
          <w:lang w:eastAsia="en-US"/>
        </w:rPr>
        <w:fldChar w:fldCharType="end"/>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fldChar w:fldCharType="begin">
          <w:ffData>
            <w:name w:val="CaseACocher523"/>
            <w:enabled/>
            <w:calcOnExit w:val="0"/>
            <w:checkBox>
              <w:sizeAuto/>
              <w:default w:val="0"/>
            </w:checkBox>
          </w:ffData>
        </w:fldChar>
      </w:r>
      <w:r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11C2A">
        <w:rPr>
          <w:rFonts w:ascii="Calibri" w:eastAsia="Calibri" w:hAnsi="Calibri"/>
          <w:lang w:eastAsia="en-US"/>
        </w:rPr>
        <w:fldChar w:fldCharType="end"/>
      </w:r>
      <w:r w:rsidRPr="00111C2A">
        <w:rPr>
          <w:rFonts w:ascii="Calibri" w:eastAsia="Calibri" w:hAnsi="Calibri"/>
          <w:lang w:eastAsia="en-US"/>
        </w:rPr>
        <w:tab/>
      </w:r>
    </w:p>
    <w:p w:rsidR="00111C2A" w:rsidRPr="00111C2A" w:rsidRDefault="00111C2A" w:rsidP="001F7113">
      <w:pPr>
        <w:numPr>
          <w:ilvl w:val="0"/>
          <w:numId w:val="11"/>
        </w:numPr>
        <w:spacing w:after="200" w:line="276" w:lineRule="auto"/>
        <w:contextualSpacing/>
        <w:rPr>
          <w:rFonts w:ascii="Calibri" w:eastAsia="Calibri" w:hAnsi="Calibri"/>
          <w:lang w:eastAsia="en-US"/>
        </w:rPr>
      </w:pPr>
      <w:r w:rsidRPr="00111C2A">
        <w:rPr>
          <w:rFonts w:ascii="Calibri" w:eastAsia="Calibri" w:hAnsi="Calibri"/>
          <w:lang w:eastAsia="en-US"/>
        </w:rPr>
        <w:t xml:space="preserve"> un atelier d'appareillage et de confection de prothèses</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fldChar w:fldCharType="begin">
          <w:ffData>
            <w:name w:val="CaseACocher524"/>
            <w:enabled/>
            <w:calcOnExit w:val="0"/>
            <w:checkBox>
              <w:sizeAuto/>
              <w:default w:val="0"/>
            </w:checkBox>
          </w:ffData>
        </w:fldChar>
      </w:r>
      <w:r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11C2A">
        <w:rPr>
          <w:rFonts w:ascii="Calibri" w:eastAsia="Calibri" w:hAnsi="Calibri"/>
          <w:lang w:eastAsia="en-US"/>
        </w:rPr>
        <w:fldChar w:fldCharType="end"/>
      </w:r>
      <w:r w:rsidRPr="00111C2A">
        <w:rPr>
          <w:rFonts w:ascii="Calibri" w:eastAsia="Calibri" w:hAnsi="Calibri"/>
          <w:lang w:eastAsia="en-US"/>
        </w:rPr>
        <w:t xml:space="preserve">      </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fldChar w:fldCharType="begin">
          <w:ffData>
            <w:name w:val="CaseACocher525"/>
            <w:enabled/>
            <w:calcOnExit w:val="0"/>
            <w:checkBox>
              <w:sizeAuto/>
              <w:default w:val="0"/>
            </w:checkBox>
          </w:ffData>
        </w:fldChar>
      </w:r>
      <w:r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11C2A">
        <w:rPr>
          <w:rFonts w:ascii="Calibri" w:eastAsia="Calibri" w:hAnsi="Calibri"/>
          <w:lang w:eastAsia="en-US"/>
        </w:rPr>
        <w:fldChar w:fldCharType="end"/>
      </w:r>
      <w:r w:rsidRPr="00111C2A">
        <w:rPr>
          <w:rFonts w:ascii="Calibri" w:eastAsia="Calibri" w:hAnsi="Calibri"/>
          <w:lang w:eastAsia="en-US"/>
        </w:rPr>
        <w:tab/>
      </w:r>
    </w:p>
    <w:p w:rsidR="00111C2A" w:rsidRPr="00111C2A" w:rsidRDefault="00111C2A" w:rsidP="001F7113">
      <w:pPr>
        <w:numPr>
          <w:ilvl w:val="0"/>
          <w:numId w:val="11"/>
        </w:numPr>
        <w:spacing w:after="200" w:line="276" w:lineRule="auto"/>
        <w:contextualSpacing/>
        <w:rPr>
          <w:rFonts w:ascii="Calibri" w:eastAsia="Calibri" w:hAnsi="Calibri"/>
          <w:lang w:eastAsia="en-US"/>
        </w:rPr>
      </w:pPr>
      <w:r w:rsidRPr="00111C2A">
        <w:rPr>
          <w:rFonts w:ascii="Calibri" w:eastAsia="Calibri" w:hAnsi="Calibri"/>
          <w:lang w:eastAsia="en-US"/>
        </w:rPr>
        <w:t xml:space="preserve"> un laboratoire d'analyse du mouvement.</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fldChar w:fldCharType="begin">
          <w:ffData>
            <w:name w:val="CaseACocher526"/>
            <w:enabled/>
            <w:calcOnExit w:val="0"/>
            <w:checkBox>
              <w:sizeAuto/>
              <w:default w:val="0"/>
            </w:checkBox>
          </w:ffData>
        </w:fldChar>
      </w:r>
      <w:r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11C2A">
        <w:rPr>
          <w:rFonts w:ascii="Calibri" w:eastAsia="Calibri" w:hAnsi="Calibri"/>
          <w:lang w:eastAsia="en-US"/>
        </w:rPr>
        <w:fldChar w:fldCharType="end"/>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fldChar w:fldCharType="begin">
          <w:ffData>
            <w:name w:val="CaseACocher527"/>
            <w:enabled/>
            <w:calcOnExit w:val="0"/>
            <w:checkBox>
              <w:sizeAuto/>
              <w:default w:val="0"/>
            </w:checkBox>
          </w:ffData>
        </w:fldChar>
      </w:r>
      <w:r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11C2A">
        <w:rPr>
          <w:rFonts w:ascii="Calibri" w:eastAsia="Calibri" w:hAnsi="Calibri"/>
          <w:lang w:eastAsia="en-US"/>
        </w:rPr>
        <w:fldChar w:fldCharType="end"/>
      </w:r>
      <w:r w:rsidRPr="00111C2A">
        <w:rPr>
          <w:rFonts w:ascii="Calibri" w:eastAsia="Calibri" w:hAnsi="Calibri"/>
          <w:lang w:eastAsia="en-US"/>
        </w:rPr>
        <w:t xml:space="preserve"> </w:t>
      </w:r>
    </w:p>
    <w:p w:rsidR="00111C2A" w:rsidRPr="00111C2A" w:rsidRDefault="00111C2A" w:rsidP="001F7113">
      <w:pPr>
        <w:numPr>
          <w:ilvl w:val="0"/>
          <w:numId w:val="52"/>
        </w:numPr>
        <w:spacing w:after="200" w:line="276" w:lineRule="auto"/>
        <w:contextualSpacing/>
        <w:jc w:val="both"/>
        <w:rPr>
          <w:rFonts w:ascii="Calibri" w:eastAsia="Calibri" w:hAnsi="Calibri"/>
          <w:i/>
          <w:lang w:eastAsia="en-US"/>
        </w:rPr>
      </w:pPr>
      <w:r w:rsidRPr="00111C2A">
        <w:rPr>
          <w:rFonts w:ascii="Calibri" w:eastAsia="Calibri" w:hAnsi="Calibri"/>
          <w:i/>
          <w:lang w:eastAsia="en-US"/>
        </w:rPr>
        <w:t>Fournir le cas échéant les conventions établies ou prévues :</w:t>
      </w:r>
    </w:p>
    <w:p w:rsidR="00111C2A" w:rsidRPr="00111C2A" w:rsidRDefault="00111C2A" w:rsidP="00111C2A">
      <w:pPr>
        <w:spacing w:after="200" w:line="276" w:lineRule="auto"/>
        <w:ind w:left="1080"/>
        <w:contextualSpacing/>
        <w:jc w:val="both"/>
        <w:rPr>
          <w:rFonts w:ascii="Calibri" w:eastAsia="Calibri" w:hAnsi="Calibri"/>
          <w:i/>
          <w:lang w:eastAsia="en-US"/>
        </w:rPr>
      </w:pPr>
    </w:p>
    <w:p w:rsidR="00111C2A" w:rsidRPr="00111C2A" w:rsidRDefault="00111C2A" w:rsidP="00111C2A">
      <w:pPr>
        <w:shd w:val="clear" w:color="auto" w:fill="E6E6E6"/>
        <w:tabs>
          <w:tab w:val="left" w:pos="7938"/>
        </w:tabs>
        <w:spacing w:before="60" w:after="60" w:line="276" w:lineRule="auto"/>
        <w:jc w:val="both"/>
        <w:outlineLvl w:val="0"/>
        <w:rPr>
          <w:rFonts w:ascii="Calibri" w:eastAsia="Calibri" w:hAnsi="Calibri"/>
          <w:lang w:eastAsia="en-US"/>
        </w:rPr>
      </w:pPr>
      <w:r w:rsidRPr="00111C2A">
        <w:rPr>
          <w:rFonts w:ascii="Calibri" w:eastAsia="Calibri" w:hAnsi="Calibri"/>
          <w:lang w:eastAsia="en-US"/>
        </w:rPr>
        <w:t>Le Rôle d'expertise et de recours (R. 6123-125)</w:t>
      </w:r>
    </w:p>
    <w:p w:rsidR="00111C2A" w:rsidRPr="00111C2A" w:rsidRDefault="00111C2A" w:rsidP="00111C2A">
      <w:pPr>
        <w:spacing w:after="200" w:line="276" w:lineRule="auto"/>
        <w:jc w:val="both"/>
        <w:rPr>
          <w:rFonts w:ascii="Calibri" w:eastAsia="Calibri" w:hAnsi="Calibri"/>
          <w:lang w:eastAsia="en-US"/>
        </w:rPr>
      </w:pPr>
      <w:r w:rsidRPr="00111C2A">
        <w:rPr>
          <w:rFonts w:ascii="Calibri" w:hAnsi="Calibri"/>
          <w:i/>
          <w:color w:val="000000"/>
        </w:rPr>
        <w:t>Rappel</w:t>
      </w:r>
      <w:r w:rsidRPr="00111C2A">
        <w:rPr>
          <w:rFonts w:ascii="Calibri" w:hAnsi="Calibri"/>
          <w:color w:val="000000"/>
        </w:rPr>
        <w:t xml:space="preserve"> : modalités de mise en œuvre auprès d'autres établissements</w:t>
      </w:r>
    </w:p>
    <w:p w:rsidR="00111C2A" w:rsidRPr="00111C2A" w:rsidRDefault="00111C2A" w:rsidP="00111C2A">
      <w:pPr>
        <w:shd w:val="clear" w:color="auto" w:fill="E6E6E6"/>
        <w:tabs>
          <w:tab w:val="left" w:pos="7938"/>
        </w:tabs>
        <w:spacing w:before="60" w:after="60" w:line="276" w:lineRule="auto"/>
        <w:jc w:val="both"/>
        <w:outlineLvl w:val="0"/>
        <w:rPr>
          <w:rFonts w:ascii="Calibri" w:eastAsia="Calibri" w:hAnsi="Calibri"/>
          <w:lang w:eastAsia="en-US"/>
        </w:rPr>
      </w:pPr>
      <w:r w:rsidRPr="00111C2A">
        <w:rPr>
          <w:rFonts w:ascii="Calibri" w:eastAsia="Calibri" w:hAnsi="Calibri"/>
          <w:lang w:eastAsia="en-US"/>
        </w:rPr>
        <w:t xml:space="preserve">  Activité prévisionnelle de la structure</w:t>
      </w:r>
    </w:p>
    <w:p w:rsidR="00111C2A" w:rsidRPr="00111C2A" w:rsidRDefault="00111C2A" w:rsidP="00111C2A">
      <w:pPr>
        <w:widowControl w:val="0"/>
        <w:autoSpaceDE w:val="0"/>
        <w:autoSpaceDN w:val="0"/>
        <w:adjustRightInd w:val="0"/>
        <w:spacing w:after="200" w:line="276" w:lineRule="auto"/>
        <w:jc w:val="both"/>
        <w:rPr>
          <w:rFonts w:ascii="Calibri" w:eastAsia="Calibri" w:hAnsi="Calibri"/>
          <w:lang w:eastAsia="en-US"/>
        </w:rPr>
      </w:pPr>
      <w:r w:rsidRPr="00111C2A">
        <w:rPr>
          <w:rFonts w:ascii="Calibri" w:eastAsia="Calibri" w:hAnsi="Calibri"/>
          <w:lang w:eastAsia="en-US"/>
        </w:rPr>
        <w:t>Nombre de lits prévus en SSR :</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t xml:space="preserve">          </w:t>
      </w:r>
      <w:r w:rsidRPr="00111C2A">
        <w:rPr>
          <w:rFonts w:ascii="Calibri" w:eastAsia="Calibri" w:hAnsi="Calibri"/>
          <w:lang w:eastAsia="en-US"/>
        </w:rPr>
        <w:tab/>
        <w:t xml:space="preserve">          |__|__|__|</w:t>
      </w:r>
    </w:p>
    <w:p w:rsidR="00111C2A" w:rsidRPr="00111C2A" w:rsidRDefault="00111C2A" w:rsidP="00111C2A">
      <w:pPr>
        <w:widowControl w:val="0"/>
        <w:autoSpaceDE w:val="0"/>
        <w:autoSpaceDN w:val="0"/>
        <w:adjustRightInd w:val="0"/>
        <w:spacing w:after="200" w:line="276" w:lineRule="auto"/>
        <w:jc w:val="both"/>
        <w:rPr>
          <w:rFonts w:ascii="Calibri" w:eastAsia="Calibri" w:hAnsi="Calibri"/>
          <w:lang w:eastAsia="en-US"/>
        </w:rPr>
      </w:pPr>
      <w:r w:rsidRPr="00111C2A">
        <w:rPr>
          <w:rFonts w:ascii="Calibri" w:eastAsia="Calibri" w:hAnsi="Calibri"/>
          <w:lang w:eastAsia="en-US"/>
        </w:rPr>
        <w:t>Nombre de places prévues en SSR :</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t xml:space="preserve">           |__|__|__|</w:t>
      </w:r>
    </w:p>
    <w:p w:rsidR="00111C2A" w:rsidRPr="00111C2A" w:rsidRDefault="00111C2A" w:rsidP="00111C2A">
      <w:pPr>
        <w:widowControl w:val="0"/>
        <w:autoSpaceDE w:val="0"/>
        <w:autoSpaceDN w:val="0"/>
        <w:adjustRightInd w:val="0"/>
        <w:spacing w:after="200" w:line="276" w:lineRule="auto"/>
        <w:jc w:val="both"/>
        <w:rPr>
          <w:rFonts w:ascii="Calibri" w:eastAsia="Calibri" w:hAnsi="Calibri"/>
          <w:lang w:eastAsia="en-US"/>
        </w:rPr>
      </w:pPr>
      <w:r w:rsidRPr="00111C2A">
        <w:rPr>
          <w:rFonts w:ascii="Calibri" w:eastAsia="Calibri" w:hAnsi="Calibri"/>
          <w:lang w:eastAsia="en-US"/>
        </w:rPr>
        <w:t>Nombre de journées (HC) prévues en SSR :</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t xml:space="preserve">           |__|__|__|</w:t>
      </w:r>
    </w:p>
    <w:p w:rsidR="00111C2A" w:rsidRPr="00111C2A" w:rsidRDefault="00111C2A" w:rsidP="00111C2A">
      <w:pPr>
        <w:widowControl w:val="0"/>
        <w:autoSpaceDE w:val="0"/>
        <w:autoSpaceDN w:val="0"/>
        <w:adjustRightInd w:val="0"/>
        <w:spacing w:after="200" w:line="276" w:lineRule="auto"/>
        <w:jc w:val="both"/>
        <w:rPr>
          <w:rFonts w:ascii="Calibri" w:eastAsia="Calibri" w:hAnsi="Calibri"/>
          <w:lang w:eastAsia="en-US"/>
        </w:rPr>
      </w:pPr>
      <w:r w:rsidRPr="00111C2A">
        <w:rPr>
          <w:rFonts w:ascii="Calibri" w:eastAsia="Calibri" w:hAnsi="Calibri"/>
          <w:lang w:eastAsia="en-US"/>
        </w:rPr>
        <w:t>Nombre de journées (HTP) prévues en SSR :</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t xml:space="preserve">  </w:t>
      </w:r>
      <w:r w:rsidR="002248EC">
        <w:rPr>
          <w:rFonts w:ascii="Calibri" w:eastAsia="Calibri" w:hAnsi="Calibri"/>
          <w:lang w:eastAsia="en-US"/>
        </w:rPr>
        <w:t xml:space="preserve">                       </w:t>
      </w:r>
      <w:r w:rsidRPr="00111C2A">
        <w:rPr>
          <w:rFonts w:ascii="Calibri" w:eastAsia="Calibri" w:hAnsi="Calibri"/>
          <w:lang w:eastAsia="en-US"/>
        </w:rPr>
        <w:t xml:space="preserve"> |__|__|__|</w:t>
      </w:r>
    </w:p>
    <w:p w:rsidR="006F52F4" w:rsidRDefault="006F52F4" w:rsidP="00111C2A">
      <w:pPr>
        <w:widowControl w:val="0"/>
        <w:autoSpaceDE w:val="0"/>
        <w:autoSpaceDN w:val="0"/>
        <w:adjustRightInd w:val="0"/>
        <w:spacing w:after="200" w:line="276" w:lineRule="auto"/>
        <w:jc w:val="both"/>
        <w:rPr>
          <w:rFonts w:ascii="Calibri" w:eastAsia="Calibri" w:hAnsi="Calibri"/>
          <w:u w:val="single"/>
          <w:lang w:eastAsia="en-US"/>
        </w:rPr>
      </w:pPr>
    </w:p>
    <w:p w:rsidR="006F52F4" w:rsidRDefault="00ED7173" w:rsidP="00111C2A">
      <w:pPr>
        <w:widowControl w:val="0"/>
        <w:autoSpaceDE w:val="0"/>
        <w:autoSpaceDN w:val="0"/>
        <w:adjustRightInd w:val="0"/>
        <w:spacing w:after="200" w:line="276" w:lineRule="auto"/>
        <w:jc w:val="both"/>
        <w:rPr>
          <w:rFonts w:ascii="Calibri" w:eastAsia="Calibri" w:hAnsi="Calibri"/>
          <w:u w:val="single"/>
          <w:lang w:eastAsia="en-US"/>
        </w:rPr>
      </w:pPr>
      <w:r>
        <w:rPr>
          <w:rFonts w:ascii="Calibri" w:eastAsia="Calibri" w:hAnsi="Calibri"/>
          <w:u w:val="single"/>
          <w:lang w:eastAsia="en-US"/>
        </w:rPr>
        <w:t xml:space="preserve">En application des orientations du </w:t>
      </w:r>
      <w:r w:rsidRPr="00E13241">
        <w:rPr>
          <w:rFonts w:ascii="Calibri" w:eastAsia="Calibri" w:hAnsi="Calibri"/>
          <w:b/>
          <w:u w:val="single"/>
          <w:lang w:eastAsia="en-US"/>
        </w:rPr>
        <w:t>SROS de l'ex région Rhône-Alpes</w:t>
      </w:r>
      <w:r>
        <w:rPr>
          <w:rFonts w:ascii="Calibri" w:eastAsia="Calibri" w:hAnsi="Calibri"/>
          <w:u w:val="single"/>
          <w:lang w:eastAsia="en-US"/>
        </w:rPr>
        <w:t>, préciser s'il s'agit d'une offre de type régional ou d'une offre de proximité</w:t>
      </w:r>
      <w:r w:rsidR="009D47A6">
        <w:rPr>
          <w:rFonts w:ascii="Calibri" w:eastAsia="Calibri" w:hAnsi="Calibri"/>
          <w:u w:val="single"/>
          <w:lang w:eastAsia="en-US"/>
        </w:rPr>
        <w:t xml:space="preserve"> :</w:t>
      </w:r>
    </w:p>
    <w:tbl>
      <w:tblPr>
        <w:tblStyle w:val="Grilledutableau"/>
        <w:tblW w:w="0" w:type="auto"/>
        <w:tblLook w:val="04A0" w:firstRow="1" w:lastRow="0" w:firstColumn="1" w:lastColumn="0" w:noHBand="0" w:noVBand="1"/>
      </w:tblPr>
      <w:tblGrid>
        <w:gridCol w:w="3535"/>
        <w:gridCol w:w="3535"/>
        <w:gridCol w:w="3536"/>
      </w:tblGrid>
      <w:tr w:rsidR="00845A4C" w:rsidTr="00E13241">
        <w:trPr>
          <w:trHeight w:val="322"/>
        </w:trPr>
        <w:tc>
          <w:tcPr>
            <w:tcW w:w="3535" w:type="dxa"/>
            <w:tcBorders>
              <w:top w:val="nil"/>
              <w:left w:val="nil"/>
            </w:tcBorders>
            <w:vAlign w:val="center"/>
          </w:tcPr>
          <w:p w:rsidR="00845A4C" w:rsidRDefault="00845A4C" w:rsidP="00E13241">
            <w:pPr>
              <w:widowControl w:val="0"/>
              <w:autoSpaceDE w:val="0"/>
              <w:autoSpaceDN w:val="0"/>
              <w:adjustRightInd w:val="0"/>
              <w:spacing w:after="200" w:line="276" w:lineRule="auto"/>
              <w:jc w:val="center"/>
              <w:rPr>
                <w:rFonts w:ascii="Calibri" w:eastAsia="Calibri" w:hAnsi="Calibri"/>
                <w:u w:val="single"/>
                <w:lang w:eastAsia="en-US"/>
              </w:rPr>
            </w:pPr>
          </w:p>
        </w:tc>
        <w:tc>
          <w:tcPr>
            <w:tcW w:w="3535" w:type="dxa"/>
            <w:vAlign w:val="center"/>
          </w:tcPr>
          <w:p w:rsidR="00845A4C" w:rsidRDefault="00845A4C" w:rsidP="00E13241">
            <w:pPr>
              <w:widowControl w:val="0"/>
              <w:autoSpaceDE w:val="0"/>
              <w:autoSpaceDN w:val="0"/>
              <w:adjustRightInd w:val="0"/>
              <w:spacing w:after="200" w:line="276" w:lineRule="auto"/>
              <w:jc w:val="center"/>
              <w:rPr>
                <w:rFonts w:ascii="Calibri" w:eastAsia="Calibri" w:hAnsi="Calibri"/>
                <w:u w:val="single"/>
                <w:lang w:eastAsia="en-US"/>
              </w:rPr>
            </w:pPr>
            <w:r>
              <w:rPr>
                <w:rFonts w:ascii="Calibri" w:eastAsia="Calibri" w:hAnsi="Calibri"/>
                <w:u w:val="single"/>
                <w:lang w:eastAsia="en-US"/>
              </w:rPr>
              <w:t xml:space="preserve">Offre de type de proximité (bassin) </w:t>
            </w:r>
          </w:p>
        </w:tc>
        <w:tc>
          <w:tcPr>
            <w:tcW w:w="3536" w:type="dxa"/>
            <w:vAlign w:val="center"/>
          </w:tcPr>
          <w:p w:rsidR="00845A4C" w:rsidRDefault="00845A4C" w:rsidP="00E13241">
            <w:pPr>
              <w:widowControl w:val="0"/>
              <w:autoSpaceDE w:val="0"/>
              <w:autoSpaceDN w:val="0"/>
              <w:adjustRightInd w:val="0"/>
              <w:spacing w:after="200" w:line="276" w:lineRule="auto"/>
              <w:jc w:val="center"/>
              <w:rPr>
                <w:rFonts w:ascii="Calibri" w:eastAsia="Calibri" w:hAnsi="Calibri"/>
                <w:u w:val="single"/>
                <w:lang w:eastAsia="en-US"/>
              </w:rPr>
            </w:pPr>
            <w:r>
              <w:rPr>
                <w:rFonts w:ascii="Calibri" w:eastAsia="Calibri" w:hAnsi="Calibri"/>
                <w:u w:val="single"/>
                <w:lang w:eastAsia="en-US"/>
              </w:rPr>
              <w:t>Offre de type régional</w:t>
            </w:r>
            <w:r w:rsidR="00392EE2">
              <w:rPr>
                <w:rFonts w:ascii="Calibri" w:eastAsia="Calibri" w:hAnsi="Calibri"/>
                <w:u w:val="single"/>
                <w:lang w:eastAsia="en-US"/>
              </w:rPr>
              <w:t xml:space="preserve"> (*)</w:t>
            </w:r>
          </w:p>
        </w:tc>
      </w:tr>
      <w:tr w:rsidR="00845A4C" w:rsidTr="00E13241">
        <w:tc>
          <w:tcPr>
            <w:tcW w:w="3535" w:type="dxa"/>
            <w:vAlign w:val="center"/>
          </w:tcPr>
          <w:p w:rsidR="00845A4C" w:rsidRDefault="00845A4C" w:rsidP="00E13241">
            <w:pPr>
              <w:widowControl w:val="0"/>
              <w:autoSpaceDE w:val="0"/>
              <w:autoSpaceDN w:val="0"/>
              <w:adjustRightInd w:val="0"/>
              <w:spacing w:after="200" w:line="276" w:lineRule="auto"/>
              <w:rPr>
                <w:rFonts w:ascii="Calibri" w:eastAsia="Calibri" w:hAnsi="Calibri"/>
                <w:u w:val="single"/>
                <w:lang w:eastAsia="en-US"/>
              </w:rPr>
            </w:pPr>
            <w:r w:rsidRPr="00111C2A">
              <w:rPr>
                <w:rFonts w:ascii="Calibri" w:eastAsia="Calibri" w:hAnsi="Calibri"/>
                <w:lang w:eastAsia="en-US"/>
              </w:rPr>
              <w:t>Nombre de lits prévus en SSR</w:t>
            </w:r>
          </w:p>
        </w:tc>
        <w:tc>
          <w:tcPr>
            <w:tcW w:w="3535" w:type="dxa"/>
            <w:vAlign w:val="center"/>
          </w:tcPr>
          <w:p w:rsidR="00845A4C" w:rsidRDefault="0050589B" w:rsidP="00E13241">
            <w:pPr>
              <w:widowControl w:val="0"/>
              <w:autoSpaceDE w:val="0"/>
              <w:autoSpaceDN w:val="0"/>
              <w:adjustRightInd w:val="0"/>
              <w:spacing w:after="200" w:line="276" w:lineRule="auto"/>
              <w:jc w:val="center"/>
              <w:rPr>
                <w:rFonts w:ascii="Calibri" w:eastAsia="Calibri" w:hAnsi="Calibri"/>
                <w:u w:val="single"/>
                <w:lang w:eastAsia="en-US"/>
              </w:rPr>
            </w:pPr>
            <w:r w:rsidRPr="00111C2A">
              <w:rPr>
                <w:rFonts w:ascii="Calibri" w:eastAsia="Calibri" w:hAnsi="Calibri"/>
                <w:lang w:eastAsia="en-US"/>
              </w:rPr>
              <w:t>|__|__|__|</w:t>
            </w:r>
          </w:p>
        </w:tc>
        <w:tc>
          <w:tcPr>
            <w:tcW w:w="3536" w:type="dxa"/>
            <w:vAlign w:val="center"/>
          </w:tcPr>
          <w:p w:rsidR="00845A4C" w:rsidRDefault="0050589B" w:rsidP="00E13241">
            <w:pPr>
              <w:widowControl w:val="0"/>
              <w:autoSpaceDE w:val="0"/>
              <w:autoSpaceDN w:val="0"/>
              <w:adjustRightInd w:val="0"/>
              <w:spacing w:after="200" w:line="276" w:lineRule="auto"/>
              <w:jc w:val="center"/>
              <w:rPr>
                <w:rFonts w:ascii="Calibri" w:eastAsia="Calibri" w:hAnsi="Calibri"/>
                <w:u w:val="single"/>
                <w:lang w:eastAsia="en-US"/>
              </w:rPr>
            </w:pPr>
            <w:r w:rsidRPr="00111C2A">
              <w:rPr>
                <w:rFonts w:ascii="Calibri" w:eastAsia="Calibri" w:hAnsi="Calibri"/>
                <w:lang w:eastAsia="en-US"/>
              </w:rPr>
              <w:t>|__|__|__|</w:t>
            </w:r>
          </w:p>
        </w:tc>
      </w:tr>
      <w:tr w:rsidR="0050589B" w:rsidTr="00E13241">
        <w:tc>
          <w:tcPr>
            <w:tcW w:w="3535" w:type="dxa"/>
            <w:vAlign w:val="center"/>
          </w:tcPr>
          <w:p w:rsidR="0050589B" w:rsidRDefault="0050589B" w:rsidP="00E13241">
            <w:pPr>
              <w:widowControl w:val="0"/>
              <w:autoSpaceDE w:val="0"/>
              <w:autoSpaceDN w:val="0"/>
              <w:adjustRightInd w:val="0"/>
              <w:spacing w:after="200" w:line="276" w:lineRule="auto"/>
              <w:rPr>
                <w:rFonts w:ascii="Calibri" w:eastAsia="Calibri" w:hAnsi="Calibri"/>
                <w:u w:val="single"/>
                <w:lang w:eastAsia="en-US"/>
              </w:rPr>
            </w:pPr>
            <w:r w:rsidRPr="00111C2A">
              <w:rPr>
                <w:rFonts w:ascii="Calibri" w:eastAsia="Calibri" w:hAnsi="Calibri"/>
                <w:lang w:eastAsia="en-US"/>
              </w:rPr>
              <w:t>Nombre de places prévues en SSR</w:t>
            </w:r>
          </w:p>
        </w:tc>
        <w:tc>
          <w:tcPr>
            <w:tcW w:w="3535" w:type="dxa"/>
            <w:vAlign w:val="center"/>
          </w:tcPr>
          <w:p w:rsidR="0050589B" w:rsidRDefault="0050589B" w:rsidP="00E13241">
            <w:pPr>
              <w:widowControl w:val="0"/>
              <w:autoSpaceDE w:val="0"/>
              <w:autoSpaceDN w:val="0"/>
              <w:adjustRightInd w:val="0"/>
              <w:spacing w:after="200" w:line="276" w:lineRule="auto"/>
              <w:jc w:val="center"/>
              <w:rPr>
                <w:rFonts w:ascii="Calibri" w:eastAsia="Calibri" w:hAnsi="Calibri"/>
                <w:u w:val="single"/>
                <w:lang w:eastAsia="en-US"/>
              </w:rPr>
            </w:pPr>
            <w:r w:rsidRPr="000C53A5">
              <w:rPr>
                <w:rFonts w:ascii="Calibri" w:eastAsia="Calibri" w:hAnsi="Calibri"/>
                <w:lang w:eastAsia="en-US"/>
              </w:rPr>
              <w:t>|__|__|__|</w:t>
            </w:r>
          </w:p>
        </w:tc>
        <w:tc>
          <w:tcPr>
            <w:tcW w:w="3536" w:type="dxa"/>
            <w:vAlign w:val="center"/>
          </w:tcPr>
          <w:p w:rsidR="0050589B" w:rsidRDefault="0050589B" w:rsidP="00E13241">
            <w:pPr>
              <w:widowControl w:val="0"/>
              <w:autoSpaceDE w:val="0"/>
              <w:autoSpaceDN w:val="0"/>
              <w:adjustRightInd w:val="0"/>
              <w:spacing w:after="200" w:line="276" w:lineRule="auto"/>
              <w:jc w:val="center"/>
              <w:rPr>
                <w:rFonts w:ascii="Calibri" w:eastAsia="Calibri" w:hAnsi="Calibri"/>
                <w:u w:val="single"/>
                <w:lang w:eastAsia="en-US"/>
              </w:rPr>
            </w:pPr>
            <w:r w:rsidRPr="000C53A5">
              <w:rPr>
                <w:rFonts w:ascii="Calibri" w:eastAsia="Calibri" w:hAnsi="Calibri"/>
                <w:lang w:eastAsia="en-US"/>
              </w:rPr>
              <w:t>|__|__|__|</w:t>
            </w:r>
          </w:p>
        </w:tc>
      </w:tr>
      <w:tr w:rsidR="0050589B" w:rsidTr="00E13241">
        <w:tc>
          <w:tcPr>
            <w:tcW w:w="3535" w:type="dxa"/>
            <w:vAlign w:val="center"/>
          </w:tcPr>
          <w:p w:rsidR="0050589B" w:rsidRDefault="0050589B" w:rsidP="00E13241">
            <w:pPr>
              <w:widowControl w:val="0"/>
              <w:autoSpaceDE w:val="0"/>
              <w:autoSpaceDN w:val="0"/>
              <w:adjustRightInd w:val="0"/>
              <w:spacing w:after="200" w:line="276" w:lineRule="auto"/>
              <w:rPr>
                <w:rFonts w:ascii="Calibri" w:eastAsia="Calibri" w:hAnsi="Calibri"/>
                <w:u w:val="single"/>
                <w:lang w:eastAsia="en-US"/>
              </w:rPr>
            </w:pPr>
            <w:r w:rsidRPr="00111C2A">
              <w:rPr>
                <w:rFonts w:ascii="Calibri" w:eastAsia="Calibri" w:hAnsi="Calibri"/>
                <w:lang w:eastAsia="en-US"/>
              </w:rPr>
              <w:t>Nombre de journées (HC) prévues en SSR</w:t>
            </w:r>
          </w:p>
        </w:tc>
        <w:tc>
          <w:tcPr>
            <w:tcW w:w="3535" w:type="dxa"/>
            <w:vAlign w:val="center"/>
          </w:tcPr>
          <w:p w:rsidR="0050589B" w:rsidRDefault="0050589B" w:rsidP="00E13241">
            <w:pPr>
              <w:widowControl w:val="0"/>
              <w:autoSpaceDE w:val="0"/>
              <w:autoSpaceDN w:val="0"/>
              <w:adjustRightInd w:val="0"/>
              <w:spacing w:after="200" w:line="276" w:lineRule="auto"/>
              <w:jc w:val="center"/>
              <w:rPr>
                <w:rFonts w:ascii="Calibri" w:eastAsia="Calibri" w:hAnsi="Calibri"/>
                <w:u w:val="single"/>
                <w:lang w:eastAsia="en-US"/>
              </w:rPr>
            </w:pPr>
            <w:r w:rsidRPr="000C53A5">
              <w:rPr>
                <w:rFonts w:ascii="Calibri" w:eastAsia="Calibri" w:hAnsi="Calibri"/>
                <w:lang w:eastAsia="en-US"/>
              </w:rPr>
              <w:t>|__|__|__|</w:t>
            </w:r>
          </w:p>
        </w:tc>
        <w:tc>
          <w:tcPr>
            <w:tcW w:w="3536" w:type="dxa"/>
            <w:vAlign w:val="center"/>
          </w:tcPr>
          <w:p w:rsidR="0050589B" w:rsidRDefault="0050589B" w:rsidP="00E13241">
            <w:pPr>
              <w:widowControl w:val="0"/>
              <w:autoSpaceDE w:val="0"/>
              <w:autoSpaceDN w:val="0"/>
              <w:adjustRightInd w:val="0"/>
              <w:spacing w:after="200" w:line="276" w:lineRule="auto"/>
              <w:jc w:val="center"/>
              <w:rPr>
                <w:rFonts w:ascii="Calibri" w:eastAsia="Calibri" w:hAnsi="Calibri"/>
                <w:u w:val="single"/>
                <w:lang w:eastAsia="en-US"/>
              </w:rPr>
            </w:pPr>
            <w:r w:rsidRPr="000C53A5">
              <w:rPr>
                <w:rFonts w:ascii="Calibri" w:eastAsia="Calibri" w:hAnsi="Calibri"/>
                <w:lang w:eastAsia="en-US"/>
              </w:rPr>
              <w:t>|__|__|__|</w:t>
            </w:r>
          </w:p>
        </w:tc>
      </w:tr>
      <w:tr w:rsidR="0050589B" w:rsidTr="00E13241">
        <w:tc>
          <w:tcPr>
            <w:tcW w:w="3535" w:type="dxa"/>
            <w:vAlign w:val="center"/>
          </w:tcPr>
          <w:p w:rsidR="0050589B" w:rsidRDefault="0050589B" w:rsidP="00E13241">
            <w:pPr>
              <w:widowControl w:val="0"/>
              <w:autoSpaceDE w:val="0"/>
              <w:autoSpaceDN w:val="0"/>
              <w:adjustRightInd w:val="0"/>
              <w:spacing w:after="200" w:line="276" w:lineRule="auto"/>
              <w:rPr>
                <w:rFonts w:ascii="Calibri" w:eastAsia="Calibri" w:hAnsi="Calibri"/>
                <w:u w:val="single"/>
                <w:lang w:eastAsia="en-US"/>
              </w:rPr>
            </w:pPr>
            <w:r w:rsidRPr="00111C2A">
              <w:rPr>
                <w:rFonts w:ascii="Calibri" w:eastAsia="Calibri" w:hAnsi="Calibri"/>
                <w:lang w:eastAsia="en-US"/>
              </w:rPr>
              <w:t>Nombre de journées (HTP) prévues en SSR</w:t>
            </w:r>
          </w:p>
        </w:tc>
        <w:tc>
          <w:tcPr>
            <w:tcW w:w="3535" w:type="dxa"/>
            <w:vAlign w:val="center"/>
          </w:tcPr>
          <w:p w:rsidR="0050589B" w:rsidRDefault="0050589B" w:rsidP="00E13241">
            <w:pPr>
              <w:widowControl w:val="0"/>
              <w:autoSpaceDE w:val="0"/>
              <w:autoSpaceDN w:val="0"/>
              <w:adjustRightInd w:val="0"/>
              <w:spacing w:after="200" w:line="276" w:lineRule="auto"/>
              <w:jc w:val="center"/>
              <w:rPr>
                <w:rFonts w:ascii="Calibri" w:eastAsia="Calibri" w:hAnsi="Calibri"/>
                <w:u w:val="single"/>
                <w:lang w:eastAsia="en-US"/>
              </w:rPr>
            </w:pPr>
            <w:r w:rsidRPr="000C53A5">
              <w:rPr>
                <w:rFonts w:ascii="Calibri" w:eastAsia="Calibri" w:hAnsi="Calibri"/>
                <w:lang w:eastAsia="en-US"/>
              </w:rPr>
              <w:t>|__|__|__|</w:t>
            </w:r>
          </w:p>
        </w:tc>
        <w:tc>
          <w:tcPr>
            <w:tcW w:w="3536" w:type="dxa"/>
            <w:vAlign w:val="center"/>
          </w:tcPr>
          <w:p w:rsidR="0050589B" w:rsidRDefault="0050589B" w:rsidP="00E13241">
            <w:pPr>
              <w:widowControl w:val="0"/>
              <w:autoSpaceDE w:val="0"/>
              <w:autoSpaceDN w:val="0"/>
              <w:adjustRightInd w:val="0"/>
              <w:spacing w:after="200" w:line="276" w:lineRule="auto"/>
              <w:jc w:val="center"/>
              <w:rPr>
                <w:rFonts w:ascii="Calibri" w:eastAsia="Calibri" w:hAnsi="Calibri"/>
                <w:u w:val="single"/>
                <w:lang w:eastAsia="en-US"/>
              </w:rPr>
            </w:pPr>
            <w:r w:rsidRPr="000C53A5">
              <w:rPr>
                <w:rFonts w:ascii="Calibri" w:eastAsia="Calibri" w:hAnsi="Calibri"/>
                <w:lang w:eastAsia="en-US"/>
              </w:rPr>
              <w:t>|__|__|__|</w:t>
            </w:r>
          </w:p>
        </w:tc>
      </w:tr>
    </w:tbl>
    <w:p w:rsidR="00845A4C" w:rsidRDefault="00845A4C" w:rsidP="00111C2A">
      <w:pPr>
        <w:widowControl w:val="0"/>
        <w:autoSpaceDE w:val="0"/>
        <w:autoSpaceDN w:val="0"/>
        <w:adjustRightInd w:val="0"/>
        <w:spacing w:after="200" w:line="276" w:lineRule="auto"/>
        <w:jc w:val="both"/>
        <w:rPr>
          <w:rFonts w:ascii="Calibri" w:eastAsia="Calibri" w:hAnsi="Calibri"/>
          <w:u w:val="single"/>
          <w:lang w:eastAsia="en-US"/>
        </w:rPr>
      </w:pPr>
      <w:r>
        <w:rPr>
          <w:rFonts w:ascii="Calibri" w:eastAsia="Calibri" w:hAnsi="Calibri"/>
          <w:u w:val="single"/>
          <w:lang w:eastAsia="en-US"/>
        </w:rPr>
        <w:t xml:space="preserve">(*) </w:t>
      </w:r>
      <w:proofErr w:type="gramStart"/>
      <w:r>
        <w:rPr>
          <w:rFonts w:ascii="Calibri" w:eastAsia="Calibri" w:hAnsi="Calibri"/>
          <w:u w:val="single"/>
          <w:lang w:eastAsia="en-US"/>
        </w:rPr>
        <w:t>certaines</w:t>
      </w:r>
      <w:proofErr w:type="gramEnd"/>
      <w:r>
        <w:rPr>
          <w:rFonts w:ascii="Calibri" w:eastAsia="Calibri" w:hAnsi="Calibri"/>
          <w:u w:val="single"/>
          <w:lang w:eastAsia="en-US"/>
        </w:rPr>
        <w:t xml:space="preserve"> amputations (hanches, membre supérieur, plusieurs membres), et les suite de chirurgie de l'Infirmité Cérébrale Motrice de l'adulte</w:t>
      </w:r>
    </w:p>
    <w:p w:rsidR="00E13241" w:rsidRDefault="00845A4C" w:rsidP="00111C2A">
      <w:pPr>
        <w:spacing w:after="200" w:line="276" w:lineRule="auto"/>
        <w:ind w:left="360"/>
        <w:contextualSpacing/>
        <w:jc w:val="both"/>
        <w:rPr>
          <w:rFonts w:ascii="Calibri" w:eastAsia="Calibri" w:hAnsi="Calibri"/>
          <w:u w:val="single"/>
          <w:lang w:eastAsia="en-US"/>
        </w:rPr>
      </w:pPr>
      <w:r w:rsidRPr="00111C2A" w:rsidDel="00845A4C">
        <w:rPr>
          <w:rFonts w:ascii="Calibri" w:eastAsia="Calibri" w:hAnsi="Calibri"/>
          <w:u w:val="single"/>
          <w:lang w:eastAsia="en-US"/>
        </w:rPr>
        <w:t xml:space="preserve"> </w:t>
      </w:r>
    </w:p>
    <w:p w:rsidR="00E13241" w:rsidRDefault="00E13241">
      <w:pPr>
        <w:rPr>
          <w:rFonts w:ascii="Calibri" w:eastAsia="Calibri" w:hAnsi="Calibri"/>
          <w:u w:val="single"/>
          <w:lang w:eastAsia="en-US"/>
        </w:rPr>
      </w:pPr>
      <w:r>
        <w:rPr>
          <w:rFonts w:ascii="Calibri" w:eastAsia="Calibri" w:hAnsi="Calibri"/>
          <w:u w:val="single"/>
          <w:lang w:eastAsia="en-US"/>
        </w:rPr>
        <w:br w:type="page"/>
      </w:r>
    </w:p>
    <w:p w:rsidR="00111C2A" w:rsidRPr="00111C2A" w:rsidRDefault="00111C2A" w:rsidP="00111C2A">
      <w:pPr>
        <w:spacing w:after="200" w:line="276" w:lineRule="auto"/>
        <w:ind w:left="360"/>
        <w:contextualSpacing/>
        <w:jc w:val="both"/>
        <w:rPr>
          <w:rFonts w:ascii="Calibri" w:eastAsia="Calibri" w:hAnsi="Calibri"/>
          <w:sz w:val="22"/>
          <w:szCs w:val="22"/>
          <w:lang w:eastAsia="en-US"/>
        </w:rPr>
      </w:pPr>
    </w:p>
    <w:p w:rsidR="00111C2A" w:rsidRPr="00111C2A" w:rsidRDefault="00111C2A" w:rsidP="00111C2A">
      <w:pPr>
        <w:pBdr>
          <w:top w:val="single" w:sz="4" w:space="1" w:color="auto"/>
          <w:left w:val="single" w:sz="4" w:space="4" w:color="auto"/>
          <w:bottom w:val="single" w:sz="4" w:space="1" w:color="auto"/>
          <w:right w:val="single" w:sz="4" w:space="4" w:color="auto"/>
        </w:pBdr>
        <w:shd w:val="clear" w:color="auto" w:fill="D9D9D9"/>
        <w:jc w:val="center"/>
        <w:rPr>
          <w:rFonts w:ascii="Calibri" w:eastAsia="Calibri" w:hAnsi="Calibri"/>
          <w:b/>
          <w:sz w:val="24"/>
          <w:szCs w:val="24"/>
          <w:lang w:eastAsia="en-US"/>
        </w:rPr>
      </w:pPr>
      <w:r w:rsidRPr="00111C2A">
        <w:rPr>
          <w:rFonts w:ascii="Calibri" w:eastAsia="Calibri" w:hAnsi="Calibri"/>
          <w:b/>
          <w:sz w:val="24"/>
          <w:szCs w:val="24"/>
          <w:lang w:eastAsia="en-US"/>
        </w:rPr>
        <w:t>FICHE B – CONDITIONS PARTICULIERES DE PRISE EN CHARGE DES AFFECTIONS DU SYSTEME NERVEUX</w:t>
      </w:r>
    </w:p>
    <w:p w:rsidR="00111C2A" w:rsidRPr="00111C2A" w:rsidRDefault="00111C2A" w:rsidP="00111C2A">
      <w:pPr>
        <w:spacing w:after="200" w:line="276" w:lineRule="auto"/>
        <w:rPr>
          <w:rFonts w:ascii="Calibri" w:eastAsia="Calibri" w:hAnsi="Calibri"/>
          <w:sz w:val="22"/>
          <w:szCs w:val="22"/>
          <w:lang w:eastAsia="en-US"/>
        </w:rPr>
      </w:pPr>
    </w:p>
    <w:p w:rsidR="00111C2A" w:rsidRPr="00111C2A" w:rsidRDefault="00111C2A" w:rsidP="00111C2A">
      <w:pPr>
        <w:shd w:val="clear" w:color="auto" w:fill="E6E6E6"/>
        <w:tabs>
          <w:tab w:val="left" w:pos="7938"/>
        </w:tabs>
        <w:spacing w:before="60" w:after="60" w:line="276" w:lineRule="auto"/>
        <w:jc w:val="both"/>
        <w:outlineLvl w:val="0"/>
        <w:rPr>
          <w:rFonts w:ascii="Calibri" w:eastAsia="Calibri" w:hAnsi="Calibri"/>
          <w:lang w:eastAsia="en-US"/>
        </w:rPr>
      </w:pPr>
      <w:r w:rsidRPr="00111C2A">
        <w:rPr>
          <w:rFonts w:ascii="Calibri" w:eastAsia="Calibri" w:hAnsi="Calibri"/>
          <w:lang w:eastAsia="en-US"/>
        </w:rPr>
        <w:t>Le personnel</w:t>
      </w:r>
    </w:p>
    <w:p w:rsidR="00111C2A" w:rsidRPr="00111C2A" w:rsidRDefault="00111C2A" w:rsidP="001F7113">
      <w:pPr>
        <w:widowControl w:val="0"/>
        <w:numPr>
          <w:ilvl w:val="0"/>
          <w:numId w:val="27"/>
        </w:numPr>
        <w:autoSpaceDE w:val="0"/>
        <w:autoSpaceDN w:val="0"/>
        <w:adjustRightInd w:val="0"/>
        <w:spacing w:after="200" w:line="276" w:lineRule="auto"/>
        <w:contextualSpacing/>
        <w:jc w:val="both"/>
        <w:rPr>
          <w:rFonts w:ascii="Calibri" w:eastAsia="Calibri" w:hAnsi="Calibri"/>
          <w:lang w:eastAsia="en-US"/>
        </w:rPr>
      </w:pPr>
      <w:r w:rsidRPr="00111C2A">
        <w:rPr>
          <w:rFonts w:ascii="Calibri" w:eastAsia="Calibri" w:hAnsi="Calibri"/>
          <w:b/>
          <w:lang w:eastAsia="en-US"/>
        </w:rPr>
        <w:t>Les compétences</w:t>
      </w:r>
      <w:r w:rsidRPr="00111C2A">
        <w:rPr>
          <w:rFonts w:ascii="Calibri" w:eastAsia="Calibri" w:hAnsi="Calibri"/>
          <w:lang w:eastAsia="en-US"/>
        </w:rPr>
        <w:t xml:space="preserve"> : </w:t>
      </w:r>
    </w:p>
    <w:p w:rsidR="00111C2A" w:rsidRPr="00111C2A" w:rsidRDefault="00111C2A" w:rsidP="00111C2A">
      <w:pPr>
        <w:widowControl w:val="0"/>
        <w:autoSpaceDE w:val="0"/>
        <w:autoSpaceDN w:val="0"/>
        <w:adjustRightInd w:val="0"/>
        <w:spacing w:after="200" w:line="276" w:lineRule="auto"/>
        <w:ind w:left="720"/>
        <w:contextualSpacing/>
        <w:jc w:val="both"/>
        <w:rPr>
          <w:rFonts w:ascii="Calibri" w:eastAsia="Calibri" w:hAnsi="Calibri"/>
          <w:lang w:eastAsia="en-US"/>
        </w:rPr>
      </w:pPr>
      <w:r w:rsidRPr="00111C2A">
        <w:rPr>
          <w:rFonts w:ascii="Calibri" w:eastAsia="Calibri" w:hAnsi="Calibri"/>
          <w:i/>
          <w:iCs/>
          <w:sz w:val="18"/>
          <w:szCs w:val="18"/>
          <w:lang w:eastAsia="en-US"/>
        </w:rPr>
        <w:t>Art. D. 6124-177-21.-Le médecin coordonnateur est qualifié spécialiste en médecine physique et de réadaptation ou en neurologie. Le titulaire de l’autorisation assure l’accès des patients à un médecin qualifié spécialiste en médecine physique et de réadaptation et à un médecin qualifié spécialiste en neurologie</w:t>
      </w:r>
      <w:r w:rsidRPr="00111C2A">
        <w:rPr>
          <w:rFonts w:ascii="Calibri" w:eastAsia="Calibri" w:hAnsi="Calibri"/>
          <w:i/>
          <w:iCs/>
          <w:sz w:val="22"/>
          <w:szCs w:val="22"/>
          <w:lang w:eastAsia="en-US"/>
        </w:rPr>
        <w:t xml:space="preserve">. </w:t>
      </w:r>
    </w:p>
    <w:p w:rsidR="00111C2A" w:rsidRPr="00111C2A" w:rsidRDefault="00111C2A" w:rsidP="001F7113">
      <w:pPr>
        <w:widowControl w:val="0"/>
        <w:numPr>
          <w:ilvl w:val="0"/>
          <w:numId w:val="48"/>
        </w:numPr>
        <w:autoSpaceDE w:val="0"/>
        <w:autoSpaceDN w:val="0"/>
        <w:adjustRightInd w:val="0"/>
        <w:spacing w:after="200" w:line="276" w:lineRule="auto"/>
        <w:contextualSpacing/>
        <w:jc w:val="both"/>
        <w:rPr>
          <w:rFonts w:ascii="Calibri" w:eastAsia="Calibri" w:hAnsi="Calibri"/>
          <w:u w:val="single"/>
          <w:lang w:eastAsia="en-US"/>
        </w:rPr>
      </w:pPr>
      <w:r w:rsidRPr="00111C2A">
        <w:rPr>
          <w:rFonts w:ascii="Calibri" w:eastAsia="Calibri" w:hAnsi="Calibri"/>
          <w:u w:val="single"/>
          <w:lang w:eastAsia="en-US"/>
        </w:rPr>
        <w:t>Médical</w:t>
      </w:r>
    </w:p>
    <w:p w:rsidR="00111C2A" w:rsidRPr="00111C2A" w:rsidRDefault="00111C2A" w:rsidP="00111C2A">
      <w:pPr>
        <w:widowControl w:val="0"/>
        <w:autoSpaceDE w:val="0"/>
        <w:autoSpaceDN w:val="0"/>
        <w:adjustRightInd w:val="0"/>
        <w:spacing w:after="100" w:afterAutospacing="1"/>
        <w:ind w:left="1440"/>
        <w:contextualSpacing/>
        <w:jc w:val="both"/>
        <w:rPr>
          <w:rFonts w:ascii="Calibri" w:eastAsia="Calibri" w:hAnsi="Calibri"/>
          <w:lang w:eastAsia="en-US"/>
        </w:rPr>
      </w:pPr>
      <w:r w:rsidRPr="00111C2A">
        <w:rPr>
          <w:rFonts w:ascii="Calibri" w:eastAsia="Calibri" w:hAnsi="Calibri"/>
          <w:lang w:eastAsia="en-US"/>
        </w:rPr>
        <w:t>Le médecin coordonnateur est :</w:t>
      </w:r>
    </w:p>
    <w:p w:rsidR="00111C2A" w:rsidRPr="00111C2A" w:rsidRDefault="00111C2A" w:rsidP="00111C2A">
      <w:pPr>
        <w:widowControl w:val="0"/>
        <w:autoSpaceDE w:val="0"/>
        <w:autoSpaceDN w:val="0"/>
        <w:adjustRightInd w:val="0"/>
        <w:spacing w:after="100" w:afterAutospacing="1"/>
        <w:ind w:left="1440"/>
        <w:contextualSpacing/>
        <w:jc w:val="both"/>
        <w:rPr>
          <w:rFonts w:ascii="Calibri" w:eastAsia="Calibri" w:hAnsi="Calibri"/>
          <w:lang w:eastAsia="en-US"/>
        </w:rPr>
      </w:pPr>
      <w:r w:rsidRPr="00111C2A">
        <w:rPr>
          <w:rFonts w:ascii="Calibri" w:eastAsia="Calibri" w:hAnsi="Calibri"/>
          <w:lang w:eastAsia="en-US"/>
        </w:rPr>
        <w:t xml:space="preserve"> - qualifié spécialiste en MPR</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fldChar w:fldCharType="begin">
          <w:ffData>
            <w:name w:val="CaseACocher3"/>
            <w:enabled/>
            <w:calcOnExit w:val="0"/>
            <w:checkBox>
              <w:sizeAuto/>
              <w:default w:val="0"/>
            </w:checkBox>
          </w:ffData>
        </w:fldChar>
      </w:r>
      <w:r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11C2A">
        <w:rPr>
          <w:rFonts w:ascii="Calibri" w:eastAsia="Calibri" w:hAnsi="Calibri"/>
          <w:lang w:eastAsia="en-US"/>
        </w:rPr>
        <w:fldChar w:fldCharType="end"/>
      </w:r>
      <w:r w:rsidRPr="00111C2A">
        <w:rPr>
          <w:rFonts w:ascii="Calibri" w:eastAsia="Calibri" w:hAnsi="Calibri"/>
          <w:lang w:eastAsia="en-US"/>
        </w:rPr>
        <w:t xml:space="preserve"> </w:t>
      </w:r>
    </w:p>
    <w:p w:rsidR="00111C2A" w:rsidRPr="00111C2A" w:rsidRDefault="00111C2A" w:rsidP="00111C2A">
      <w:pPr>
        <w:widowControl w:val="0"/>
        <w:autoSpaceDE w:val="0"/>
        <w:autoSpaceDN w:val="0"/>
        <w:adjustRightInd w:val="0"/>
        <w:spacing w:after="100" w:afterAutospacing="1"/>
        <w:ind w:left="1068" w:firstLine="348"/>
        <w:contextualSpacing/>
        <w:jc w:val="both"/>
        <w:rPr>
          <w:rFonts w:ascii="Calibri" w:eastAsia="Calibri" w:hAnsi="Calibri"/>
          <w:lang w:eastAsia="en-US"/>
        </w:rPr>
      </w:pPr>
      <w:r w:rsidRPr="00111C2A">
        <w:rPr>
          <w:rFonts w:ascii="Calibri" w:eastAsia="Calibri" w:hAnsi="Calibri"/>
          <w:b/>
          <w:u w:val="single"/>
          <w:lang w:eastAsia="en-US"/>
        </w:rPr>
        <w:t>OU</w:t>
      </w:r>
      <w:r w:rsidRPr="00111C2A">
        <w:rPr>
          <w:rFonts w:ascii="Calibri" w:eastAsia="Calibri" w:hAnsi="Calibri"/>
          <w:lang w:eastAsia="en-US"/>
        </w:rPr>
        <w:t xml:space="preserve"> qualifié en neurologie</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t xml:space="preserve">            </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fldChar w:fldCharType="begin">
          <w:ffData>
            <w:name w:val="CaseACocher4"/>
            <w:enabled/>
            <w:calcOnExit w:val="0"/>
            <w:checkBox>
              <w:sizeAuto/>
              <w:default w:val="0"/>
            </w:checkBox>
          </w:ffData>
        </w:fldChar>
      </w:r>
      <w:r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11C2A">
        <w:rPr>
          <w:rFonts w:ascii="Calibri" w:eastAsia="Calibri" w:hAnsi="Calibri"/>
          <w:lang w:eastAsia="en-US"/>
        </w:rPr>
        <w:fldChar w:fldCharType="end"/>
      </w:r>
      <w:r w:rsidRPr="00111C2A">
        <w:rPr>
          <w:rFonts w:ascii="Calibri" w:eastAsia="Calibri" w:hAnsi="Calibri"/>
          <w:lang w:eastAsia="en-US"/>
        </w:rPr>
        <w:t xml:space="preserve"> </w:t>
      </w:r>
    </w:p>
    <w:p w:rsidR="00111C2A" w:rsidRPr="00111C2A" w:rsidRDefault="00111C2A" w:rsidP="00111C2A">
      <w:pPr>
        <w:widowControl w:val="0"/>
        <w:autoSpaceDE w:val="0"/>
        <w:autoSpaceDN w:val="0"/>
        <w:adjustRightInd w:val="0"/>
        <w:spacing w:after="100" w:afterAutospacing="1"/>
        <w:ind w:left="1068" w:firstLine="348"/>
        <w:contextualSpacing/>
        <w:jc w:val="both"/>
        <w:rPr>
          <w:rFonts w:ascii="Calibri" w:eastAsia="Calibri" w:hAnsi="Calibri"/>
          <w:lang w:eastAsia="en-US"/>
        </w:rPr>
      </w:pPr>
    </w:p>
    <w:p w:rsidR="00111C2A" w:rsidRPr="00111C2A" w:rsidRDefault="00111C2A" w:rsidP="001F7113">
      <w:pPr>
        <w:widowControl w:val="0"/>
        <w:numPr>
          <w:ilvl w:val="0"/>
          <w:numId w:val="14"/>
        </w:numPr>
        <w:autoSpaceDE w:val="0"/>
        <w:autoSpaceDN w:val="0"/>
        <w:adjustRightInd w:val="0"/>
        <w:spacing w:after="100" w:afterAutospacing="1" w:line="276" w:lineRule="auto"/>
        <w:contextualSpacing/>
        <w:jc w:val="both"/>
        <w:rPr>
          <w:rFonts w:ascii="Calibri" w:eastAsia="Calibri" w:hAnsi="Calibri"/>
          <w:i/>
          <w:lang w:eastAsia="en-US"/>
        </w:rPr>
      </w:pPr>
      <w:r w:rsidRPr="00111C2A">
        <w:rPr>
          <w:rFonts w:ascii="Calibri" w:eastAsia="Calibri" w:hAnsi="Calibri"/>
          <w:i/>
          <w:lang w:eastAsia="en-US"/>
        </w:rPr>
        <w:t>Fournir diplômes, CV ou attestation</w:t>
      </w:r>
    </w:p>
    <w:p w:rsidR="00111C2A" w:rsidRPr="00111C2A" w:rsidRDefault="00111C2A" w:rsidP="00111C2A">
      <w:pPr>
        <w:widowControl w:val="0"/>
        <w:autoSpaceDE w:val="0"/>
        <w:autoSpaceDN w:val="0"/>
        <w:adjustRightInd w:val="0"/>
        <w:spacing w:after="100" w:afterAutospacing="1"/>
        <w:ind w:left="1068" w:firstLine="348"/>
        <w:contextualSpacing/>
        <w:jc w:val="both"/>
        <w:rPr>
          <w:rFonts w:ascii="Calibri" w:eastAsia="Calibri" w:hAnsi="Calibri"/>
          <w:lang w:eastAsia="en-US"/>
        </w:rPr>
      </w:pPr>
    </w:p>
    <w:p w:rsidR="00111C2A" w:rsidRPr="00111C2A" w:rsidRDefault="00111C2A" w:rsidP="00111C2A">
      <w:pPr>
        <w:widowControl w:val="0"/>
        <w:autoSpaceDE w:val="0"/>
        <w:autoSpaceDN w:val="0"/>
        <w:adjustRightInd w:val="0"/>
        <w:spacing w:after="100" w:afterAutospacing="1"/>
        <w:ind w:left="1068" w:firstLine="348"/>
        <w:contextualSpacing/>
        <w:jc w:val="both"/>
        <w:rPr>
          <w:rFonts w:ascii="Calibri" w:eastAsia="Calibri" w:hAnsi="Calibri"/>
          <w:lang w:eastAsia="en-US"/>
        </w:rPr>
      </w:pPr>
      <w:r w:rsidRPr="00111C2A">
        <w:rPr>
          <w:rFonts w:ascii="Calibri" w:eastAsia="Calibri" w:hAnsi="Calibri"/>
          <w:lang w:eastAsia="en-US"/>
        </w:rPr>
        <w:t xml:space="preserve">L'accès des patients à un médecin qualifié spécialiste en médecine physique et de réadaptation et à un médecin qualifié spécialiste en neurologie est assuré </w:t>
      </w:r>
      <w:r w:rsidRPr="00111C2A">
        <w:rPr>
          <w:rFonts w:ascii="Calibri" w:eastAsia="Calibri" w:hAnsi="Calibri"/>
          <w:lang w:eastAsia="en-US"/>
        </w:rPr>
        <w:tab/>
      </w:r>
      <w:r w:rsidRPr="00111C2A">
        <w:rPr>
          <w:rFonts w:ascii="Calibri" w:eastAsia="Calibri" w:hAnsi="Calibri"/>
          <w:lang w:eastAsia="en-US"/>
        </w:rPr>
        <w:tab/>
        <w:t xml:space="preserve">Oui </w:t>
      </w:r>
      <w:r w:rsidRPr="00111C2A">
        <w:rPr>
          <w:rFonts w:ascii="Calibri" w:eastAsia="Calibri" w:hAnsi="Calibri"/>
          <w:lang w:eastAsia="en-US"/>
        </w:rPr>
        <w:fldChar w:fldCharType="begin">
          <w:ffData>
            <w:name w:val="CaseACocher498"/>
            <w:enabled/>
            <w:calcOnExit w:val="0"/>
            <w:checkBox>
              <w:sizeAuto/>
              <w:default w:val="0"/>
            </w:checkBox>
          </w:ffData>
        </w:fldChar>
      </w:r>
      <w:r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11C2A">
        <w:rPr>
          <w:rFonts w:ascii="Calibri" w:eastAsia="Calibri" w:hAnsi="Calibri"/>
          <w:lang w:eastAsia="en-US"/>
        </w:rPr>
        <w:fldChar w:fldCharType="end"/>
      </w:r>
      <w:r w:rsidRPr="00111C2A">
        <w:rPr>
          <w:rFonts w:ascii="Calibri" w:eastAsia="Calibri" w:hAnsi="Calibri"/>
          <w:lang w:eastAsia="en-US"/>
        </w:rPr>
        <w:tab/>
      </w:r>
      <w:r w:rsidRPr="00111C2A">
        <w:rPr>
          <w:rFonts w:ascii="Calibri" w:eastAsia="Calibri" w:hAnsi="Calibri"/>
          <w:lang w:eastAsia="en-US"/>
        </w:rPr>
        <w:tab/>
        <w:t xml:space="preserve">non </w:t>
      </w:r>
      <w:r w:rsidRPr="00111C2A">
        <w:rPr>
          <w:rFonts w:ascii="Calibri" w:eastAsia="Calibri" w:hAnsi="Calibri"/>
          <w:lang w:eastAsia="en-US"/>
        </w:rPr>
        <w:fldChar w:fldCharType="begin">
          <w:ffData>
            <w:name w:val="CaseACocher499"/>
            <w:enabled/>
            <w:calcOnExit w:val="0"/>
            <w:checkBox>
              <w:sizeAuto/>
              <w:default w:val="0"/>
            </w:checkBox>
          </w:ffData>
        </w:fldChar>
      </w:r>
      <w:r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11C2A">
        <w:rPr>
          <w:rFonts w:ascii="Calibri" w:eastAsia="Calibri" w:hAnsi="Calibri"/>
          <w:lang w:eastAsia="en-US"/>
        </w:rPr>
        <w:fldChar w:fldCharType="end"/>
      </w:r>
    </w:p>
    <w:p w:rsidR="00111C2A" w:rsidRPr="00111C2A" w:rsidRDefault="00111C2A" w:rsidP="00111C2A">
      <w:pPr>
        <w:widowControl w:val="0"/>
        <w:autoSpaceDE w:val="0"/>
        <w:autoSpaceDN w:val="0"/>
        <w:adjustRightInd w:val="0"/>
        <w:spacing w:after="100" w:afterAutospacing="1"/>
        <w:ind w:left="1068" w:firstLine="348"/>
        <w:contextualSpacing/>
        <w:jc w:val="both"/>
        <w:rPr>
          <w:rFonts w:ascii="Calibri" w:eastAsia="Calibri" w:hAnsi="Calibri"/>
          <w:lang w:eastAsia="en-US"/>
        </w:rPr>
      </w:pPr>
    </w:p>
    <w:p w:rsidR="00111C2A" w:rsidRPr="00111C2A" w:rsidRDefault="00111C2A" w:rsidP="001F7113">
      <w:pPr>
        <w:widowControl w:val="0"/>
        <w:numPr>
          <w:ilvl w:val="0"/>
          <w:numId w:val="48"/>
        </w:numPr>
        <w:autoSpaceDE w:val="0"/>
        <w:autoSpaceDN w:val="0"/>
        <w:adjustRightInd w:val="0"/>
        <w:spacing w:after="200" w:line="276" w:lineRule="auto"/>
        <w:ind w:left="1797" w:hanging="357"/>
        <w:contextualSpacing/>
        <w:jc w:val="both"/>
        <w:rPr>
          <w:rFonts w:ascii="Calibri" w:eastAsia="Calibri" w:hAnsi="Calibri"/>
          <w:lang w:eastAsia="en-US"/>
        </w:rPr>
      </w:pPr>
      <w:r w:rsidRPr="00111C2A">
        <w:rPr>
          <w:rFonts w:ascii="Calibri" w:eastAsia="Calibri" w:hAnsi="Calibri"/>
          <w:u w:val="single"/>
          <w:lang w:eastAsia="en-US"/>
        </w:rPr>
        <w:t>Paramédical</w:t>
      </w:r>
      <w:r w:rsidRPr="00111C2A">
        <w:rPr>
          <w:rFonts w:ascii="Calibri" w:eastAsia="Calibri" w:hAnsi="Calibri"/>
          <w:lang w:eastAsia="en-US"/>
        </w:rPr>
        <w:t xml:space="preserve"> </w:t>
      </w:r>
    </w:p>
    <w:p w:rsidR="00111C2A" w:rsidRPr="00111C2A" w:rsidRDefault="00111C2A" w:rsidP="00111C2A">
      <w:pPr>
        <w:widowControl w:val="0"/>
        <w:autoSpaceDE w:val="0"/>
        <w:autoSpaceDN w:val="0"/>
        <w:adjustRightInd w:val="0"/>
        <w:ind w:left="1797"/>
        <w:contextualSpacing/>
        <w:jc w:val="both"/>
        <w:rPr>
          <w:rFonts w:ascii="Calibri" w:eastAsia="Calibri" w:hAnsi="Calibri"/>
          <w:lang w:eastAsia="en-US"/>
        </w:rPr>
      </w:pPr>
    </w:p>
    <w:p w:rsidR="00111C2A" w:rsidRPr="00111C2A" w:rsidRDefault="00111C2A" w:rsidP="00111C2A">
      <w:pPr>
        <w:widowControl w:val="0"/>
        <w:autoSpaceDE w:val="0"/>
        <w:autoSpaceDN w:val="0"/>
        <w:adjustRightInd w:val="0"/>
        <w:spacing w:after="200" w:line="276" w:lineRule="auto"/>
        <w:ind w:left="709"/>
        <w:jc w:val="both"/>
        <w:rPr>
          <w:rFonts w:ascii="Calibri" w:eastAsia="Calibri" w:hAnsi="Calibri"/>
          <w:i/>
          <w:iCs/>
          <w:sz w:val="18"/>
          <w:szCs w:val="18"/>
          <w:lang w:eastAsia="en-US"/>
        </w:rPr>
      </w:pPr>
      <w:r w:rsidRPr="00111C2A">
        <w:rPr>
          <w:rFonts w:ascii="Calibri" w:eastAsia="Calibri" w:hAnsi="Calibri"/>
          <w:i/>
          <w:iCs/>
          <w:sz w:val="18"/>
          <w:szCs w:val="18"/>
          <w:lang w:eastAsia="en-US"/>
        </w:rPr>
        <w:t xml:space="preserve">« Art. D. 6124-177-22.-L’équipe pluridisciplinaire comprend au moins des compétences de masseur-kinésithérapeute, d’ergothérapeute, d’orthophoniste et de psychologue. » </w:t>
      </w:r>
    </w:p>
    <w:p w:rsidR="00111C2A" w:rsidRPr="00111C2A" w:rsidRDefault="00111C2A" w:rsidP="00111C2A">
      <w:pPr>
        <w:autoSpaceDE w:val="0"/>
        <w:autoSpaceDN w:val="0"/>
        <w:adjustRightInd w:val="0"/>
        <w:ind w:left="1800"/>
        <w:jc w:val="both"/>
        <w:rPr>
          <w:rFonts w:ascii="Calibri" w:eastAsia="Calibri" w:hAnsi="Calibri"/>
          <w:lang w:eastAsia="en-US"/>
        </w:rPr>
      </w:pPr>
      <w:r w:rsidRPr="00111C2A">
        <w:rPr>
          <w:rFonts w:ascii="Calibri" w:eastAsia="Calibri" w:hAnsi="Calibri"/>
          <w:lang w:eastAsia="en-US"/>
        </w:rPr>
        <w:t xml:space="preserve">Masseur-kinésithérapeute </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t>Effectif |__|__|</w:t>
      </w:r>
      <w:r w:rsidRPr="00111C2A">
        <w:rPr>
          <w:rFonts w:ascii="Calibri" w:eastAsia="Calibri" w:hAnsi="Calibri"/>
          <w:lang w:eastAsia="en-US"/>
        </w:rPr>
        <w:tab/>
        <w:t xml:space="preserve">    ETP |__|__|</w:t>
      </w:r>
      <w:r w:rsidRPr="00111C2A">
        <w:rPr>
          <w:rFonts w:ascii="Calibri" w:eastAsia="Calibri" w:hAnsi="Calibri"/>
          <w:lang w:eastAsia="en-US"/>
        </w:rPr>
        <w:tab/>
      </w:r>
      <w:r w:rsidRPr="00111C2A">
        <w:rPr>
          <w:rFonts w:ascii="Calibri" w:eastAsia="Calibri" w:hAnsi="Calibri"/>
          <w:lang w:eastAsia="en-US"/>
        </w:rPr>
        <w:tab/>
      </w:r>
    </w:p>
    <w:p w:rsidR="00111C2A" w:rsidRPr="00111C2A" w:rsidRDefault="00111C2A" w:rsidP="00111C2A">
      <w:pPr>
        <w:widowControl w:val="0"/>
        <w:autoSpaceDE w:val="0"/>
        <w:autoSpaceDN w:val="0"/>
        <w:adjustRightInd w:val="0"/>
        <w:spacing w:after="100" w:afterAutospacing="1"/>
        <w:ind w:left="1800"/>
        <w:contextualSpacing/>
        <w:jc w:val="both"/>
        <w:rPr>
          <w:rFonts w:ascii="Calibri" w:eastAsia="Calibri" w:hAnsi="Calibri"/>
          <w:lang w:eastAsia="en-US"/>
        </w:rPr>
      </w:pPr>
      <w:r w:rsidRPr="00111C2A">
        <w:rPr>
          <w:rFonts w:ascii="Calibri" w:eastAsia="Calibri" w:hAnsi="Calibri"/>
          <w:lang w:eastAsia="en-US"/>
        </w:rPr>
        <w:t>Ergothérapeute</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t>Effectif |__|__|</w:t>
      </w:r>
      <w:r w:rsidRPr="00111C2A">
        <w:rPr>
          <w:rFonts w:ascii="Calibri" w:eastAsia="Calibri" w:hAnsi="Calibri"/>
          <w:lang w:eastAsia="en-US"/>
        </w:rPr>
        <w:tab/>
        <w:t xml:space="preserve">    ETP |__|__|</w:t>
      </w:r>
    </w:p>
    <w:p w:rsidR="00111C2A" w:rsidRPr="00111C2A" w:rsidRDefault="00111C2A" w:rsidP="00111C2A">
      <w:pPr>
        <w:widowControl w:val="0"/>
        <w:autoSpaceDE w:val="0"/>
        <w:autoSpaceDN w:val="0"/>
        <w:adjustRightInd w:val="0"/>
        <w:spacing w:after="100" w:afterAutospacing="1"/>
        <w:ind w:left="1800"/>
        <w:contextualSpacing/>
        <w:jc w:val="both"/>
        <w:rPr>
          <w:rFonts w:ascii="Calibri" w:eastAsia="Calibri" w:hAnsi="Calibri"/>
          <w:lang w:eastAsia="en-US"/>
        </w:rPr>
      </w:pPr>
      <w:r w:rsidRPr="00111C2A">
        <w:rPr>
          <w:rFonts w:ascii="Calibri" w:eastAsia="Calibri" w:hAnsi="Calibri"/>
          <w:lang w:eastAsia="en-US"/>
        </w:rPr>
        <w:t>Orthophoniste</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t>Effectif |__|__|</w:t>
      </w:r>
      <w:r w:rsidRPr="00111C2A">
        <w:rPr>
          <w:rFonts w:ascii="Calibri" w:eastAsia="Calibri" w:hAnsi="Calibri"/>
          <w:lang w:eastAsia="en-US"/>
        </w:rPr>
        <w:tab/>
        <w:t xml:space="preserve">    ETP |__|__|</w:t>
      </w:r>
    </w:p>
    <w:p w:rsidR="00111C2A" w:rsidRPr="00111C2A" w:rsidRDefault="00111C2A" w:rsidP="00111C2A">
      <w:pPr>
        <w:widowControl w:val="0"/>
        <w:autoSpaceDE w:val="0"/>
        <w:autoSpaceDN w:val="0"/>
        <w:adjustRightInd w:val="0"/>
        <w:spacing w:after="100" w:afterAutospacing="1"/>
        <w:ind w:left="1800"/>
        <w:contextualSpacing/>
        <w:jc w:val="both"/>
        <w:rPr>
          <w:rFonts w:ascii="Calibri" w:eastAsia="Calibri" w:hAnsi="Calibri"/>
          <w:lang w:eastAsia="en-US"/>
        </w:rPr>
      </w:pPr>
      <w:r w:rsidRPr="00111C2A">
        <w:rPr>
          <w:rFonts w:ascii="Calibri" w:eastAsia="Calibri" w:hAnsi="Calibri"/>
          <w:lang w:eastAsia="en-US"/>
        </w:rPr>
        <w:t>Psychologue</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t>Effectif |__|__|</w:t>
      </w:r>
      <w:r w:rsidRPr="00111C2A">
        <w:rPr>
          <w:rFonts w:ascii="Calibri" w:eastAsia="Calibri" w:hAnsi="Calibri"/>
          <w:lang w:eastAsia="en-US"/>
        </w:rPr>
        <w:tab/>
        <w:t xml:space="preserve">    ETP |__|__|</w:t>
      </w:r>
    </w:p>
    <w:p w:rsidR="00111C2A" w:rsidRPr="00111C2A" w:rsidRDefault="00111C2A" w:rsidP="00111C2A">
      <w:pPr>
        <w:widowControl w:val="0"/>
        <w:autoSpaceDE w:val="0"/>
        <w:autoSpaceDN w:val="0"/>
        <w:adjustRightInd w:val="0"/>
        <w:spacing w:after="100" w:afterAutospacing="1"/>
        <w:ind w:left="1800"/>
        <w:contextualSpacing/>
        <w:jc w:val="both"/>
        <w:rPr>
          <w:rFonts w:ascii="Calibri" w:eastAsia="Calibri" w:hAnsi="Calibri"/>
          <w:lang w:eastAsia="en-US"/>
        </w:rPr>
      </w:pPr>
    </w:p>
    <w:p w:rsidR="00111C2A" w:rsidRPr="00111C2A" w:rsidRDefault="00111C2A" w:rsidP="00111C2A">
      <w:pPr>
        <w:widowControl w:val="0"/>
        <w:autoSpaceDE w:val="0"/>
        <w:autoSpaceDN w:val="0"/>
        <w:adjustRightInd w:val="0"/>
        <w:spacing w:after="100" w:afterAutospacing="1"/>
        <w:ind w:left="1800"/>
        <w:contextualSpacing/>
        <w:jc w:val="both"/>
        <w:rPr>
          <w:rFonts w:ascii="Calibri" w:eastAsia="Calibri" w:hAnsi="Calibri"/>
          <w:lang w:eastAsia="en-US"/>
        </w:rPr>
      </w:pPr>
    </w:p>
    <w:p w:rsidR="00111C2A" w:rsidRPr="00111C2A" w:rsidRDefault="00111C2A" w:rsidP="001F7113">
      <w:pPr>
        <w:widowControl w:val="0"/>
        <w:numPr>
          <w:ilvl w:val="0"/>
          <w:numId w:val="27"/>
        </w:numPr>
        <w:autoSpaceDE w:val="0"/>
        <w:autoSpaceDN w:val="0"/>
        <w:adjustRightInd w:val="0"/>
        <w:spacing w:after="200" w:line="276" w:lineRule="auto"/>
        <w:contextualSpacing/>
        <w:jc w:val="both"/>
        <w:rPr>
          <w:rFonts w:ascii="Calibri" w:eastAsia="Calibri" w:hAnsi="Calibri"/>
          <w:lang w:eastAsia="en-US"/>
        </w:rPr>
      </w:pPr>
      <w:r w:rsidRPr="00111C2A">
        <w:rPr>
          <w:rFonts w:ascii="Calibri" w:eastAsia="Calibri" w:hAnsi="Calibri"/>
          <w:b/>
          <w:lang w:eastAsia="en-US"/>
        </w:rPr>
        <w:t>Les pratiques thérapeutiques</w:t>
      </w:r>
      <w:r w:rsidRPr="00111C2A">
        <w:rPr>
          <w:rFonts w:ascii="Calibri" w:eastAsia="Calibri" w:hAnsi="Calibri"/>
          <w:lang w:eastAsia="en-US"/>
        </w:rPr>
        <w:t xml:space="preserve"> : </w:t>
      </w:r>
    </w:p>
    <w:p w:rsidR="00111C2A" w:rsidRPr="00111C2A" w:rsidRDefault="00111C2A" w:rsidP="00111C2A">
      <w:pPr>
        <w:widowControl w:val="0"/>
        <w:autoSpaceDE w:val="0"/>
        <w:autoSpaceDN w:val="0"/>
        <w:adjustRightInd w:val="0"/>
        <w:spacing w:after="200" w:line="276" w:lineRule="auto"/>
        <w:ind w:left="720"/>
        <w:contextualSpacing/>
        <w:jc w:val="both"/>
        <w:rPr>
          <w:rFonts w:ascii="Calibri" w:eastAsia="Calibri" w:hAnsi="Calibri"/>
          <w:i/>
          <w:iCs/>
          <w:sz w:val="18"/>
          <w:szCs w:val="18"/>
          <w:lang w:eastAsia="en-US"/>
        </w:rPr>
      </w:pPr>
      <w:r w:rsidRPr="00111C2A">
        <w:rPr>
          <w:rFonts w:ascii="Calibri" w:eastAsia="Calibri" w:hAnsi="Calibri"/>
          <w:i/>
          <w:iCs/>
          <w:sz w:val="18"/>
          <w:szCs w:val="18"/>
          <w:lang w:eastAsia="en-US"/>
        </w:rPr>
        <w:t xml:space="preserve">« Art. D. 6124-177-24.-Le titulaire de l’autorisation offre une prise en charge dans au moins trois des cinq pratiques thérapeutiques suivantes : </w:t>
      </w:r>
      <w:proofErr w:type="spellStart"/>
      <w:r w:rsidRPr="00111C2A">
        <w:rPr>
          <w:rFonts w:ascii="Calibri" w:eastAsia="Calibri" w:hAnsi="Calibri"/>
          <w:i/>
          <w:iCs/>
          <w:sz w:val="18"/>
          <w:szCs w:val="18"/>
          <w:lang w:eastAsia="en-US"/>
        </w:rPr>
        <w:t>masso</w:t>
      </w:r>
      <w:proofErr w:type="spellEnd"/>
      <w:r w:rsidRPr="00111C2A">
        <w:rPr>
          <w:rFonts w:ascii="Calibri" w:eastAsia="Calibri" w:hAnsi="Calibri"/>
          <w:i/>
          <w:iCs/>
          <w:sz w:val="18"/>
          <w:szCs w:val="18"/>
          <w:lang w:eastAsia="en-US"/>
        </w:rPr>
        <w:t xml:space="preserve">-kinésithérapie, ergothérapie, orthophonie, psychomotricité ou prise en charge neuropsychologique. L’organisation des soins permet de dispenser à chaque patient, selon son état clinique, chaque jour ouvré, au moins deux séquences de traitement dans l’une de ces pratiques, dont au moins une séquence de soins individualisés. » </w:t>
      </w:r>
    </w:p>
    <w:p w:rsidR="00111C2A" w:rsidRPr="00111C2A" w:rsidRDefault="00111C2A" w:rsidP="00111C2A">
      <w:pPr>
        <w:widowControl w:val="0"/>
        <w:autoSpaceDE w:val="0"/>
        <w:autoSpaceDN w:val="0"/>
        <w:adjustRightInd w:val="0"/>
        <w:spacing w:after="200" w:line="276" w:lineRule="auto"/>
        <w:ind w:left="720"/>
        <w:contextualSpacing/>
        <w:jc w:val="both"/>
        <w:rPr>
          <w:rFonts w:ascii="Calibri" w:eastAsia="Calibri" w:hAnsi="Calibri"/>
          <w:lang w:eastAsia="en-US"/>
        </w:rPr>
      </w:pPr>
    </w:p>
    <w:p w:rsidR="00111C2A" w:rsidRPr="00111C2A" w:rsidRDefault="00111C2A" w:rsidP="00111C2A">
      <w:pPr>
        <w:widowControl w:val="0"/>
        <w:autoSpaceDE w:val="0"/>
        <w:autoSpaceDN w:val="0"/>
        <w:adjustRightInd w:val="0"/>
        <w:spacing w:after="200" w:line="276" w:lineRule="auto"/>
        <w:ind w:left="720"/>
        <w:contextualSpacing/>
        <w:jc w:val="both"/>
        <w:rPr>
          <w:rFonts w:ascii="Calibri" w:eastAsia="Calibri" w:hAnsi="Calibri"/>
          <w:iCs/>
          <w:lang w:eastAsia="en-US"/>
        </w:rPr>
      </w:pPr>
      <w:r w:rsidRPr="00111C2A">
        <w:rPr>
          <w:rFonts w:ascii="Calibri" w:eastAsia="Calibri" w:hAnsi="Calibri"/>
          <w:iCs/>
          <w:lang w:eastAsia="en-US"/>
        </w:rPr>
        <w:t>La prise en charge doit s'effectuer dans au moins trois des cinq pratiques thérapeutiques suivantes :</w:t>
      </w:r>
    </w:p>
    <w:p w:rsidR="00111C2A" w:rsidRPr="00111C2A" w:rsidRDefault="00111C2A" w:rsidP="00111C2A">
      <w:pPr>
        <w:numPr>
          <w:ilvl w:val="1"/>
          <w:numId w:val="1"/>
        </w:numPr>
        <w:tabs>
          <w:tab w:val="clear" w:pos="786"/>
          <w:tab w:val="num" w:pos="1080"/>
        </w:tabs>
        <w:autoSpaceDE w:val="0"/>
        <w:autoSpaceDN w:val="0"/>
        <w:adjustRightInd w:val="0"/>
        <w:spacing w:after="200" w:line="276" w:lineRule="auto"/>
        <w:ind w:left="1080"/>
        <w:contextualSpacing/>
        <w:jc w:val="both"/>
        <w:rPr>
          <w:rFonts w:ascii="Calibri" w:eastAsia="Calibri" w:hAnsi="Calibri"/>
          <w:lang w:eastAsia="en-US"/>
        </w:rPr>
      </w:pPr>
      <w:proofErr w:type="spellStart"/>
      <w:r w:rsidRPr="00111C2A">
        <w:rPr>
          <w:rFonts w:ascii="Calibri" w:eastAsia="Calibri" w:hAnsi="Calibri"/>
          <w:lang w:eastAsia="en-US"/>
        </w:rPr>
        <w:t>Masso</w:t>
      </w:r>
      <w:proofErr w:type="spellEnd"/>
      <w:r w:rsidRPr="00111C2A">
        <w:rPr>
          <w:rFonts w:ascii="Calibri" w:eastAsia="Calibri" w:hAnsi="Calibri"/>
          <w:lang w:eastAsia="en-US"/>
        </w:rPr>
        <w:t>-kinésithérapie</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fldChar w:fldCharType="begin">
          <w:ffData>
            <w:name w:val="CaseACocher29"/>
            <w:enabled/>
            <w:calcOnExit w:val="0"/>
            <w:checkBox>
              <w:sizeAuto/>
              <w:default w:val="0"/>
            </w:checkBox>
          </w:ffData>
        </w:fldChar>
      </w:r>
      <w:r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11C2A">
        <w:rPr>
          <w:rFonts w:ascii="Calibri" w:eastAsia="Calibri" w:hAnsi="Calibri"/>
          <w:lang w:eastAsia="en-US"/>
        </w:rPr>
        <w:fldChar w:fldCharType="end"/>
      </w:r>
    </w:p>
    <w:p w:rsidR="00111C2A" w:rsidRPr="00111C2A" w:rsidRDefault="00111C2A" w:rsidP="00111C2A">
      <w:pPr>
        <w:numPr>
          <w:ilvl w:val="1"/>
          <w:numId w:val="1"/>
        </w:numPr>
        <w:tabs>
          <w:tab w:val="clear" w:pos="786"/>
          <w:tab w:val="num" w:pos="1080"/>
        </w:tabs>
        <w:autoSpaceDE w:val="0"/>
        <w:autoSpaceDN w:val="0"/>
        <w:adjustRightInd w:val="0"/>
        <w:spacing w:after="200" w:line="276" w:lineRule="auto"/>
        <w:ind w:left="1080"/>
        <w:contextualSpacing/>
        <w:jc w:val="both"/>
        <w:rPr>
          <w:rFonts w:ascii="Calibri" w:eastAsia="Calibri" w:hAnsi="Calibri"/>
          <w:lang w:eastAsia="en-US"/>
        </w:rPr>
      </w:pPr>
      <w:r w:rsidRPr="00111C2A">
        <w:rPr>
          <w:rFonts w:ascii="Calibri" w:eastAsia="Calibri" w:hAnsi="Calibri"/>
          <w:lang w:eastAsia="en-US"/>
        </w:rPr>
        <w:t>Ergothérapie</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fldChar w:fldCharType="begin">
          <w:ffData>
            <w:name w:val="CaseACocher30"/>
            <w:enabled/>
            <w:calcOnExit w:val="0"/>
            <w:checkBox>
              <w:sizeAuto/>
              <w:default w:val="0"/>
            </w:checkBox>
          </w:ffData>
        </w:fldChar>
      </w:r>
      <w:r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11C2A">
        <w:rPr>
          <w:rFonts w:ascii="Calibri" w:eastAsia="Calibri" w:hAnsi="Calibri"/>
          <w:lang w:eastAsia="en-US"/>
        </w:rPr>
        <w:fldChar w:fldCharType="end"/>
      </w:r>
    </w:p>
    <w:p w:rsidR="00111C2A" w:rsidRPr="00111C2A" w:rsidRDefault="00111C2A" w:rsidP="00111C2A">
      <w:pPr>
        <w:numPr>
          <w:ilvl w:val="1"/>
          <w:numId w:val="1"/>
        </w:numPr>
        <w:tabs>
          <w:tab w:val="clear" w:pos="786"/>
          <w:tab w:val="num" w:pos="1080"/>
        </w:tabs>
        <w:autoSpaceDE w:val="0"/>
        <w:autoSpaceDN w:val="0"/>
        <w:adjustRightInd w:val="0"/>
        <w:spacing w:after="200" w:line="276" w:lineRule="auto"/>
        <w:ind w:left="1080"/>
        <w:contextualSpacing/>
        <w:jc w:val="both"/>
        <w:rPr>
          <w:rFonts w:ascii="Calibri" w:eastAsia="Calibri" w:hAnsi="Calibri"/>
          <w:lang w:eastAsia="en-US"/>
        </w:rPr>
      </w:pPr>
      <w:r w:rsidRPr="00111C2A">
        <w:rPr>
          <w:rFonts w:ascii="Calibri" w:eastAsia="Calibri" w:hAnsi="Calibri"/>
          <w:lang w:eastAsia="en-US"/>
        </w:rPr>
        <w:t>Orthophonie</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fldChar w:fldCharType="begin">
          <w:ffData>
            <w:name w:val="CaseACocher31"/>
            <w:enabled/>
            <w:calcOnExit w:val="0"/>
            <w:checkBox>
              <w:sizeAuto/>
              <w:default w:val="0"/>
            </w:checkBox>
          </w:ffData>
        </w:fldChar>
      </w:r>
      <w:r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11C2A">
        <w:rPr>
          <w:rFonts w:ascii="Calibri" w:eastAsia="Calibri" w:hAnsi="Calibri"/>
          <w:lang w:eastAsia="en-US"/>
        </w:rPr>
        <w:fldChar w:fldCharType="end"/>
      </w:r>
    </w:p>
    <w:p w:rsidR="00111C2A" w:rsidRPr="00111C2A" w:rsidRDefault="00111C2A" w:rsidP="00111C2A">
      <w:pPr>
        <w:numPr>
          <w:ilvl w:val="1"/>
          <w:numId w:val="1"/>
        </w:numPr>
        <w:tabs>
          <w:tab w:val="clear" w:pos="786"/>
          <w:tab w:val="num" w:pos="1080"/>
        </w:tabs>
        <w:autoSpaceDE w:val="0"/>
        <w:autoSpaceDN w:val="0"/>
        <w:adjustRightInd w:val="0"/>
        <w:spacing w:after="200" w:line="276" w:lineRule="auto"/>
        <w:ind w:left="1080"/>
        <w:contextualSpacing/>
        <w:jc w:val="both"/>
        <w:rPr>
          <w:rFonts w:ascii="Calibri" w:eastAsia="Calibri" w:hAnsi="Calibri"/>
          <w:lang w:eastAsia="en-US"/>
        </w:rPr>
      </w:pPr>
      <w:r w:rsidRPr="00111C2A">
        <w:rPr>
          <w:rFonts w:ascii="Calibri" w:eastAsia="Calibri" w:hAnsi="Calibri"/>
          <w:lang w:eastAsia="en-US"/>
        </w:rPr>
        <w:t>Psychomotricité</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fldChar w:fldCharType="begin">
          <w:ffData>
            <w:name w:val="CaseACocher32"/>
            <w:enabled/>
            <w:calcOnExit w:val="0"/>
            <w:checkBox>
              <w:sizeAuto/>
              <w:default w:val="0"/>
            </w:checkBox>
          </w:ffData>
        </w:fldChar>
      </w:r>
      <w:r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11C2A">
        <w:rPr>
          <w:rFonts w:ascii="Calibri" w:eastAsia="Calibri" w:hAnsi="Calibri"/>
          <w:lang w:eastAsia="en-US"/>
        </w:rPr>
        <w:fldChar w:fldCharType="end"/>
      </w:r>
    </w:p>
    <w:p w:rsidR="00111C2A" w:rsidRPr="00111C2A" w:rsidRDefault="00111C2A" w:rsidP="00111C2A">
      <w:pPr>
        <w:numPr>
          <w:ilvl w:val="1"/>
          <w:numId w:val="1"/>
        </w:numPr>
        <w:tabs>
          <w:tab w:val="clear" w:pos="786"/>
          <w:tab w:val="num" w:pos="1080"/>
        </w:tabs>
        <w:autoSpaceDE w:val="0"/>
        <w:autoSpaceDN w:val="0"/>
        <w:adjustRightInd w:val="0"/>
        <w:spacing w:after="200" w:line="276" w:lineRule="auto"/>
        <w:ind w:left="1080"/>
        <w:contextualSpacing/>
        <w:jc w:val="both"/>
        <w:rPr>
          <w:rFonts w:ascii="Calibri" w:eastAsia="Calibri" w:hAnsi="Calibri"/>
          <w:lang w:eastAsia="en-US"/>
        </w:rPr>
      </w:pPr>
      <w:r w:rsidRPr="00111C2A">
        <w:rPr>
          <w:rFonts w:ascii="Calibri" w:eastAsia="Calibri" w:hAnsi="Calibri"/>
          <w:u w:val="single"/>
          <w:lang w:eastAsia="en-US"/>
        </w:rPr>
        <w:t>OU</w:t>
      </w:r>
      <w:r w:rsidRPr="00111C2A">
        <w:rPr>
          <w:rFonts w:ascii="Calibri" w:eastAsia="Calibri" w:hAnsi="Calibri"/>
          <w:lang w:eastAsia="en-US"/>
        </w:rPr>
        <w:t xml:space="preserve"> prise en charge neuropsychologique</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fldChar w:fldCharType="begin">
          <w:ffData>
            <w:name w:val="CaseACocher32"/>
            <w:enabled/>
            <w:calcOnExit w:val="0"/>
            <w:checkBox>
              <w:sizeAuto/>
              <w:default w:val="0"/>
            </w:checkBox>
          </w:ffData>
        </w:fldChar>
      </w:r>
      <w:r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11C2A">
        <w:rPr>
          <w:rFonts w:ascii="Calibri" w:eastAsia="Calibri" w:hAnsi="Calibri"/>
          <w:lang w:eastAsia="en-US"/>
        </w:rPr>
        <w:fldChar w:fldCharType="end"/>
      </w:r>
    </w:p>
    <w:p w:rsidR="00111C2A" w:rsidRPr="00111C2A" w:rsidRDefault="00111C2A" w:rsidP="00111C2A">
      <w:pPr>
        <w:autoSpaceDE w:val="0"/>
        <w:autoSpaceDN w:val="0"/>
        <w:adjustRightInd w:val="0"/>
        <w:ind w:left="360"/>
        <w:contextualSpacing/>
        <w:jc w:val="both"/>
        <w:rPr>
          <w:rFonts w:ascii="Calibri" w:eastAsia="Calibri" w:hAnsi="Calibri"/>
          <w:lang w:eastAsia="en-US"/>
        </w:rPr>
      </w:pPr>
    </w:p>
    <w:p w:rsidR="00111C2A" w:rsidRPr="00111C2A" w:rsidRDefault="00111C2A" w:rsidP="00111C2A">
      <w:pPr>
        <w:spacing w:after="200" w:line="276" w:lineRule="auto"/>
        <w:ind w:left="360"/>
        <w:contextualSpacing/>
        <w:rPr>
          <w:rFonts w:ascii="Calibri" w:eastAsia="Calibri" w:hAnsi="Calibri"/>
          <w:lang w:eastAsia="en-US"/>
        </w:rPr>
      </w:pPr>
      <w:r w:rsidRPr="00111C2A">
        <w:rPr>
          <w:rFonts w:ascii="Calibri" w:eastAsia="Calibri" w:hAnsi="Calibri"/>
          <w:lang w:eastAsia="en-US"/>
        </w:rPr>
        <w:t xml:space="preserve">Indiquer si l’organisation des soins permet ou permettra de dispenser à chaque patient, selon son état clinique, </w:t>
      </w:r>
      <w:r w:rsidRPr="00111C2A">
        <w:rPr>
          <w:rFonts w:ascii="Calibri" w:eastAsia="Calibri" w:hAnsi="Calibri"/>
          <w:b/>
          <w:bCs/>
          <w:lang w:eastAsia="en-US"/>
        </w:rPr>
        <w:t>chaque jour ouvré, au moins deux séquences de traitement</w:t>
      </w:r>
      <w:r w:rsidRPr="00111C2A">
        <w:rPr>
          <w:rFonts w:ascii="Calibri" w:eastAsia="Calibri" w:hAnsi="Calibri"/>
          <w:lang w:eastAsia="en-US"/>
        </w:rPr>
        <w:t xml:space="preserve"> dans l’une de ces pratiques, dont au moins une séquence de soins individualisés. </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t xml:space="preserve">Oui </w:t>
      </w:r>
      <w:r w:rsidRPr="00111C2A">
        <w:rPr>
          <w:rFonts w:ascii="Calibri" w:eastAsia="Calibri" w:hAnsi="Calibri"/>
          <w:lang w:eastAsia="en-US"/>
        </w:rPr>
        <w:fldChar w:fldCharType="begin">
          <w:ffData>
            <w:name w:val="CaseACocher498"/>
            <w:enabled/>
            <w:calcOnExit w:val="0"/>
            <w:checkBox>
              <w:sizeAuto/>
              <w:default w:val="0"/>
            </w:checkBox>
          </w:ffData>
        </w:fldChar>
      </w:r>
      <w:r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11C2A">
        <w:rPr>
          <w:rFonts w:ascii="Calibri" w:eastAsia="Calibri" w:hAnsi="Calibri"/>
          <w:lang w:eastAsia="en-US"/>
        </w:rPr>
        <w:fldChar w:fldCharType="end"/>
      </w:r>
      <w:r w:rsidRPr="00111C2A">
        <w:rPr>
          <w:rFonts w:ascii="Calibri" w:eastAsia="Calibri" w:hAnsi="Calibri"/>
          <w:lang w:eastAsia="en-US"/>
        </w:rPr>
        <w:tab/>
      </w:r>
      <w:r w:rsidRPr="00111C2A">
        <w:rPr>
          <w:rFonts w:ascii="Calibri" w:eastAsia="Calibri" w:hAnsi="Calibri"/>
          <w:lang w:eastAsia="en-US"/>
        </w:rPr>
        <w:tab/>
        <w:t xml:space="preserve">non </w:t>
      </w:r>
      <w:r w:rsidRPr="00111C2A">
        <w:rPr>
          <w:rFonts w:ascii="Calibri" w:eastAsia="Calibri" w:hAnsi="Calibri"/>
          <w:lang w:eastAsia="en-US"/>
        </w:rPr>
        <w:fldChar w:fldCharType="begin">
          <w:ffData>
            <w:name w:val="CaseACocher499"/>
            <w:enabled/>
            <w:calcOnExit w:val="0"/>
            <w:checkBox>
              <w:sizeAuto/>
              <w:default w:val="0"/>
            </w:checkBox>
          </w:ffData>
        </w:fldChar>
      </w:r>
      <w:r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11C2A">
        <w:rPr>
          <w:rFonts w:ascii="Calibri" w:eastAsia="Calibri" w:hAnsi="Calibri"/>
          <w:lang w:eastAsia="en-US"/>
        </w:rPr>
        <w:fldChar w:fldCharType="end"/>
      </w:r>
    </w:p>
    <w:p w:rsidR="00111C2A" w:rsidRPr="00111C2A" w:rsidRDefault="00111C2A" w:rsidP="00111C2A">
      <w:pPr>
        <w:spacing w:after="200" w:line="276" w:lineRule="auto"/>
        <w:ind w:left="360"/>
        <w:contextualSpacing/>
        <w:rPr>
          <w:rFonts w:ascii="Calibri" w:eastAsia="Calibri" w:hAnsi="Calibri"/>
          <w:lang w:eastAsia="en-US"/>
        </w:rPr>
      </w:pPr>
    </w:p>
    <w:p w:rsidR="00111C2A" w:rsidRPr="00111C2A" w:rsidRDefault="00111C2A" w:rsidP="00111C2A">
      <w:pPr>
        <w:shd w:val="clear" w:color="auto" w:fill="E6E6E6"/>
        <w:tabs>
          <w:tab w:val="left" w:pos="7938"/>
        </w:tabs>
        <w:spacing w:before="60" w:after="60" w:line="276" w:lineRule="auto"/>
        <w:jc w:val="both"/>
        <w:outlineLvl w:val="0"/>
        <w:rPr>
          <w:rFonts w:ascii="Calibri" w:eastAsia="Calibri" w:hAnsi="Calibri"/>
          <w:lang w:eastAsia="en-US"/>
        </w:rPr>
      </w:pPr>
      <w:r w:rsidRPr="00111C2A">
        <w:rPr>
          <w:rFonts w:ascii="Calibri" w:eastAsia="Calibri" w:hAnsi="Calibri"/>
          <w:lang w:eastAsia="en-US"/>
        </w:rPr>
        <w:t>La continuité des soins</w:t>
      </w:r>
    </w:p>
    <w:p w:rsidR="00111C2A" w:rsidRPr="00111C2A" w:rsidRDefault="00111C2A" w:rsidP="00111C2A">
      <w:pPr>
        <w:spacing w:after="200" w:line="276" w:lineRule="auto"/>
        <w:ind w:left="360"/>
        <w:contextualSpacing/>
        <w:rPr>
          <w:rFonts w:ascii="Calibri" w:eastAsia="Calibri" w:hAnsi="Calibri"/>
          <w:lang w:eastAsia="en-US"/>
        </w:rPr>
      </w:pPr>
      <w:r w:rsidRPr="00111C2A">
        <w:rPr>
          <w:rFonts w:ascii="Calibri" w:eastAsia="Calibri" w:hAnsi="Calibri"/>
          <w:lang w:eastAsia="en-US"/>
        </w:rPr>
        <w:t>Réanimation et neurochirurgie</w:t>
      </w:r>
    </w:p>
    <w:p w:rsidR="00111C2A" w:rsidRPr="00111C2A" w:rsidRDefault="00111C2A" w:rsidP="00111C2A">
      <w:pPr>
        <w:widowControl w:val="0"/>
        <w:autoSpaceDE w:val="0"/>
        <w:autoSpaceDN w:val="0"/>
        <w:adjustRightInd w:val="0"/>
        <w:spacing w:after="200" w:line="276" w:lineRule="auto"/>
        <w:jc w:val="both"/>
        <w:rPr>
          <w:rFonts w:ascii="Calibri" w:eastAsia="Calibri" w:hAnsi="Calibri"/>
          <w:i/>
          <w:iCs/>
          <w:sz w:val="18"/>
          <w:szCs w:val="18"/>
          <w:lang w:eastAsia="en-US"/>
        </w:rPr>
      </w:pPr>
      <w:r w:rsidRPr="00111C2A">
        <w:rPr>
          <w:rFonts w:ascii="Calibri" w:eastAsia="Calibri" w:hAnsi="Calibri"/>
          <w:i/>
          <w:iCs/>
          <w:sz w:val="18"/>
          <w:szCs w:val="18"/>
          <w:lang w:eastAsia="en-US"/>
        </w:rPr>
        <w:t xml:space="preserve">« Art. D. 6124-177-23.-S’il n’est pas lui-même autorisé à exercer les activités de soins de réanimation adulte ou pédiatrique et de neurochirurgie, le titulaire de l’autorisation organise la prise en charge des patients dont l’état de santé le requerrait par un établissement de santé autorisé à exercer ces activités avec lequel il passe convention. » </w:t>
      </w:r>
    </w:p>
    <w:p w:rsidR="00111C2A" w:rsidRPr="00111C2A" w:rsidRDefault="00111C2A" w:rsidP="00111C2A">
      <w:pPr>
        <w:spacing w:after="200" w:line="276" w:lineRule="auto"/>
        <w:ind w:left="360"/>
        <w:contextualSpacing/>
        <w:rPr>
          <w:rFonts w:ascii="Calibri" w:eastAsia="Calibri" w:hAnsi="Calibri"/>
          <w:lang w:eastAsia="en-US"/>
        </w:rPr>
      </w:pPr>
      <w:r w:rsidRPr="00111C2A">
        <w:rPr>
          <w:rFonts w:ascii="Calibri" w:eastAsia="Calibri" w:hAnsi="Calibri"/>
          <w:lang w:eastAsia="en-US"/>
        </w:rPr>
        <w:t>L’organisation de la prise en charge est prévue :</w:t>
      </w:r>
    </w:p>
    <w:p w:rsidR="00111C2A" w:rsidRPr="00111C2A" w:rsidRDefault="00111C2A" w:rsidP="001F7113">
      <w:pPr>
        <w:numPr>
          <w:ilvl w:val="0"/>
          <w:numId w:val="15"/>
        </w:numPr>
        <w:spacing w:after="200" w:line="276" w:lineRule="auto"/>
        <w:contextualSpacing/>
        <w:rPr>
          <w:rFonts w:ascii="Calibri" w:eastAsia="Calibri" w:hAnsi="Calibri"/>
          <w:lang w:eastAsia="en-US"/>
        </w:rPr>
      </w:pPr>
      <w:r w:rsidRPr="00111C2A">
        <w:rPr>
          <w:rFonts w:ascii="Calibri" w:eastAsia="Calibri" w:hAnsi="Calibri"/>
          <w:lang w:eastAsia="en-US"/>
        </w:rPr>
        <w:t>dans un service de réanimation adulte ou pédiatrique</w:t>
      </w:r>
      <w:r w:rsidRPr="00111C2A">
        <w:rPr>
          <w:rFonts w:ascii="Calibri" w:eastAsia="Calibri" w:hAnsi="Calibri"/>
          <w:lang w:eastAsia="en-US"/>
        </w:rPr>
        <w:tab/>
      </w:r>
      <w:r w:rsidRPr="00111C2A">
        <w:rPr>
          <w:rFonts w:ascii="Calibri" w:eastAsia="Calibri" w:hAnsi="Calibri"/>
          <w:lang w:eastAsia="en-US"/>
        </w:rPr>
        <w:tab/>
        <w:t xml:space="preserve">oui </w:t>
      </w:r>
      <w:r w:rsidRPr="00111C2A">
        <w:rPr>
          <w:rFonts w:ascii="Calibri" w:eastAsia="Calibri" w:hAnsi="Calibri"/>
          <w:lang w:eastAsia="en-US"/>
        </w:rPr>
        <w:fldChar w:fldCharType="begin">
          <w:ffData>
            <w:name w:val="CaseACocher155"/>
            <w:enabled/>
            <w:calcOnExit w:val="0"/>
            <w:checkBox>
              <w:sizeAuto/>
              <w:default w:val="0"/>
            </w:checkBox>
          </w:ffData>
        </w:fldChar>
      </w:r>
      <w:r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11C2A">
        <w:rPr>
          <w:rFonts w:ascii="Calibri" w:eastAsia="Calibri" w:hAnsi="Calibri"/>
          <w:lang w:eastAsia="en-US"/>
        </w:rPr>
        <w:fldChar w:fldCharType="end"/>
      </w:r>
      <w:r w:rsidRPr="00111C2A">
        <w:rPr>
          <w:rFonts w:ascii="Calibri" w:eastAsia="Calibri" w:hAnsi="Calibri"/>
          <w:lang w:eastAsia="en-US"/>
        </w:rPr>
        <w:tab/>
        <w:t xml:space="preserve">  non </w:t>
      </w:r>
      <w:r w:rsidRPr="00111C2A">
        <w:rPr>
          <w:rFonts w:ascii="Calibri" w:eastAsia="Calibri" w:hAnsi="Calibri"/>
          <w:lang w:eastAsia="en-US"/>
        </w:rPr>
        <w:fldChar w:fldCharType="begin">
          <w:ffData>
            <w:name w:val="CaseACocher157"/>
            <w:enabled/>
            <w:calcOnExit w:val="0"/>
            <w:checkBox>
              <w:sizeAuto/>
              <w:default w:val="0"/>
            </w:checkBox>
          </w:ffData>
        </w:fldChar>
      </w:r>
      <w:r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11C2A">
        <w:rPr>
          <w:rFonts w:ascii="Calibri" w:eastAsia="Calibri" w:hAnsi="Calibri"/>
          <w:lang w:eastAsia="en-US"/>
        </w:rPr>
        <w:fldChar w:fldCharType="end"/>
      </w:r>
    </w:p>
    <w:p w:rsidR="00111C2A" w:rsidRPr="00111C2A" w:rsidRDefault="00111C2A" w:rsidP="001F7113">
      <w:pPr>
        <w:numPr>
          <w:ilvl w:val="0"/>
          <w:numId w:val="15"/>
        </w:numPr>
        <w:spacing w:after="200" w:line="276" w:lineRule="auto"/>
        <w:contextualSpacing/>
        <w:rPr>
          <w:rFonts w:ascii="Calibri" w:eastAsia="Calibri" w:hAnsi="Calibri"/>
          <w:lang w:eastAsia="en-US"/>
        </w:rPr>
      </w:pPr>
      <w:r w:rsidRPr="00111C2A">
        <w:rPr>
          <w:rFonts w:ascii="Calibri" w:eastAsia="Calibri" w:hAnsi="Calibri"/>
          <w:lang w:eastAsia="en-US"/>
        </w:rPr>
        <w:t>dans un service de neurochirurgie</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t xml:space="preserve">oui </w:t>
      </w:r>
      <w:r w:rsidRPr="00111C2A">
        <w:rPr>
          <w:rFonts w:ascii="Calibri" w:eastAsia="Calibri" w:hAnsi="Calibri"/>
          <w:lang w:eastAsia="en-US"/>
        </w:rPr>
        <w:fldChar w:fldCharType="begin">
          <w:ffData>
            <w:name w:val="CaseACocher155"/>
            <w:enabled/>
            <w:calcOnExit w:val="0"/>
            <w:checkBox>
              <w:sizeAuto/>
              <w:default w:val="0"/>
            </w:checkBox>
          </w:ffData>
        </w:fldChar>
      </w:r>
      <w:r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11C2A">
        <w:rPr>
          <w:rFonts w:ascii="Calibri" w:eastAsia="Calibri" w:hAnsi="Calibri"/>
          <w:lang w:eastAsia="en-US"/>
        </w:rPr>
        <w:fldChar w:fldCharType="end"/>
      </w:r>
      <w:r w:rsidRPr="00111C2A">
        <w:rPr>
          <w:rFonts w:ascii="Calibri" w:eastAsia="Calibri" w:hAnsi="Calibri"/>
          <w:lang w:eastAsia="en-US"/>
        </w:rPr>
        <w:tab/>
        <w:t xml:space="preserve">  non </w:t>
      </w:r>
      <w:r w:rsidRPr="00111C2A">
        <w:rPr>
          <w:rFonts w:ascii="Calibri" w:eastAsia="Calibri" w:hAnsi="Calibri"/>
          <w:lang w:eastAsia="en-US"/>
        </w:rPr>
        <w:fldChar w:fldCharType="begin">
          <w:ffData>
            <w:name w:val="CaseACocher157"/>
            <w:enabled/>
            <w:calcOnExit w:val="0"/>
            <w:checkBox>
              <w:sizeAuto/>
              <w:default w:val="0"/>
            </w:checkBox>
          </w:ffData>
        </w:fldChar>
      </w:r>
      <w:r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11C2A">
        <w:rPr>
          <w:rFonts w:ascii="Calibri" w:eastAsia="Calibri" w:hAnsi="Calibri"/>
          <w:lang w:eastAsia="en-US"/>
        </w:rPr>
        <w:fldChar w:fldCharType="end"/>
      </w:r>
    </w:p>
    <w:p w:rsidR="00111C2A" w:rsidRPr="00111C2A" w:rsidRDefault="00111C2A" w:rsidP="00111C2A">
      <w:pPr>
        <w:spacing w:after="200" w:line="276" w:lineRule="auto"/>
        <w:ind w:left="720"/>
        <w:contextualSpacing/>
        <w:rPr>
          <w:rFonts w:ascii="Calibri" w:eastAsia="Calibri" w:hAnsi="Calibri"/>
          <w:lang w:eastAsia="en-US"/>
        </w:rPr>
      </w:pPr>
    </w:p>
    <w:p w:rsidR="00111C2A" w:rsidRPr="00111C2A" w:rsidRDefault="00111C2A" w:rsidP="00111C2A">
      <w:pPr>
        <w:spacing w:after="200" w:line="276" w:lineRule="auto"/>
        <w:ind w:left="360"/>
        <w:contextualSpacing/>
        <w:rPr>
          <w:rFonts w:ascii="Calibri" w:eastAsia="Calibri" w:hAnsi="Calibri"/>
          <w:lang w:eastAsia="en-US"/>
        </w:rPr>
      </w:pPr>
      <w:r w:rsidRPr="00111C2A">
        <w:rPr>
          <w:rFonts w:ascii="Calibri" w:eastAsia="Calibri" w:hAnsi="Calibri"/>
          <w:lang w:eastAsia="en-US"/>
        </w:rPr>
        <w:t>Noms des établissements :</w:t>
      </w:r>
    </w:p>
    <w:p w:rsidR="00111C2A" w:rsidRPr="00111C2A" w:rsidRDefault="00111C2A" w:rsidP="001F7113">
      <w:pPr>
        <w:numPr>
          <w:ilvl w:val="0"/>
          <w:numId w:val="14"/>
        </w:numPr>
        <w:spacing w:after="200" w:line="276" w:lineRule="auto"/>
        <w:contextualSpacing/>
        <w:rPr>
          <w:rFonts w:ascii="Calibri" w:eastAsia="Calibri" w:hAnsi="Calibri"/>
          <w:i/>
          <w:lang w:eastAsia="en-US"/>
        </w:rPr>
      </w:pPr>
      <w:r w:rsidRPr="00111C2A">
        <w:rPr>
          <w:rFonts w:ascii="Calibri" w:eastAsia="Calibri" w:hAnsi="Calibri"/>
          <w:i/>
          <w:lang w:eastAsia="en-US"/>
        </w:rPr>
        <w:lastRenderedPageBreak/>
        <w:t>Fournir les conventions établies ou prévues le cas échéant</w:t>
      </w:r>
    </w:p>
    <w:p w:rsidR="00111C2A" w:rsidRPr="00111C2A" w:rsidRDefault="00111C2A" w:rsidP="00111C2A">
      <w:pPr>
        <w:shd w:val="clear" w:color="auto" w:fill="E6E6E6"/>
        <w:tabs>
          <w:tab w:val="left" w:pos="7938"/>
        </w:tabs>
        <w:spacing w:before="60" w:after="60" w:line="276" w:lineRule="auto"/>
        <w:jc w:val="both"/>
        <w:outlineLvl w:val="0"/>
        <w:rPr>
          <w:rFonts w:ascii="Calibri" w:eastAsia="Calibri" w:hAnsi="Calibri"/>
          <w:lang w:eastAsia="en-US"/>
        </w:rPr>
      </w:pPr>
      <w:r w:rsidRPr="00111C2A">
        <w:rPr>
          <w:rFonts w:ascii="Calibri" w:eastAsia="Calibri" w:hAnsi="Calibri"/>
          <w:lang w:eastAsia="en-US"/>
        </w:rPr>
        <w:t xml:space="preserve">Le matériel </w:t>
      </w:r>
    </w:p>
    <w:p w:rsidR="00111C2A" w:rsidRPr="00111C2A" w:rsidRDefault="00111C2A" w:rsidP="00111C2A">
      <w:pPr>
        <w:widowControl w:val="0"/>
        <w:autoSpaceDE w:val="0"/>
        <w:autoSpaceDN w:val="0"/>
        <w:adjustRightInd w:val="0"/>
        <w:spacing w:after="200" w:line="276" w:lineRule="auto"/>
        <w:jc w:val="both"/>
        <w:rPr>
          <w:rFonts w:ascii="Calibri" w:eastAsia="Calibri" w:hAnsi="Calibri"/>
          <w:i/>
          <w:iCs/>
          <w:sz w:val="18"/>
          <w:szCs w:val="18"/>
          <w:lang w:eastAsia="en-US"/>
        </w:rPr>
      </w:pPr>
      <w:r w:rsidRPr="00111C2A">
        <w:rPr>
          <w:rFonts w:ascii="Calibri" w:eastAsia="Calibri" w:hAnsi="Calibri"/>
          <w:i/>
          <w:iCs/>
          <w:sz w:val="18"/>
          <w:szCs w:val="18"/>
          <w:lang w:eastAsia="en-US"/>
        </w:rPr>
        <w:t>« Art. D. 6124-177-25.-Le titulaire de l’autorisation assure l’accès à un plateau technique permettant de réaliser des examens d’électromyographie et d’électroencéphalographie, à un laboratoire d’urodynamique et à un laboratoire d’analyse du mouvement, le cas échéant par voie de convention avec un autre établissement de santé ou groupement de coopération sanitaire. »  </w:t>
      </w:r>
    </w:p>
    <w:p w:rsidR="00111C2A" w:rsidRPr="00111C2A" w:rsidRDefault="00111C2A" w:rsidP="00111C2A">
      <w:pPr>
        <w:autoSpaceDE w:val="0"/>
        <w:autoSpaceDN w:val="0"/>
        <w:adjustRightInd w:val="0"/>
        <w:ind w:left="360"/>
        <w:contextualSpacing/>
        <w:jc w:val="both"/>
        <w:rPr>
          <w:rFonts w:ascii="Calibri" w:eastAsia="Calibri" w:hAnsi="Calibri"/>
          <w:lang w:eastAsia="en-US"/>
        </w:rPr>
      </w:pPr>
    </w:p>
    <w:p w:rsidR="00111C2A" w:rsidRPr="00111C2A" w:rsidRDefault="00111C2A" w:rsidP="00111C2A">
      <w:pPr>
        <w:spacing w:after="200" w:line="276" w:lineRule="auto"/>
        <w:ind w:left="720"/>
        <w:contextualSpacing/>
        <w:rPr>
          <w:rFonts w:ascii="Calibri" w:eastAsia="Calibri" w:hAnsi="Calibri"/>
          <w:lang w:eastAsia="en-US"/>
        </w:rPr>
      </w:pPr>
      <w:r w:rsidRPr="00111C2A">
        <w:rPr>
          <w:rFonts w:ascii="Calibri" w:eastAsia="Calibri" w:hAnsi="Calibri"/>
          <w:lang w:eastAsia="en-US"/>
        </w:rPr>
        <w:t>La structure assure l'accès :</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t xml:space="preserve">sur place  </w:t>
      </w:r>
      <w:r w:rsidRPr="00111C2A">
        <w:rPr>
          <w:rFonts w:ascii="Calibri" w:eastAsia="Calibri" w:hAnsi="Calibri"/>
          <w:lang w:eastAsia="en-US"/>
        </w:rPr>
        <w:tab/>
        <w:t xml:space="preserve">  par convention</w:t>
      </w:r>
    </w:p>
    <w:p w:rsidR="00111C2A" w:rsidRPr="00111C2A" w:rsidRDefault="00111C2A" w:rsidP="001F7113">
      <w:pPr>
        <w:numPr>
          <w:ilvl w:val="0"/>
          <w:numId w:val="14"/>
        </w:numPr>
        <w:autoSpaceDE w:val="0"/>
        <w:autoSpaceDN w:val="0"/>
        <w:adjustRightInd w:val="0"/>
        <w:spacing w:after="200" w:line="276" w:lineRule="auto"/>
        <w:contextualSpacing/>
        <w:jc w:val="both"/>
        <w:rPr>
          <w:rFonts w:ascii="Calibri" w:eastAsia="Calibri" w:hAnsi="Calibri"/>
          <w:lang w:eastAsia="en-US"/>
        </w:rPr>
      </w:pPr>
      <w:r w:rsidRPr="00111C2A">
        <w:rPr>
          <w:rFonts w:ascii="Calibri" w:eastAsia="Calibri" w:hAnsi="Calibri"/>
          <w:lang w:eastAsia="en-US"/>
        </w:rPr>
        <w:t>des examens d’électromyographie</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fldChar w:fldCharType="begin">
          <w:ffData>
            <w:name w:val="CaseACocher403"/>
            <w:enabled/>
            <w:calcOnExit w:val="0"/>
            <w:checkBox>
              <w:sizeAuto/>
              <w:default w:val="0"/>
            </w:checkBox>
          </w:ffData>
        </w:fldChar>
      </w:r>
      <w:r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11C2A">
        <w:rPr>
          <w:rFonts w:ascii="Calibri" w:eastAsia="Calibri" w:hAnsi="Calibri"/>
          <w:lang w:eastAsia="en-US"/>
        </w:rPr>
        <w:fldChar w:fldCharType="end"/>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fldChar w:fldCharType="begin">
          <w:ffData>
            <w:name w:val="CaseACocher404"/>
            <w:enabled/>
            <w:calcOnExit w:val="0"/>
            <w:checkBox>
              <w:sizeAuto/>
              <w:default w:val="0"/>
            </w:checkBox>
          </w:ffData>
        </w:fldChar>
      </w:r>
      <w:r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11C2A">
        <w:rPr>
          <w:rFonts w:ascii="Calibri" w:eastAsia="Calibri" w:hAnsi="Calibri"/>
          <w:lang w:eastAsia="en-US"/>
        </w:rPr>
        <w:fldChar w:fldCharType="end"/>
      </w:r>
      <w:r w:rsidRPr="00111C2A">
        <w:rPr>
          <w:rFonts w:ascii="Calibri" w:eastAsia="Calibri" w:hAnsi="Calibri"/>
          <w:lang w:eastAsia="en-US"/>
        </w:rPr>
        <w:tab/>
      </w:r>
    </w:p>
    <w:p w:rsidR="00111C2A" w:rsidRPr="00111C2A" w:rsidRDefault="00111C2A" w:rsidP="001F7113">
      <w:pPr>
        <w:numPr>
          <w:ilvl w:val="0"/>
          <w:numId w:val="14"/>
        </w:numPr>
        <w:autoSpaceDE w:val="0"/>
        <w:autoSpaceDN w:val="0"/>
        <w:adjustRightInd w:val="0"/>
        <w:spacing w:after="200" w:line="276" w:lineRule="auto"/>
        <w:contextualSpacing/>
        <w:jc w:val="both"/>
        <w:rPr>
          <w:rFonts w:ascii="Calibri" w:eastAsia="Calibri" w:hAnsi="Calibri"/>
          <w:lang w:eastAsia="en-US"/>
        </w:rPr>
      </w:pPr>
      <w:r w:rsidRPr="00111C2A">
        <w:rPr>
          <w:rFonts w:ascii="Calibri" w:eastAsia="Calibri" w:hAnsi="Calibri"/>
          <w:lang w:eastAsia="en-US"/>
        </w:rPr>
        <w:t xml:space="preserve">d’électroencéphalographie  </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fldChar w:fldCharType="begin">
          <w:ffData>
            <w:name w:val="CaseACocher405"/>
            <w:enabled/>
            <w:calcOnExit w:val="0"/>
            <w:checkBox>
              <w:sizeAuto/>
              <w:default w:val="0"/>
            </w:checkBox>
          </w:ffData>
        </w:fldChar>
      </w:r>
      <w:r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11C2A">
        <w:rPr>
          <w:rFonts w:ascii="Calibri" w:eastAsia="Calibri" w:hAnsi="Calibri"/>
          <w:lang w:eastAsia="en-US"/>
        </w:rPr>
        <w:fldChar w:fldCharType="end"/>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fldChar w:fldCharType="begin">
          <w:ffData>
            <w:name w:val="CaseACocher406"/>
            <w:enabled/>
            <w:calcOnExit w:val="0"/>
            <w:checkBox>
              <w:sizeAuto/>
              <w:default w:val="0"/>
            </w:checkBox>
          </w:ffData>
        </w:fldChar>
      </w:r>
      <w:r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11C2A">
        <w:rPr>
          <w:rFonts w:ascii="Calibri" w:eastAsia="Calibri" w:hAnsi="Calibri"/>
          <w:lang w:eastAsia="en-US"/>
        </w:rPr>
        <w:fldChar w:fldCharType="end"/>
      </w:r>
      <w:r w:rsidRPr="00111C2A">
        <w:rPr>
          <w:rFonts w:ascii="Calibri" w:eastAsia="Calibri" w:hAnsi="Calibri"/>
          <w:lang w:eastAsia="en-US"/>
        </w:rPr>
        <w:t xml:space="preserve">                               </w:t>
      </w:r>
    </w:p>
    <w:p w:rsidR="00111C2A" w:rsidRPr="00111C2A" w:rsidRDefault="00111C2A" w:rsidP="001F7113">
      <w:pPr>
        <w:numPr>
          <w:ilvl w:val="0"/>
          <w:numId w:val="14"/>
        </w:numPr>
        <w:autoSpaceDE w:val="0"/>
        <w:autoSpaceDN w:val="0"/>
        <w:adjustRightInd w:val="0"/>
        <w:spacing w:after="200" w:line="276" w:lineRule="auto"/>
        <w:contextualSpacing/>
        <w:jc w:val="both"/>
        <w:rPr>
          <w:rFonts w:ascii="Calibri" w:eastAsia="Calibri" w:hAnsi="Calibri"/>
          <w:lang w:eastAsia="en-US"/>
        </w:rPr>
      </w:pPr>
      <w:r w:rsidRPr="00111C2A">
        <w:rPr>
          <w:rFonts w:ascii="Calibri" w:eastAsia="Calibri" w:hAnsi="Calibri"/>
          <w:lang w:eastAsia="en-US"/>
        </w:rPr>
        <w:t xml:space="preserve">d'un laboratoire d’urodynamique </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fldChar w:fldCharType="begin">
          <w:ffData>
            <w:name w:val="CaseACocher407"/>
            <w:enabled/>
            <w:calcOnExit w:val="0"/>
            <w:checkBox>
              <w:sizeAuto/>
              <w:default w:val="0"/>
            </w:checkBox>
          </w:ffData>
        </w:fldChar>
      </w:r>
      <w:r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11C2A">
        <w:rPr>
          <w:rFonts w:ascii="Calibri" w:eastAsia="Calibri" w:hAnsi="Calibri"/>
          <w:lang w:eastAsia="en-US"/>
        </w:rPr>
        <w:fldChar w:fldCharType="end"/>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fldChar w:fldCharType="begin">
          <w:ffData>
            <w:name w:val="CaseACocher408"/>
            <w:enabled/>
            <w:calcOnExit w:val="0"/>
            <w:checkBox>
              <w:sizeAuto/>
              <w:default w:val="0"/>
            </w:checkBox>
          </w:ffData>
        </w:fldChar>
      </w:r>
      <w:r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11C2A">
        <w:rPr>
          <w:rFonts w:ascii="Calibri" w:eastAsia="Calibri" w:hAnsi="Calibri"/>
          <w:lang w:eastAsia="en-US"/>
        </w:rPr>
        <w:fldChar w:fldCharType="end"/>
      </w:r>
      <w:r w:rsidRPr="00111C2A">
        <w:rPr>
          <w:rFonts w:ascii="Calibri" w:eastAsia="Calibri" w:hAnsi="Calibri"/>
          <w:lang w:eastAsia="en-US"/>
        </w:rPr>
        <w:t xml:space="preserve">                         </w:t>
      </w:r>
    </w:p>
    <w:p w:rsidR="00111C2A" w:rsidRPr="00111C2A" w:rsidRDefault="00111C2A" w:rsidP="001F7113">
      <w:pPr>
        <w:numPr>
          <w:ilvl w:val="0"/>
          <w:numId w:val="14"/>
        </w:numPr>
        <w:autoSpaceDE w:val="0"/>
        <w:autoSpaceDN w:val="0"/>
        <w:adjustRightInd w:val="0"/>
        <w:spacing w:after="200" w:line="276" w:lineRule="auto"/>
        <w:contextualSpacing/>
        <w:jc w:val="both"/>
        <w:rPr>
          <w:rFonts w:ascii="Calibri" w:eastAsia="Calibri" w:hAnsi="Calibri"/>
          <w:sz w:val="22"/>
          <w:szCs w:val="22"/>
          <w:lang w:eastAsia="en-US"/>
        </w:rPr>
      </w:pPr>
      <w:r w:rsidRPr="00111C2A">
        <w:rPr>
          <w:rFonts w:ascii="Calibri" w:eastAsia="Calibri" w:hAnsi="Calibri"/>
          <w:lang w:eastAsia="en-US"/>
        </w:rPr>
        <w:t xml:space="preserve">un laboratoire d’analyse du mouvement. </w:t>
      </w:r>
      <w:r w:rsidRPr="00111C2A">
        <w:rPr>
          <w:rFonts w:ascii="Calibri" w:eastAsia="Calibri" w:hAnsi="Calibri"/>
          <w:lang w:eastAsia="en-US"/>
        </w:rPr>
        <w:tab/>
      </w:r>
      <w:r w:rsidRPr="00111C2A">
        <w:rPr>
          <w:rFonts w:ascii="Calibri" w:eastAsia="Calibri" w:hAnsi="Calibri"/>
          <w:sz w:val="22"/>
          <w:szCs w:val="22"/>
          <w:lang w:eastAsia="en-US"/>
        </w:rPr>
        <w:tab/>
      </w:r>
      <w:r w:rsidRPr="00111C2A">
        <w:rPr>
          <w:rFonts w:ascii="Calibri" w:eastAsia="Calibri" w:hAnsi="Calibri"/>
          <w:sz w:val="22"/>
          <w:szCs w:val="22"/>
          <w:lang w:eastAsia="en-US"/>
        </w:rPr>
        <w:tab/>
      </w:r>
      <w:r w:rsidRPr="00111C2A">
        <w:rPr>
          <w:rFonts w:ascii="Calibri" w:eastAsia="Calibri" w:hAnsi="Calibri"/>
          <w:lang w:eastAsia="en-US"/>
        </w:rPr>
        <w:fldChar w:fldCharType="begin">
          <w:ffData>
            <w:name w:val="CaseACocher408"/>
            <w:enabled/>
            <w:calcOnExit w:val="0"/>
            <w:checkBox>
              <w:sizeAuto/>
              <w:default w:val="0"/>
            </w:checkBox>
          </w:ffData>
        </w:fldChar>
      </w:r>
      <w:r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11C2A">
        <w:rPr>
          <w:rFonts w:ascii="Calibri" w:eastAsia="Calibri" w:hAnsi="Calibri"/>
          <w:lang w:eastAsia="en-US"/>
        </w:rPr>
        <w:fldChar w:fldCharType="end"/>
      </w:r>
      <w:r w:rsidRPr="00111C2A">
        <w:rPr>
          <w:rFonts w:ascii="Calibri" w:eastAsia="Calibri" w:hAnsi="Calibri"/>
          <w:sz w:val="22"/>
          <w:szCs w:val="22"/>
          <w:lang w:eastAsia="en-US"/>
        </w:rPr>
        <w:tab/>
      </w:r>
      <w:r w:rsidRPr="00111C2A">
        <w:rPr>
          <w:rFonts w:ascii="Calibri" w:eastAsia="Calibri" w:hAnsi="Calibri"/>
          <w:sz w:val="22"/>
          <w:szCs w:val="22"/>
          <w:lang w:eastAsia="en-US"/>
        </w:rPr>
        <w:tab/>
      </w:r>
      <w:r w:rsidRPr="00111C2A">
        <w:rPr>
          <w:rFonts w:ascii="Calibri" w:eastAsia="Calibri" w:hAnsi="Calibri"/>
          <w:sz w:val="22"/>
          <w:szCs w:val="22"/>
          <w:lang w:eastAsia="en-US"/>
        </w:rPr>
        <w:tab/>
      </w:r>
      <w:r w:rsidRPr="00111C2A">
        <w:rPr>
          <w:rFonts w:ascii="Calibri" w:eastAsia="Calibri" w:hAnsi="Calibri"/>
          <w:lang w:eastAsia="en-US"/>
        </w:rPr>
        <w:fldChar w:fldCharType="begin">
          <w:ffData>
            <w:name w:val="CaseACocher408"/>
            <w:enabled/>
            <w:calcOnExit w:val="0"/>
            <w:checkBox>
              <w:sizeAuto/>
              <w:default w:val="0"/>
            </w:checkBox>
          </w:ffData>
        </w:fldChar>
      </w:r>
      <w:r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11C2A">
        <w:rPr>
          <w:rFonts w:ascii="Calibri" w:eastAsia="Calibri" w:hAnsi="Calibri"/>
          <w:lang w:eastAsia="en-US"/>
        </w:rPr>
        <w:fldChar w:fldCharType="end"/>
      </w:r>
      <w:r w:rsidRPr="00111C2A">
        <w:rPr>
          <w:rFonts w:ascii="Calibri" w:eastAsia="Calibri" w:hAnsi="Calibri"/>
          <w:sz w:val="22"/>
          <w:szCs w:val="22"/>
          <w:lang w:eastAsia="en-US"/>
        </w:rPr>
        <w:t xml:space="preserve">  </w:t>
      </w:r>
    </w:p>
    <w:p w:rsidR="00111C2A" w:rsidRPr="00111C2A" w:rsidRDefault="00111C2A" w:rsidP="00111C2A">
      <w:pPr>
        <w:autoSpaceDE w:val="0"/>
        <w:autoSpaceDN w:val="0"/>
        <w:adjustRightInd w:val="0"/>
        <w:jc w:val="both"/>
        <w:rPr>
          <w:rFonts w:ascii="Calibri" w:eastAsia="Calibri" w:hAnsi="Calibri"/>
          <w:sz w:val="22"/>
          <w:szCs w:val="22"/>
          <w:lang w:eastAsia="en-US"/>
        </w:rPr>
      </w:pPr>
      <w:r w:rsidRPr="00111C2A">
        <w:rPr>
          <w:rFonts w:ascii="Calibri" w:eastAsia="Calibri" w:hAnsi="Calibri"/>
          <w:sz w:val="22"/>
          <w:szCs w:val="22"/>
          <w:lang w:eastAsia="en-US"/>
        </w:rPr>
        <w:t xml:space="preserve">       </w:t>
      </w:r>
    </w:p>
    <w:p w:rsidR="00111C2A" w:rsidRPr="00111C2A" w:rsidRDefault="00111C2A" w:rsidP="00111C2A">
      <w:pPr>
        <w:shd w:val="clear" w:color="auto" w:fill="E6E6E6"/>
        <w:tabs>
          <w:tab w:val="left" w:pos="7938"/>
        </w:tabs>
        <w:spacing w:before="60" w:after="60" w:line="276" w:lineRule="auto"/>
        <w:jc w:val="both"/>
        <w:outlineLvl w:val="0"/>
        <w:rPr>
          <w:rFonts w:ascii="Calibri" w:eastAsia="Calibri" w:hAnsi="Calibri"/>
          <w:lang w:eastAsia="en-US"/>
        </w:rPr>
      </w:pPr>
      <w:r w:rsidRPr="00111C2A">
        <w:rPr>
          <w:rFonts w:ascii="Calibri" w:eastAsia="Calibri" w:hAnsi="Calibri"/>
          <w:lang w:eastAsia="en-US"/>
        </w:rPr>
        <w:t>Le Rôle d'expertise et de recours (R. 6123-125)</w:t>
      </w:r>
    </w:p>
    <w:p w:rsidR="00111C2A" w:rsidRPr="00111C2A" w:rsidRDefault="00111C2A" w:rsidP="00111C2A">
      <w:pPr>
        <w:spacing w:after="200" w:line="276" w:lineRule="auto"/>
        <w:jc w:val="both"/>
        <w:rPr>
          <w:rFonts w:ascii="Calibri" w:hAnsi="Calibri"/>
          <w:color w:val="000000"/>
        </w:rPr>
      </w:pPr>
      <w:r w:rsidRPr="00111C2A">
        <w:rPr>
          <w:rFonts w:ascii="Calibri" w:hAnsi="Calibri"/>
          <w:i/>
          <w:color w:val="000000"/>
        </w:rPr>
        <w:t>Rappel</w:t>
      </w:r>
      <w:r w:rsidRPr="00111C2A">
        <w:rPr>
          <w:rFonts w:ascii="Calibri" w:hAnsi="Calibri"/>
          <w:color w:val="000000"/>
        </w:rPr>
        <w:t xml:space="preserve"> : modalités de mise en œuvre auprès d'autres établissements</w:t>
      </w:r>
    </w:p>
    <w:p w:rsidR="00111C2A" w:rsidRPr="00111C2A" w:rsidRDefault="00111C2A" w:rsidP="00111C2A">
      <w:pPr>
        <w:spacing w:after="200" w:line="276" w:lineRule="auto"/>
        <w:jc w:val="both"/>
        <w:rPr>
          <w:rFonts w:ascii="Calibri" w:eastAsia="Calibri" w:hAnsi="Calibri"/>
          <w:lang w:eastAsia="en-US"/>
        </w:rPr>
      </w:pPr>
    </w:p>
    <w:p w:rsidR="00111C2A" w:rsidRPr="00111C2A" w:rsidRDefault="00111C2A" w:rsidP="00111C2A">
      <w:pPr>
        <w:shd w:val="clear" w:color="auto" w:fill="E6E6E6"/>
        <w:tabs>
          <w:tab w:val="left" w:pos="7938"/>
        </w:tabs>
        <w:spacing w:before="60" w:after="60" w:line="276" w:lineRule="auto"/>
        <w:jc w:val="both"/>
        <w:outlineLvl w:val="0"/>
        <w:rPr>
          <w:rFonts w:ascii="Calibri" w:eastAsia="Calibri" w:hAnsi="Calibri"/>
          <w:lang w:eastAsia="en-US"/>
        </w:rPr>
      </w:pPr>
      <w:r w:rsidRPr="00111C2A">
        <w:rPr>
          <w:rFonts w:ascii="Calibri" w:eastAsia="Calibri" w:hAnsi="Calibri"/>
          <w:lang w:eastAsia="en-US"/>
        </w:rPr>
        <w:t xml:space="preserve">  Activité prévisionnelle de la structure</w:t>
      </w:r>
    </w:p>
    <w:p w:rsidR="00111C2A" w:rsidRPr="00111C2A" w:rsidRDefault="00111C2A" w:rsidP="00111C2A">
      <w:pPr>
        <w:widowControl w:val="0"/>
        <w:autoSpaceDE w:val="0"/>
        <w:autoSpaceDN w:val="0"/>
        <w:adjustRightInd w:val="0"/>
        <w:spacing w:after="200" w:line="276" w:lineRule="auto"/>
        <w:jc w:val="both"/>
        <w:rPr>
          <w:rFonts w:ascii="Calibri" w:eastAsia="Calibri" w:hAnsi="Calibri"/>
          <w:lang w:eastAsia="en-US"/>
        </w:rPr>
      </w:pPr>
      <w:r w:rsidRPr="00111C2A">
        <w:rPr>
          <w:rFonts w:ascii="Calibri" w:eastAsia="Calibri" w:hAnsi="Calibri"/>
          <w:lang w:eastAsia="en-US"/>
        </w:rPr>
        <w:t>Nombre de lits prévus en SSR :</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t xml:space="preserve">          </w:t>
      </w:r>
      <w:r w:rsidRPr="00111C2A">
        <w:rPr>
          <w:rFonts w:ascii="Calibri" w:eastAsia="Calibri" w:hAnsi="Calibri"/>
          <w:lang w:eastAsia="en-US"/>
        </w:rPr>
        <w:tab/>
        <w:t xml:space="preserve">          |__|__|__|</w:t>
      </w:r>
    </w:p>
    <w:p w:rsidR="00111C2A" w:rsidRPr="00111C2A" w:rsidRDefault="00111C2A" w:rsidP="00111C2A">
      <w:pPr>
        <w:widowControl w:val="0"/>
        <w:autoSpaceDE w:val="0"/>
        <w:autoSpaceDN w:val="0"/>
        <w:adjustRightInd w:val="0"/>
        <w:spacing w:after="200" w:line="276" w:lineRule="auto"/>
        <w:jc w:val="both"/>
        <w:rPr>
          <w:rFonts w:ascii="Calibri" w:eastAsia="Calibri" w:hAnsi="Calibri"/>
          <w:lang w:eastAsia="en-US"/>
        </w:rPr>
      </w:pPr>
      <w:r w:rsidRPr="00111C2A">
        <w:rPr>
          <w:rFonts w:ascii="Calibri" w:eastAsia="Calibri" w:hAnsi="Calibri"/>
          <w:lang w:eastAsia="en-US"/>
        </w:rPr>
        <w:t>Nombre de places prévues en SSR :</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t xml:space="preserve">           |__|__|__|</w:t>
      </w:r>
    </w:p>
    <w:p w:rsidR="00111C2A" w:rsidRPr="00111C2A" w:rsidRDefault="00111C2A" w:rsidP="00111C2A">
      <w:pPr>
        <w:widowControl w:val="0"/>
        <w:autoSpaceDE w:val="0"/>
        <w:autoSpaceDN w:val="0"/>
        <w:adjustRightInd w:val="0"/>
        <w:spacing w:after="200" w:line="276" w:lineRule="auto"/>
        <w:jc w:val="both"/>
        <w:rPr>
          <w:rFonts w:ascii="Calibri" w:eastAsia="Calibri" w:hAnsi="Calibri"/>
          <w:lang w:eastAsia="en-US"/>
        </w:rPr>
      </w:pPr>
      <w:r w:rsidRPr="00111C2A">
        <w:rPr>
          <w:rFonts w:ascii="Calibri" w:eastAsia="Calibri" w:hAnsi="Calibri"/>
          <w:lang w:eastAsia="en-US"/>
        </w:rPr>
        <w:t>Nombre de journées (HC) prévues en SSR :</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t xml:space="preserve">           |__|__|__|</w:t>
      </w:r>
    </w:p>
    <w:p w:rsidR="00111C2A" w:rsidRPr="00111C2A" w:rsidRDefault="00111C2A" w:rsidP="00111C2A">
      <w:pPr>
        <w:widowControl w:val="0"/>
        <w:autoSpaceDE w:val="0"/>
        <w:autoSpaceDN w:val="0"/>
        <w:adjustRightInd w:val="0"/>
        <w:spacing w:after="200" w:line="276" w:lineRule="auto"/>
        <w:jc w:val="both"/>
        <w:rPr>
          <w:rFonts w:ascii="Calibri" w:eastAsia="Calibri" w:hAnsi="Calibri"/>
          <w:lang w:eastAsia="en-US"/>
        </w:rPr>
      </w:pPr>
      <w:r w:rsidRPr="00111C2A">
        <w:rPr>
          <w:rFonts w:ascii="Calibri" w:eastAsia="Calibri" w:hAnsi="Calibri"/>
          <w:lang w:eastAsia="en-US"/>
        </w:rPr>
        <w:t>Nombre de journées (HTP) prévues en SSR :</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t xml:space="preserve">   </w:t>
      </w:r>
      <w:r w:rsidR="002248EC">
        <w:rPr>
          <w:rFonts w:ascii="Calibri" w:eastAsia="Calibri" w:hAnsi="Calibri"/>
          <w:lang w:eastAsia="en-US"/>
        </w:rPr>
        <w:t xml:space="preserve">                      </w:t>
      </w:r>
      <w:r w:rsidRPr="00111C2A">
        <w:rPr>
          <w:rFonts w:ascii="Calibri" w:eastAsia="Calibri" w:hAnsi="Calibri"/>
          <w:lang w:eastAsia="en-US"/>
        </w:rPr>
        <w:t>|__|__|__|</w:t>
      </w:r>
    </w:p>
    <w:p w:rsidR="00D951C8" w:rsidRDefault="00D951C8" w:rsidP="009D47A6">
      <w:pPr>
        <w:widowControl w:val="0"/>
        <w:autoSpaceDE w:val="0"/>
        <w:autoSpaceDN w:val="0"/>
        <w:adjustRightInd w:val="0"/>
        <w:spacing w:after="200" w:line="276" w:lineRule="auto"/>
        <w:jc w:val="both"/>
        <w:rPr>
          <w:rFonts w:ascii="Calibri" w:eastAsia="Calibri" w:hAnsi="Calibri"/>
          <w:u w:val="single"/>
          <w:lang w:eastAsia="en-US"/>
        </w:rPr>
      </w:pPr>
    </w:p>
    <w:p w:rsidR="009D47A6" w:rsidRDefault="009D47A6" w:rsidP="009D47A6">
      <w:pPr>
        <w:widowControl w:val="0"/>
        <w:autoSpaceDE w:val="0"/>
        <w:autoSpaceDN w:val="0"/>
        <w:adjustRightInd w:val="0"/>
        <w:spacing w:after="200" w:line="276" w:lineRule="auto"/>
        <w:jc w:val="both"/>
        <w:rPr>
          <w:rFonts w:ascii="Calibri" w:eastAsia="Calibri" w:hAnsi="Calibri"/>
          <w:u w:val="single"/>
          <w:lang w:eastAsia="en-US"/>
        </w:rPr>
      </w:pPr>
      <w:r>
        <w:rPr>
          <w:rFonts w:ascii="Calibri" w:eastAsia="Calibri" w:hAnsi="Calibri"/>
          <w:u w:val="single"/>
          <w:lang w:eastAsia="en-US"/>
        </w:rPr>
        <w:t xml:space="preserve">En application des orientations du </w:t>
      </w:r>
      <w:r w:rsidRPr="00D951C8">
        <w:rPr>
          <w:rFonts w:ascii="Calibri" w:eastAsia="Calibri" w:hAnsi="Calibri"/>
          <w:b/>
          <w:u w:val="single"/>
          <w:lang w:eastAsia="en-US"/>
        </w:rPr>
        <w:t>SROS de l'ex région Rhône-Alpes</w:t>
      </w:r>
      <w:r>
        <w:rPr>
          <w:rFonts w:ascii="Calibri" w:eastAsia="Calibri" w:hAnsi="Calibri"/>
          <w:u w:val="single"/>
          <w:lang w:eastAsia="en-US"/>
        </w:rPr>
        <w:t>, préciser s'il s'agit d'une offre de type régional ou d'une offre de proximité :</w:t>
      </w:r>
    </w:p>
    <w:tbl>
      <w:tblPr>
        <w:tblStyle w:val="Grilledutableau"/>
        <w:tblW w:w="0" w:type="auto"/>
        <w:tblLook w:val="04A0" w:firstRow="1" w:lastRow="0" w:firstColumn="1" w:lastColumn="0" w:noHBand="0" w:noVBand="1"/>
      </w:tblPr>
      <w:tblGrid>
        <w:gridCol w:w="3535"/>
        <w:gridCol w:w="3535"/>
        <w:gridCol w:w="3536"/>
      </w:tblGrid>
      <w:tr w:rsidR="00392EE2" w:rsidTr="006B2410">
        <w:trPr>
          <w:trHeight w:val="322"/>
        </w:trPr>
        <w:tc>
          <w:tcPr>
            <w:tcW w:w="3535" w:type="dxa"/>
            <w:tcBorders>
              <w:top w:val="nil"/>
              <w:left w:val="nil"/>
            </w:tcBorders>
            <w:vAlign w:val="center"/>
          </w:tcPr>
          <w:p w:rsidR="00392EE2" w:rsidRDefault="00392EE2" w:rsidP="006B2410">
            <w:pPr>
              <w:widowControl w:val="0"/>
              <w:autoSpaceDE w:val="0"/>
              <w:autoSpaceDN w:val="0"/>
              <w:adjustRightInd w:val="0"/>
              <w:spacing w:after="200" w:line="276" w:lineRule="auto"/>
              <w:jc w:val="center"/>
              <w:rPr>
                <w:rFonts w:ascii="Calibri" w:eastAsia="Calibri" w:hAnsi="Calibri"/>
                <w:u w:val="single"/>
                <w:lang w:eastAsia="en-US"/>
              </w:rPr>
            </w:pPr>
          </w:p>
        </w:tc>
        <w:tc>
          <w:tcPr>
            <w:tcW w:w="3535" w:type="dxa"/>
            <w:vAlign w:val="center"/>
          </w:tcPr>
          <w:p w:rsidR="00392EE2" w:rsidRDefault="00392EE2" w:rsidP="00392EE2">
            <w:pPr>
              <w:widowControl w:val="0"/>
              <w:autoSpaceDE w:val="0"/>
              <w:autoSpaceDN w:val="0"/>
              <w:adjustRightInd w:val="0"/>
              <w:spacing w:after="200" w:line="276" w:lineRule="auto"/>
              <w:jc w:val="center"/>
              <w:rPr>
                <w:rFonts w:ascii="Calibri" w:eastAsia="Calibri" w:hAnsi="Calibri"/>
                <w:u w:val="single"/>
                <w:lang w:eastAsia="en-US"/>
              </w:rPr>
            </w:pPr>
            <w:r>
              <w:rPr>
                <w:rFonts w:ascii="Calibri" w:eastAsia="Calibri" w:hAnsi="Calibri"/>
                <w:u w:val="single"/>
                <w:lang w:eastAsia="en-US"/>
              </w:rPr>
              <w:t xml:space="preserve">Offre de type de proximité (bassin) </w:t>
            </w:r>
          </w:p>
        </w:tc>
        <w:tc>
          <w:tcPr>
            <w:tcW w:w="3536" w:type="dxa"/>
            <w:vAlign w:val="center"/>
          </w:tcPr>
          <w:p w:rsidR="00392EE2" w:rsidRDefault="00392EE2" w:rsidP="006B2410">
            <w:pPr>
              <w:widowControl w:val="0"/>
              <w:autoSpaceDE w:val="0"/>
              <w:autoSpaceDN w:val="0"/>
              <w:adjustRightInd w:val="0"/>
              <w:spacing w:after="200" w:line="276" w:lineRule="auto"/>
              <w:jc w:val="center"/>
              <w:rPr>
                <w:rFonts w:ascii="Calibri" w:eastAsia="Calibri" w:hAnsi="Calibri"/>
                <w:u w:val="single"/>
                <w:lang w:eastAsia="en-US"/>
              </w:rPr>
            </w:pPr>
            <w:r>
              <w:rPr>
                <w:rFonts w:ascii="Calibri" w:eastAsia="Calibri" w:hAnsi="Calibri"/>
                <w:u w:val="single"/>
                <w:lang w:eastAsia="en-US"/>
              </w:rPr>
              <w:t>Offre de type régional (*)</w:t>
            </w:r>
          </w:p>
        </w:tc>
      </w:tr>
      <w:tr w:rsidR="00392EE2" w:rsidTr="006B2410">
        <w:tc>
          <w:tcPr>
            <w:tcW w:w="3535" w:type="dxa"/>
            <w:vAlign w:val="center"/>
          </w:tcPr>
          <w:p w:rsidR="00392EE2" w:rsidRDefault="00392EE2" w:rsidP="00D951C8">
            <w:pPr>
              <w:widowControl w:val="0"/>
              <w:autoSpaceDE w:val="0"/>
              <w:autoSpaceDN w:val="0"/>
              <w:adjustRightInd w:val="0"/>
              <w:spacing w:after="200" w:line="276" w:lineRule="auto"/>
              <w:rPr>
                <w:rFonts w:ascii="Calibri" w:eastAsia="Calibri" w:hAnsi="Calibri"/>
                <w:u w:val="single"/>
                <w:lang w:eastAsia="en-US"/>
              </w:rPr>
            </w:pPr>
            <w:r w:rsidRPr="00111C2A">
              <w:rPr>
                <w:rFonts w:ascii="Calibri" w:eastAsia="Calibri" w:hAnsi="Calibri"/>
                <w:lang w:eastAsia="en-US"/>
              </w:rPr>
              <w:t>Nombre de lits prévus en SSR</w:t>
            </w:r>
          </w:p>
        </w:tc>
        <w:tc>
          <w:tcPr>
            <w:tcW w:w="3535" w:type="dxa"/>
            <w:vAlign w:val="center"/>
          </w:tcPr>
          <w:p w:rsidR="00392EE2" w:rsidRDefault="00392EE2" w:rsidP="006B2410">
            <w:pPr>
              <w:widowControl w:val="0"/>
              <w:autoSpaceDE w:val="0"/>
              <w:autoSpaceDN w:val="0"/>
              <w:adjustRightInd w:val="0"/>
              <w:spacing w:after="200" w:line="276" w:lineRule="auto"/>
              <w:jc w:val="center"/>
              <w:rPr>
                <w:rFonts w:ascii="Calibri" w:eastAsia="Calibri" w:hAnsi="Calibri"/>
                <w:u w:val="single"/>
                <w:lang w:eastAsia="en-US"/>
              </w:rPr>
            </w:pPr>
            <w:r w:rsidRPr="00111C2A">
              <w:rPr>
                <w:rFonts w:ascii="Calibri" w:eastAsia="Calibri" w:hAnsi="Calibri"/>
                <w:lang w:eastAsia="en-US"/>
              </w:rPr>
              <w:t>|__|__|__|</w:t>
            </w:r>
          </w:p>
        </w:tc>
        <w:tc>
          <w:tcPr>
            <w:tcW w:w="3536" w:type="dxa"/>
            <w:vAlign w:val="center"/>
          </w:tcPr>
          <w:p w:rsidR="00392EE2" w:rsidRDefault="00392EE2" w:rsidP="006B2410">
            <w:pPr>
              <w:widowControl w:val="0"/>
              <w:autoSpaceDE w:val="0"/>
              <w:autoSpaceDN w:val="0"/>
              <w:adjustRightInd w:val="0"/>
              <w:spacing w:after="200" w:line="276" w:lineRule="auto"/>
              <w:jc w:val="center"/>
              <w:rPr>
                <w:rFonts w:ascii="Calibri" w:eastAsia="Calibri" w:hAnsi="Calibri"/>
                <w:u w:val="single"/>
                <w:lang w:eastAsia="en-US"/>
              </w:rPr>
            </w:pPr>
            <w:r w:rsidRPr="00111C2A">
              <w:rPr>
                <w:rFonts w:ascii="Calibri" w:eastAsia="Calibri" w:hAnsi="Calibri"/>
                <w:lang w:eastAsia="en-US"/>
              </w:rPr>
              <w:t>|__|__|__|</w:t>
            </w:r>
          </w:p>
        </w:tc>
      </w:tr>
      <w:tr w:rsidR="00392EE2" w:rsidTr="006B2410">
        <w:tc>
          <w:tcPr>
            <w:tcW w:w="3535" w:type="dxa"/>
            <w:vAlign w:val="center"/>
          </w:tcPr>
          <w:p w:rsidR="00392EE2" w:rsidRDefault="00392EE2" w:rsidP="00D951C8">
            <w:pPr>
              <w:widowControl w:val="0"/>
              <w:autoSpaceDE w:val="0"/>
              <w:autoSpaceDN w:val="0"/>
              <w:adjustRightInd w:val="0"/>
              <w:spacing w:after="200" w:line="276" w:lineRule="auto"/>
              <w:rPr>
                <w:rFonts w:ascii="Calibri" w:eastAsia="Calibri" w:hAnsi="Calibri"/>
                <w:u w:val="single"/>
                <w:lang w:eastAsia="en-US"/>
              </w:rPr>
            </w:pPr>
            <w:r w:rsidRPr="00111C2A">
              <w:rPr>
                <w:rFonts w:ascii="Calibri" w:eastAsia="Calibri" w:hAnsi="Calibri"/>
                <w:lang w:eastAsia="en-US"/>
              </w:rPr>
              <w:t>Nombre de places prévues en SSR</w:t>
            </w:r>
          </w:p>
        </w:tc>
        <w:tc>
          <w:tcPr>
            <w:tcW w:w="3535" w:type="dxa"/>
            <w:vAlign w:val="center"/>
          </w:tcPr>
          <w:p w:rsidR="00392EE2" w:rsidRDefault="00392EE2" w:rsidP="006B2410">
            <w:pPr>
              <w:widowControl w:val="0"/>
              <w:autoSpaceDE w:val="0"/>
              <w:autoSpaceDN w:val="0"/>
              <w:adjustRightInd w:val="0"/>
              <w:spacing w:after="200" w:line="276" w:lineRule="auto"/>
              <w:jc w:val="center"/>
              <w:rPr>
                <w:rFonts w:ascii="Calibri" w:eastAsia="Calibri" w:hAnsi="Calibri"/>
                <w:u w:val="single"/>
                <w:lang w:eastAsia="en-US"/>
              </w:rPr>
            </w:pPr>
            <w:r w:rsidRPr="000C53A5">
              <w:rPr>
                <w:rFonts w:ascii="Calibri" w:eastAsia="Calibri" w:hAnsi="Calibri"/>
                <w:lang w:eastAsia="en-US"/>
              </w:rPr>
              <w:t>|__|__|__|</w:t>
            </w:r>
          </w:p>
        </w:tc>
        <w:tc>
          <w:tcPr>
            <w:tcW w:w="3536" w:type="dxa"/>
            <w:vAlign w:val="center"/>
          </w:tcPr>
          <w:p w:rsidR="00392EE2" w:rsidRDefault="00392EE2" w:rsidP="006B2410">
            <w:pPr>
              <w:widowControl w:val="0"/>
              <w:autoSpaceDE w:val="0"/>
              <w:autoSpaceDN w:val="0"/>
              <w:adjustRightInd w:val="0"/>
              <w:spacing w:after="200" w:line="276" w:lineRule="auto"/>
              <w:jc w:val="center"/>
              <w:rPr>
                <w:rFonts w:ascii="Calibri" w:eastAsia="Calibri" w:hAnsi="Calibri"/>
                <w:u w:val="single"/>
                <w:lang w:eastAsia="en-US"/>
              </w:rPr>
            </w:pPr>
            <w:r w:rsidRPr="000C53A5">
              <w:rPr>
                <w:rFonts w:ascii="Calibri" w:eastAsia="Calibri" w:hAnsi="Calibri"/>
                <w:lang w:eastAsia="en-US"/>
              </w:rPr>
              <w:t>|__|__|__|</w:t>
            </w:r>
          </w:p>
        </w:tc>
      </w:tr>
      <w:tr w:rsidR="00392EE2" w:rsidTr="006B2410">
        <w:tc>
          <w:tcPr>
            <w:tcW w:w="3535" w:type="dxa"/>
            <w:vAlign w:val="center"/>
          </w:tcPr>
          <w:p w:rsidR="00392EE2" w:rsidRDefault="00392EE2" w:rsidP="00D951C8">
            <w:pPr>
              <w:widowControl w:val="0"/>
              <w:autoSpaceDE w:val="0"/>
              <w:autoSpaceDN w:val="0"/>
              <w:adjustRightInd w:val="0"/>
              <w:spacing w:after="200" w:line="276" w:lineRule="auto"/>
              <w:rPr>
                <w:rFonts w:ascii="Calibri" w:eastAsia="Calibri" w:hAnsi="Calibri"/>
                <w:u w:val="single"/>
                <w:lang w:eastAsia="en-US"/>
              </w:rPr>
            </w:pPr>
            <w:r w:rsidRPr="00111C2A">
              <w:rPr>
                <w:rFonts w:ascii="Calibri" w:eastAsia="Calibri" w:hAnsi="Calibri"/>
                <w:lang w:eastAsia="en-US"/>
              </w:rPr>
              <w:t>Nombre de journées (HC) prévues en SSR</w:t>
            </w:r>
          </w:p>
        </w:tc>
        <w:tc>
          <w:tcPr>
            <w:tcW w:w="3535" w:type="dxa"/>
            <w:vAlign w:val="center"/>
          </w:tcPr>
          <w:p w:rsidR="00392EE2" w:rsidRDefault="00392EE2" w:rsidP="006B2410">
            <w:pPr>
              <w:widowControl w:val="0"/>
              <w:autoSpaceDE w:val="0"/>
              <w:autoSpaceDN w:val="0"/>
              <w:adjustRightInd w:val="0"/>
              <w:spacing w:after="200" w:line="276" w:lineRule="auto"/>
              <w:jc w:val="center"/>
              <w:rPr>
                <w:rFonts w:ascii="Calibri" w:eastAsia="Calibri" w:hAnsi="Calibri"/>
                <w:u w:val="single"/>
                <w:lang w:eastAsia="en-US"/>
              </w:rPr>
            </w:pPr>
            <w:r w:rsidRPr="000C53A5">
              <w:rPr>
                <w:rFonts w:ascii="Calibri" w:eastAsia="Calibri" w:hAnsi="Calibri"/>
                <w:lang w:eastAsia="en-US"/>
              </w:rPr>
              <w:t>|__|__|__|</w:t>
            </w:r>
          </w:p>
        </w:tc>
        <w:tc>
          <w:tcPr>
            <w:tcW w:w="3536" w:type="dxa"/>
            <w:vAlign w:val="center"/>
          </w:tcPr>
          <w:p w:rsidR="00392EE2" w:rsidRDefault="00392EE2" w:rsidP="006B2410">
            <w:pPr>
              <w:widowControl w:val="0"/>
              <w:autoSpaceDE w:val="0"/>
              <w:autoSpaceDN w:val="0"/>
              <w:adjustRightInd w:val="0"/>
              <w:spacing w:after="200" w:line="276" w:lineRule="auto"/>
              <w:jc w:val="center"/>
              <w:rPr>
                <w:rFonts w:ascii="Calibri" w:eastAsia="Calibri" w:hAnsi="Calibri"/>
                <w:u w:val="single"/>
                <w:lang w:eastAsia="en-US"/>
              </w:rPr>
            </w:pPr>
            <w:r w:rsidRPr="000C53A5">
              <w:rPr>
                <w:rFonts w:ascii="Calibri" w:eastAsia="Calibri" w:hAnsi="Calibri"/>
                <w:lang w:eastAsia="en-US"/>
              </w:rPr>
              <w:t>|__|__|__|</w:t>
            </w:r>
          </w:p>
        </w:tc>
      </w:tr>
      <w:tr w:rsidR="00392EE2" w:rsidTr="006B2410">
        <w:tc>
          <w:tcPr>
            <w:tcW w:w="3535" w:type="dxa"/>
            <w:vAlign w:val="center"/>
          </w:tcPr>
          <w:p w:rsidR="00392EE2" w:rsidRDefault="00392EE2" w:rsidP="00D951C8">
            <w:pPr>
              <w:widowControl w:val="0"/>
              <w:autoSpaceDE w:val="0"/>
              <w:autoSpaceDN w:val="0"/>
              <w:adjustRightInd w:val="0"/>
              <w:spacing w:after="200" w:line="276" w:lineRule="auto"/>
              <w:rPr>
                <w:rFonts w:ascii="Calibri" w:eastAsia="Calibri" w:hAnsi="Calibri"/>
                <w:u w:val="single"/>
                <w:lang w:eastAsia="en-US"/>
              </w:rPr>
            </w:pPr>
            <w:r w:rsidRPr="00111C2A">
              <w:rPr>
                <w:rFonts w:ascii="Calibri" w:eastAsia="Calibri" w:hAnsi="Calibri"/>
                <w:lang w:eastAsia="en-US"/>
              </w:rPr>
              <w:t>Nombre de journées (HTP) prévues en SSR</w:t>
            </w:r>
          </w:p>
        </w:tc>
        <w:tc>
          <w:tcPr>
            <w:tcW w:w="3535" w:type="dxa"/>
            <w:vAlign w:val="center"/>
          </w:tcPr>
          <w:p w:rsidR="00392EE2" w:rsidRDefault="00392EE2" w:rsidP="006B2410">
            <w:pPr>
              <w:widowControl w:val="0"/>
              <w:autoSpaceDE w:val="0"/>
              <w:autoSpaceDN w:val="0"/>
              <w:adjustRightInd w:val="0"/>
              <w:spacing w:after="200" w:line="276" w:lineRule="auto"/>
              <w:jc w:val="center"/>
              <w:rPr>
                <w:rFonts w:ascii="Calibri" w:eastAsia="Calibri" w:hAnsi="Calibri"/>
                <w:u w:val="single"/>
                <w:lang w:eastAsia="en-US"/>
              </w:rPr>
            </w:pPr>
            <w:r w:rsidRPr="000C53A5">
              <w:rPr>
                <w:rFonts w:ascii="Calibri" w:eastAsia="Calibri" w:hAnsi="Calibri"/>
                <w:lang w:eastAsia="en-US"/>
              </w:rPr>
              <w:t>|__|__|__|</w:t>
            </w:r>
          </w:p>
        </w:tc>
        <w:tc>
          <w:tcPr>
            <w:tcW w:w="3536" w:type="dxa"/>
            <w:vAlign w:val="center"/>
          </w:tcPr>
          <w:p w:rsidR="00392EE2" w:rsidRDefault="00392EE2" w:rsidP="006B2410">
            <w:pPr>
              <w:widowControl w:val="0"/>
              <w:autoSpaceDE w:val="0"/>
              <w:autoSpaceDN w:val="0"/>
              <w:adjustRightInd w:val="0"/>
              <w:spacing w:after="200" w:line="276" w:lineRule="auto"/>
              <w:jc w:val="center"/>
              <w:rPr>
                <w:rFonts w:ascii="Calibri" w:eastAsia="Calibri" w:hAnsi="Calibri"/>
                <w:u w:val="single"/>
                <w:lang w:eastAsia="en-US"/>
              </w:rPr>
            </w:pPr>
            <w:r w:rsidRPr="000C53A5">
              <w:rPr>
                <w:rFonts w:ascii="Calibri" w:eastAsia="Calibri" w:hAnsi="Calibri"/>
                <w:lang w:eastAsia="en-US"/>
              </w:rPr>
              <w:t>|__|__|__|</w:t>
            </w:r>
          </w:p>
        </w:tc>
      </w:tr>
    </w:tbl>
    <w:p w:rsidR="00111C2A" w:rsidRPr="00111C2A" w:rsidRDefault="00111C2A" w:rsidP="00111C2A">
      <w:pPr>
        <w:autoSpaceDE w:val="0"/>
        <w:autoSpaceDN w:val="0"/>
        <w:adjustRightInd w:val="0"/>
        <w:spacing w:after="200" w:line="276" w:lineRule="auto"/>
        <w:rPr>
          <w:rFonts w:ascii="Book Antiqua" w:eastAsia="Calibri" w:hAnsi="Book Antiqua" w:cs="Book Antiqua"/>
          <w:lang w:eastAsia="en-US"/>
        </w:rPr>
      </w:pPr>
      <w:r w:rsidRPr="00111C2A">
        <w:rPr>
          <w:rFonts w:ascii="Calibri" w:eastAsia="Calibri" w:hAnsi="Calibri"/>
          <w:lang w:eastAsia="en-US"/>
        </w:rPr>
        <w:t>(*) : Neurologie lourde hors Accidents Vasculaires Cérébraux (tétra et paraplégies, post-comas, etc</w:t>
      </w:r>
      <w:ins w:id="6" w:author="mberille" w:date="2016-10-27T16:11:00Z">
        <w:r w:rsidR="00032C15">
          <w:rPr>
            <w:rFonts w:ascii="Calibri" w:eastAsia="Calibri" w:hAnsi="Calibri"/>
            <w:lang w:eastAsia="en-US"/>
          </w:rPr>
          <w:t>...</w:t>
        </w:r>
      </w:ins>
      <w:r w:rsidRPr="00111C2A">
        <w:rPr>
          <w:rFonts w:ascii="Calibri" w:eastAsia="Calibri" w:hAnsi="Calibri"/>
          <w:lang w:eastAsia="en-US"/>
        </w:rPr>
        <w:t>)</w:t>
      </w:r>
    </w:p>
    <w:p w:rsidR="00111C2A" w:rsidRPr="00111C2A" w:rsidRDefault="00111C2A" w:rsidP="00111C2A">
      <w:pPr>
        <w:rPr>
          <w:rFonts w:ascii="Calibri" w:eastAsia="Calibri" w:hAnsi="Calibri"/>
          <w:lang w:eastAsia="en-US"/>
        </w:rPr>
      </w:pPr>
      <w:r w:rsidRPr="00111C2A">
        <w:rPr>
          <w:rFonts w:ascii="Calibri" w:eastAsia="Calibri" w:hAnsi="Calibri"/>
          <w:lang w:eastAsia="en-US"/>
        </w:rPr>
        <w:br w:type="page"/>
      </w:r>
    </w:p>
    <w:p w:rsidR="00111C2A" w:rsidRPr="00111C2A" w:rsidRDefault="00111C2A" w:rsidP="00111C2A">
      <w:pPr>
        <w:widowControl w:val="0"/>
        <w:autoSpaceDE w:val="0"/>
        <w:autoSpaceDN w:val="0"/>
        <w:adjustRightInd w:val="0"/>
        <w:spacing w:after="200" w:line="276" w:lineRule="auto"/>
        <w:jc w:val="both"/>
        <w:rPr>
          <w:rFonts w:ascii="Calibri" w:eastAsia="Calibri" w:hAnsi="Calibri"/>
          <w:lang w:eastAsia="en-US"/>
        </w:rPr>
      </w:pPr>
    </w:p>
    <w:p w:rsidR="00111C2A" w:rsidRPr="00111C2A" w:rsidRDefault="00111C2A" w:rsidP="00111C2A">
      <w:pPr>
        <w:pBdr>
          <w:top w:val="single" w:sz="4" w:space="1" w:color="auto"/>
          <w:left w:val="single" w:sz="4" w:space="4" w:color="auto"/>
          <w:bottom w:val="single" w:sz="4" w:space="1" w:color="auto"/>
          <w:right w:val="single" w:sz="4" w:space="4" w:color="auto"/>
        </w:pBdr>
        <w:shd w:val="clear" w:color="auto" w:fill="D9D9D9"/>
        <w:jc w:val="center"/>
        <w:rPr>
          <w:rFonts w:ascii="Calibri" w:eastAsia="Calibri" w:hAnsi="Calibri"/>
          <w:b/>
          <w:sz w:val="24"/>
          <w:szCs w:val="24"/>
          <w:lang w:eastAsia="en-US"/>
        </w:rPr>
      </w:pPr>
      <w:r w:rsidRPr="00111C2A">
        <w:rPr>
          <w:rFonts w:ascii="Calibri" w:eastAsia="Calibri" w:hAnsi="Calibri"/>
          <w:b/>
          <w:sz w:val="24"/>
          <w:szCs w:val="24"/>
          <w:lang w:eastAsia="en-US"/>
        </w:rPr>
        <w:t>FICHE C – CONDITIONS PARTICULIERES DE PRISE EN CHARGE DES AFFECTIONS CARDIO-VASCULAIRE</w:t>
      </w:r>
      <w:ins w:id="7" w:author="mberille" w:date="2016-10-27T13:12:00Z">
        <w:r w:rsidR="00BF1710">
          <w:rPr>
            <w:rFonts w:ascii="Calibri" w:eastAsia="Calibri" w:hAnsi="Calibri"/>
            <w:b/>
            <w:sz w:val="24"/>
            <w:szCs w:val="24"/>
            <w:lang w:eastAsia="en-US"/>
          </w:rPr>
          <w:t>S</w:t>
        </w:r>
      </w:ins>
    </w:p>
    <w:p w:rsidR="00111C2A" w:rsidRPr="00111C2A" w:rsidRDefault="00111C2A" w:rsidP="00111C2A">
      <w:pPr>
        <w:spacing w:after="200" w:line="276" w:lineRule="auto"/>
        <w:rPr>
          <w:rFonts w:ascii="Calibri" w:eastAsia="Calibri" w:hAnsi="Calibri"/>
          <w:sz w:val="22"/>
          <w:szCs w:val="22"/>
          <w:lang w:eastAsia="en-US"/>
        </w:rPr>
      </w:pPr>
    </w:p>
    <w:p w:rsidR="00111C2A" w:rsidRPr="00111C2A" w:rsidRDefault="00111C2A" w:rsidP="00111C2A">
      <w:pPr>
        <w:shd w:val="clear" w:color="auto" w:fill="E6E6E6"/>
        <w:tabs>
          <w:tab w:val="left" w:pos="7938"/>
        </w:tabs>
        <w:spacing w:before="60" w:after="60" w:line="276" w:lineRule="auto"/>
        <w:jc w:val="both"/>
        <w:outlineLvl w:val="0"/>
        <w:rPr>
          <w:rFonts w:ascii="Calibri" w:eastAsia="Calibri" w:hAnsi="Calibri"/>
          <w:lang w:eastAsia="en-US"/>
        </w:rPr>
      </w:pPr>
      <w:r w:rsidRPr="00111C2A">
        <w:rPr>
          <w:rFonts w:ascii="Calibri" w:eastAsia="Calibri" w:hAnsi="Calibri"/>
          <w:lang w:eastAsia="en-US"/>
        </w:rPr>
        <w:t>Le personnel</w:t>
      </w:r>
    </w:p>
    <w:p w:rsidR="00111C2A" w:rsidRPr="00111C2A" w:rsidRDefault="00111C2A" w:rsidP="001F7113">
      <w:pPr>
        <w:widowControl w:val="0"/>
        <w:numPr>
          <w:ilvl w:val="0"/>
          <w:numId w:val="26"/>
        </w:numPr>
        <w:autoSpaceDE w:val="0"/>
        <w:autoSpaceDN w:val="0"/>
        <w:adjustRightInd w:val="0"/>
        <w:spacing w:after="200" w:line="276" w:lineRule="auto"/>
        <w:contextualSpacing/>
        <w:jc w:val="both"/>
        <w:rPr>
          <w:rFonts w:ascii="Calibri" w:eastAsia="Calibri" w:hAnsi="Calibri"/>
          <w:lang w:eastAsia="en-US"/>
        </w:rPr>
      </w:pPr>
      <w:r w:rsidRPr="00111C2A">
        <w:rPr>
          <w:rFonts w:ascii="Calibri" w:eastAsia="Calibri" w:hAnsi="Calibri"/>
          <w:b/>
          <w:lang w:eastAsia="en-US"/>
        </w:rPr>
        <w:t>Les compétences</w:t>
      </w:r>
      <w:r w:rsidRPr="00111C2A">
        <w:rPr>
          <w:rFonts w:ascii="Calibri" w:eastAsia="Calibri" w:hAnsi="Calibri"/>
          <w:lang w:eastAsia="en-US"/>
        </w:rPr>
        <w:t xml:space="preserve"> : </w:t>
      </w:r>
    </w:p>
    <w:p w:rsidR="00111C2A" w:rsidRPr="00111C2A" w:rsidRDefault="00111C2A" w:rsidP="00111C2A">
      <w:pPr>
        <w:widowControl w:val="0"/>
        <w:autoSpaceDE w:val="0"/>
        <w:autoSpaceDN w:val="0"/>
        <w:adjustRightInd w:val="0"/>
        <w:spacing w:after="200" w:line="276" w:lineRule="auto"/>
        <w:ind w:left="720"/>
        <w:contextualSpacing/>
        <w:jc w:val="both"/>
        <w:rPr>
          <w:rFonts w:ascii="Calibri" w:eastAsia="Calibri" w:hAnsi="Calibri"/>
          <w:i/>
          <w:iCs/>
          <w:sz w:val="18"/>
          <w:szCs w:val="18"/>
          <w:lang w:eastAsia="en-US"/>
        </w:rPr>
      </w:pPr>
      <w:r w:rsidRPr="00111C2A">
        <w:rPr>
          <w:rFonts w:ascii="Calibri" w:eastAsia="Calibri" w:hAnsi="Calibri"/>
          <w:i/>
          <w:iCs/>
          <w:sz w:val="18"/>
          <w:szCs w:val="18"/>
          <w:lang w:eastAsia="en-US"/>
        </w:rPr>
        <w:t>« Art. D. 6124-177-27.-Le médecin coordonnateur est qualifié spécialiste en cardiologie et maladies vasculaires, ou qualifié spécialiste en pathologie cardio-vasculaire, ou qualifié spécialiste en médecine physique et de réadaptation. Dans ce dernier cas, le médecin coordonnateur justifie d’une formati</w:t>
      </w:r>
      <w:r w:rsidR="002248EC">
        <w:rPr>
          <w:rFonts w:ascii="Calibri" w:eastAsia="Calibri" w:hAnsi="Calibri"/>
          <w:i/>
          <w:iCs/>
          <w:sz w:val="18"/>
          <w:szCs w:val="18"/>
          <w:lang w:eastAsia="en-US"/>
        </w:rPr>
        <w:t>on ou d’une expérience attestée</w:t>
      </w:r>
      <w:r w:rsidRPr="00111C2A">
        <w:rPr>
          <w:rFonts w:ascii="Calibri" w:eastAsia="Calibri" w:hAnsi="Calibri"/>
          <w:i/>
          <w:iCs/>
          <w:sz w:val="18"/>
          <w:szCs w:val="18"/>
          <w:lang w:eastAsia="en-US"/>
        </w:rPr>
        <w:t xml:space="preserve"> en cardiologie. Le titulaire de l’autorisation assure l’accès des patients à un médecin qualifié spécialiste en cardiologie et maladies vasculaires, ou qualifié spécialiste en pathologie cardio-vasculaire. »</w:t>
      </w:r>
    </w:p>
    <w:p w:rsidR="00111C2A" w:rsidRPr="00111C2A" w:rsidRDefault="00111C2A" w:rsidP="00111C2A">
      <w:pPr>
        <w:widowControl w:val="0"/>
        <w:autoSpaceDE w:val="0"/>
        <w:autoSpaceDN w:val="0"/>
        <w:adjustRightInd w:val="0"/>
        <w:spacing w:after="200" w:line="276" w:lineRule="auto"/>
        <w:ind w:left="720"/>
        <w:contextualSpacing/>
        <w:jc w:val="both"/>
        <w:rPr>
          <w:rFonts w:ascii="Calibri" w:eastAsia="Calibri" w:hAnsi="Calibri"/>
          <w:lang w:eastAsia="en-US"/>
        </w:rPr>
      </w:pPr>
    </w:p>
    <w:p w:rsidR="00111C2A" w:rsidRPr="00111C2A" w:rsidRDefault="00111C2A" w:rsidP="001F7113">
      <w:pPr>
        <w:widowControl w:val="0"/>
        <w:numPr>
          <w:ilvl w:val="0"/>
          <w:numId w:val="28"/>
        </w:numPr>
        <w:autoSpaceDE w:val="0"/>
        <w:autoSpaceDN w:val="0"/>
        <w:adjustRightInd w:val="0"/>
        <w:spacing w:after="200" w:line="276" w:lineRule="auto"/>
        <w:contextualSpacing/>
        <w:jc w:val="both"/>
        <w:rPr>
          <w:rFonts w:ascii="Calibri" w:eastAsia="Calibri" w:hAnsi="Calibri"/>
          <w:u w:val="single"/>
          <w:lang w:eastAsia="en-US"/>
        </w:rPr>
      </w:pPr>
      <w:r w:rsidRPr="00111C2A">
        <w:rPr>
          <w:rFonts w:ascii="Calibri" w:eastAsia="Calibri" w:hAnsi="Calibri"/>
          <w:u w:val="single"/>
          <w:lang w:eastAsia="en-US"/>
        </w:rPr>
        <w:t>Médical</w:t>
      </w:r>
    </w:p>
    <w:p w:rsidR="00111C2A" w:rsidRPr="00111C2A" w:rsidRDefault="00111C2A" w:rsidP="00111C2A">
      <w:pPr>
        <w:numPr>
          <w:ilvl w:val="1"/>
          <w:numId w:val="1"/>
        </w:numPr>
        <w:tabs>
          <w:tab w:val="clear" w:pos="786"/>
          <w:tab w:val="num" w:pos="1080"/>
        </w:tabs>
        <w:autoSpaceDE w:val="0"/>
        <w:autoSpaceDN w:val="0"/>
        <w:adjustRightInd w:val="0"/>
        <w:spacing w:after="200" w:line="276" w:lineRule="auto"/>
        <w:ind w:left="1080"/>
        <w:contextualSpacing/>
        <w:rPr>
          <w:rFonts w:ascii="Calibri" w:eastAsia="Calibri" w:hAnsi="Calibri"/>
          <w:lang w:eastAsia="en-US"/>
        </w:rPr>
      </w:pPr>
      <w:r w:rsidRPr="00111C2A">
        <w:rPr>
          <w:rFonts w:ascii="Calibri" w:eastAsia="Calibri" w:hAnsi="Calibri"/>
          <w:lang w:eastAsia="en-US"/>
        </w:rPr>
        <w:t>spécialiste en cardiologie et maladies vasculaires</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fldChar w:fldCharType="begin">
          <w:ffData>
            <w:name w:val="CaseACocher166"/>
            <w:enabled/>
            <w:calcOnExit w:val="0"/>
            <w:checkBox>
              <w:sizeAuto/>
              <w:default w:val="0"/>
            </w:checkBox>
          </w:ffData>
        </w:fldChar>
      </w:r>
      <w:r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11C2A">
        <w:rPr>
          <w:rFonts w:ascii="Calibri" w:eastAsia="Calibri" w:hAnsi="Calibri"/>
          <w:lang w:eastAsia="en-US"/>
        </w:rPr>
        <w:fldChar w:fldCharType="end"/>
      </w:r>
      <w:r w:rsidRPr="00111C2A">
        <w:rPr>
          <w:rFonts w:ascii="Calibri" w:eastAsia="Calibri" w:hAnsi="Calibri"/>
          <w:lang w:eastAsia="en-US"/>
        </w:rPr>
        <w:tab/>
      </w:r>
    </w:p>
    <w:p w:rsidR="00111C2A" w:rsidRPr="00111C2A" w:rsidRDefault="00111C2A" w:rsidP="00111C2A">
      <w:pPr>
        <w:numPr>
          <w:ilvl w:val="1"/>
          <w:numId w:val="1"/>
        </w:numPr>
        <w:tabs>
          <w:tab w:val="clear" w:pos="786"/>
          <w:tab w:val="num" w:pos="1080"/>
        </w:tabs>
        <w:autoSpaceDE w:val="0"/>
        <w:autoSpaceDN w:val="0"/>
        <w:adjustRightInd w:val="0"/>
        <w:spacing w:after="200" w:line="276" w:lineRule="auto"/>
        <w:ind w:left="1080"/>
        <w:contextualSpacing/>
        <w:rPr>
          <w:rFonts w:ascii="Calibri" w:eastAsia="Calibri" w:hAnsi="Calibri"/>
          <w:lang w:eastAsia="en-US"/>
        </w:rPr>
      </w:pPr>
      <w:r w:rsidRPr="00111C2A">
        <w:rPr>
          <w:rFonts w:ascii="Calibri" w:eastAsia="Calibri" w:hAnsi="Calibri"/>
          <w:u w:val="single"/>
          <w:lang w:eastAsia="en-US"/>
        </w:rPr>
        <w:t>OU</w:t>
      </w:r>
      <w:r w:rsidRPr="00111C2A">
        <w:rPr>
          <w:rFonts w:ascii="Calibri" w:eastAsia="Calibri" w:hAnsi="Calibri"/>
          <w:lang w:eastAsia="en-US"/>
        </w:rPr>
        <w:t xml:space="preserve"> spécialiste en pathologie cardio-vasculaire</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fldChar w:fldCharType="begin">
          <w:ffData>
            <w:name w:val="CaseACocher167"/>
            <w:enabled/>
            <w:calcOnExit w:val="0"/>
            <w:checkBox>
              <w:sizeAuto/>
              <w:default w:val="0"/>
            </w:checkBox>
          </w:ffData>
        </w:fldChar>
      </w:r>
      <w:r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11C2A">
        <w:rPr>
          <w:rFonts w:ascii="Calibri" w:eastAsia="Calibri" w:hAnsi="Calibri"/>
          <w:lang w:eastAsia="en-US"/>
        </w:rPr>
        <w:fldChar w:fldCharType="end"/>
      </w:r>
    </w:p>
    <w:p w:rsidR="00111C2A" w:rsidRPr="00111C2A" w:rsidRDefault="00111C2A" w:rsidP="00111C2A">
      <w:pPr>
        <w:numPr>
          <w:ilvl w:val="1"/>
          <w:numId w:val="1"/>
        </w:numPr>
        <w:tabs>
          <w:tab w:val="clear" w:pos="786"/>
          <w:tab w:val="num" w:pos="1080"/>
        </w:tabs>
        <w:autoSpaceDE w:val="0"/>
        <w:autoSpaceDN w:val="0"/>
        <w:adjustRightInd w:val="0"/>
        <w:spacing w:after="200" w:line="276" w:lineRule="auto"/>
        <w:ind w:left="1080"/>
        <w:contextualSpacing/>
        <w:rPr>
          <w:rFonts w:ascii="Calibri" w:eastAsia="Calibri" w:hAnsi="Calibri"/>
          <w:lang w:eastAsia="en-US"/>
        </w:rPr>
      </w:pPr>
      <w:r w:rsidRPr="00111C2A">
        <w:rPr>
          <w:rFonts w:ascii="Calibri" w:eastAsia="Calibri" w:hAnsi="Calibri"/>
          <w:u w:val="single"/>
          <w:lang w:eastAsia="en-US"/>
        </w:rPr>
        <w:t>OU</w:t>
      </w:r>
      <w:r w:rsidRPr="00111C2A">
        <w:rPr>
          <w:rFonts w:ascii="Calibri" w:eastAsia="Calibri" w:hAnsi="Calibri"/>
          <w:lang w:eastAsia="en-US"/>
        </w:rPr>
        <w:t xml:space="preserve"> spécialiste en médecine physique et de réadaptation justifiant  d’une formation ou d’une expérience attestée en cardiologie</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fldChar w:fldCharType="begin">
          <w:ffData>
            <w:name w:val="CaseACocher530"/>
            <w:enabled/>
            <w:calcOnExit w:val="0"/>
            <w:checkBox>
              <w:sizeAuto/>
              <w:default w:val="0"/>
            </w:checkBox>
          </w:ffData>
        </w:fldChar>
      </w:r>
      <w:r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11C2A">
        <w:rPr>
          <w:rFonts w:ascii="Calibri" w:eastAsia="Calibri" w:hAnsi="Calibri"/>
          <w:lang w:eastAsia="en-US"/>
        </w:rPr>
        <w:fldChar w:fldCharType="end"/>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p>
    <w:p w:rsidR="00111C2A" w:rsidRPr="00111C2A" w:rsidRDefault="00111C2A" w:rsidP="001F7113">
      <w:pPr>
        <w:widowControl w:val="0"/>
        <w:numPr>
          <w:ilvl w:val="0"/>
          <w:numId w:val="53"/>
        </w:numPr>
        <w:autoSpaceDE w:val="0"/>
        <w:autoSpaceDN w:val="0"/>
        <w:adjustRightInd w:val="0"/>
        <w:spacing w:after="100" w:afterAutospacing="1" w:line="276" w:lineRule="auto"/>
        <w:ind w:left="1134"/>
        <w:contextualSpacing/>
        <w:jc w:val="both"/>
        <w:rPr>
          <w:rFonts w:ascii="Calibri" w:eastAsia="Calibri" w:hAnsi="Calibri"/>
          <w:i/>
          <w:lang w:eastAsia="en-US"/>
        </w:rPr>
      </w:pPr>
      <w:r w:rsidRPr="00111C2A">
        <w:rPr>
          <w:rFonts w:ascii="Calibri" w:eastAsia="Calibri" w:hAnsi="Calibri"/>
          <w:i/>
          <w:lang w:eastAsia="en-US"/>
        </w:rPr>
        <w:t>Fournir diplômes, CV ou attestation</w:t>
      </w:r>
    </w:p>
    <w:p w:rsidR="00111C2A" w:rsidRPr="00111C2A" w:rsidRDefault="00111C2A" w:rsidP="00111C2A">
      <w:pPr>
        <w:autoSpaceDE w:val="0"/>
        <w:autoSpaceDN w:val="0"/>
        <w:adjustRightInd w:val="0"/>
        <w:ind w:left="1080"/>
        <w:contextualSpacing/>
        <w:rPr>
          <w:rFonts w:ascii="Calibri" w:eastAsia="Calibri" w:hAnsi="Calibri"/>
          <w:lang w:eastAsia="en-US"/>
        </w:rPr>
      </w:pPr>
    </w:p>
    <w:p w:rsidR="00111C2A" w:rsidRPr="00111C2A" w:rsidRDefault="00111C2A" w:rsidP="00111C2A">
      <w:pPr>
        <w:autoSpaceDE w:val="0"/>
        <w:autoSpaceDN w:val="0"/>
        <w:adjustRightInd w:val="0"/>
        <w:spacing w:after="200" w:line="276" w:lineRule="auto"/>
        <w:rPr>
          <w:rFonts w:ascii="Calibri" w:eastAsia="Calibri" w:hAnsi="Calibri"/>
          <w:lang w:eastAsia="en-US"/>
        </w:rPr>
      </w:pPr>
      <w:r w:rsidRPr="00111C2A">
        <w:rPr>
          <w:rFonts w:ascii="Calibri" w:eastAsia="Calibri" w:hAnsi="Calibri"/>
          <w:lang w:eastAsia="en-US"/>
        </w:rPr>
        <w:t xml:space="preserve">Dans le troisième cas, accès obligatoire à un médecin qualifié spécialiste en cardiologie et maladies vasculaires ou qualifié spécialiste en pathologie cardio-vasculaire. </w:t>
      </w:r>
      <w:r w:rsidRPr="00111C2A">
        <w:rPr>
          <w:rFonts w:ascii="Calibri" w:eastAsia="Calibri" w:hAnsi="Calibri"/>
          <w:lang w:eastAsia="en-US"/>
        </w:rPr>
        <w:tab/>
      </w:r>
      <w:r w:rsidRPr="00111C2A">
        <w:rPr>
          <w:rFonts w:ascii="Calibri" w:eastAsia="Calibri" w:hAnsi="Calibri"/>
          <w:lang w:eastAsia="en-US"/>
        </w:rPr>
        <w:tab/>
        <w:t xml:space="preserve"> </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t xml:space="preserve">Oui </w:t>
      </w:r>
      <w:r w:rsidRPr="00111C2A">
        <w:rPr>
          <w:rFonts w:ascii="Calibri" w:eastAsia="Calibri" w:hAnsi="Calibri"/>
          <w:lang w:eastAsia="en-US"/>
        </w:rPr>
        <w:fldChar w:fldCharType="begin">
          <w:ffData>
            <w:name w:val="CaseACocher169"/>
            <w:enabled/>
            <w:calcOnExit w:val="0"/>
            <w:checkBox>
              <w:sizeAuto/>
              <w:default w:val="0"/>
            </w:checkBox>
          </w:ffData>
        </w:fldChar>
      </w:r>
      <w:r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11C2A">
        <w:rPr>
          <w:rFonts w:ascii="Calibri" w:eastAsia="Calibri" w:hAnsi="Calibri"/>
          <w:lang w:eastAsia="en-US"/>
        </w:rPr>
        <w:fldChar w:fldCharType="end"/>
      </w:r>
      <w:r w:rsidRPr="00111C2A">
        <w:rPr>
          <w:rFonts w:ascii="Calibri" w:eastAsia="Calibri" w:hAnsi="Calibri"/>
          <w:lang w:eastAsia="en-US"/>
        </w:rPr>
        <w:t xml:space="preserve">  non </w:t>
      </w:r>
      <w:r w:rsidRPr="00111C2A">
        <w:rPr>
          <w:rFonts w:ascii="Calibri" w:eastAsia="Calibri" w:hAnsi="Calibri"/>
          <w:lang w:eastAsia="en-US"/>
        </w:rPr>
        <w:fldChar w:fldCharType="begin">
          <w:ffData>
            <w:name w:val="CaseACocher170"/>
            <w:enabled/>
            <w:calcOnExit w:val="0"/>
            <w:checkBox>
              <w:sizeAuto/>
              <w:default w:val="0"/>
            </w:checkBox>
          </w:ffData>
        </w:fldChar>
      </w:r>
      <w:r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11C2A">
        <w:rPr>
          <w:rFonts w:ascii="Calibri" w:eastAsia="Calibri" w:hAnsi="Calibri"/>
          <w:lang w:eastAsia="en-US"/>
        </w:rPr>
        <w:fldChar w:fldCharType="end"/>
      </w:r>
    </w:p>
    <w:p w:rsidR="00111C2A" w:rsidRPr="00111C2A" w:rsidRDefault="00111C2A" w:rsidP="00111C2A">
      <w:pPr>
        <w:numPr>
          <w:ilvl w:val="1"/>
          <w:numId w:val="1"/>
        </w:numPr>
        <w:tabs>
          <w:tab w:val="clear" w:pos="786"/>
          <w:tab w:val="num" w:pos="1080"/>
        </w:tabs>
        <w:autoSpaceDE w:val="0"/>
        <w:autoSpaceDN w:val="0"/>
        <w:adjustRightInd w:val="0"/>
        <w:spacing w:after="200" w:line="276" w:lineRule="auto"/>
        <w:ind w:left="1080"/>
        <w:contextualSpacing/>
        <w:rPr>
          <w:rFonts w:ascii="Calibri" w:eastAsia="Calibri" w:hAnsi="Calibri"/>
          <w:i/>
          <w:iCs/>
          <w:lang w:eastAsia="en-US"/>
        </w:rPr>
      </w:pPr>
      <w:r w:rsidRPr="00111C2A">
        <w:rPr>
          <w:rFonts w:ascii="Calibri" w:eastAsia="Calibri" w:hAnsi="Calibri"/>
          <w:lang w:eastAsia="en-US"/>
        </w:rPr>
        <w:t>Cardiologue présent sur site pendant les phases de réadaptation</w:t>
      </w:r>
      <w:r w:rsidRPr="00111C2A">
        <w:rPr>
          <w:rFonts w:ascii="Calibri" w:eastAsia="Calibri" w:hAnsi="Calibri"/>
          <w:i/>
          <w:iCs/>
          <w:lang w:eastAsia="en-US"/>
        </w:rPr>
        <w:t xml:space="preserve">. </w:t>
      </w:r>
      <w:r w:rsidRPr="00111C2A">
        <w:rPr>
          <w:rFonts w:ascii="Calibri" w:eastAsia="Calibri" w:hAnsi="Calibri"/>
          <w:i/>
          <w:iCs/>
          <w:lang w:eastAsia="en-US"/>
        </w:rPr>
        <w:tab/>
        <w:t xml:space="preserve"> </w:t>
      </w:r>
      <w:r w:rsidRPr="00111C2A">
        <w:rPr>
          <w:rFonts w:ascii="Calibri" w:eastAsia="Calibri" w:hAnsi="Calibri"/>
          <w:lang w:eastAsia="en-US"/>
        </w:rPr>
        <w:t xml:space="preserve">Oui </w:t>
      </w:r>
      <w:r w:rsidRPr="00111C2A">
        <w:rPr>
          <w:rFonts w:ascii="Calibri" w:eastAsia="Calibri" w:hAnsi="Calibri"/>
          <w:lang w:eastAsia="en-US"/>
        </w:rPr>
        <w:fldChar w:fldCharType="begin">
          <w:ffData>
            <w:name w:val="CaseACocher427"/>
            <w:enabled/>
            <w:calcOnExit w:val="0"/>
            <w:checkBox>
              <w:sizeAuto/>
              <w:default w:val="0"/>
            </w:checkBox>
          </w:ffData>
        </w:fldChar>
      </w:r>
      <w:r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11C2A">
        <w:rPr>
          <w:rFonts w:ascii="Calibri" w:eastAsia="Calibri" w:hAnsi="Calibri"/>
          <w:lang w:eastAsia="en-US"/>
        </w:rPr>
        <w:fldChar w:fldCharType="end"/>
      </w:r>
      <w:r w:rsidRPr="00111C2A">
        <w:rPr>
          <w:rFonts w:ascii="Calibri" w:eastAsia="Calibri" w:hAnsi="Calibri"/>
          <w:lang w:eastAsia="en-US"/>
        </w:rPr>
        <w:t xml:space="preserve">  non </w:t>
      </w:r>
      <w:r w:rsidRPr="00111C2A">
        <w:rPr>
          <w:rFonts w:ascii="Calibri" w:eastAsia="Calibri" w:hAnsi="Calibri"/>
          <w:lang w:eastAsia="en-US"/>
        </w:rPr>
        <w:fldChar w:fldCharType="begin">
          <w:ffData>
            <w:name w:val="CaseACocher428"/>
            <w:enabled/>
            <w:calcOnExit w:val="0"/>
            <w:checkBox>
              <w:sizeAuto/>
              <w:default w:val="0"/>
            </w:checkBox>
          </w:ffData>
        </w:fldChar>
      </w:r>
      <w:r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11C2A">
        <w:rPr>
          <w:rFonts w:ascii="Calibri" w:eastAsia="Calibri" w:hAnsi="Calibri"/>
          <w:lang w:eastAsia="en-US"/>
        </w:rPr>
        <w:fldChar w:fldCharType="end"/>
      </w:r>
    </w:p>
    <w:p w:rsidR="00111C2A" w:rsidRPr="00111C2A" w:rsidRDefault="00111C2A" w:rsidP="00111C2A">
      <w:pPr>
        <w:widowControl w:val="0"/>
        <w:autoSpaceDE w:val="0"/>
        <w:autoSpaceDN w:val="0"/>
        <w:adjustRightInd w:val="0"/>
        <w:spacing w:after="100" w:afterAutospacing="1"/>
        <w:ind w:left="1068" w:firstLine="348"/>
        <w:contextualSpacing/>
        <w:jc w:val="both"/>
        <w:rPr>
          <w:rFonts w:ascii="Calibri" w:eastAsia="Calibri" w:hAnsi="Calibri"/>
          <w:i/>
          <w:sz w:val="18"/>
          <w:szCs w:val="18"/>
          <w:lang w:eastAsia="en-US"/>
        </w:rPr>
      </w:pPr>
      <w:r w:rsidRPr="00111C2A">
        <w:rPr>
          <w:rFonts w:ascii="Calibri" w:eastAsia="Calibri" w:hAnsi="Calibri"/>
          <w:i/>
          <w:sz w:val="18"/>
          <w:szCs w:val="18"/>
          <w:lang w:eastAsia="en-US"/>
        </w:rPr>
        <w:t>(</w:t>
      </w:r>
      <w:proofErr w:type="gramStart"/>
      <w:r w:rsidRPr="00111C2A">
        <w:rPr>
          <w:rFonts w:ascii="Calibri" w:eastAsia="Calibri" w:hAnsi="Calibri"/>
          <w:i/>
          <w:sz w:val="18"/>
          <w:szCs w:val="18"/>
          <w:lang w:eastAsia="en-US"/>
        </w:rPr>
        <w:t>article</w:t>
      </w:r>
      <w:proofErr w:type="gramEnd"/>
      <w:r w:rsidRPr="00111C2A">
        <w:rPr>
          <w:rFonts w:ascii="Calibri" w:eastAsia="Calibri" w:hAnsi="Calibri"/>
          <w:i/>
          <w:sz w:val="18"/>
          <w:szCs w:val="18"/>
          <w:lang w:eastAsia="en-US"/>
        </w:rPr>
        <w:t xml:space="preserve"> D.6124-177-30)</w:t>
      </w:r>
    </w:p>
    <w:p w:rsidR="00111C2A" w:rsidRPr="00111C2A" w:rsidRDefault="00111C2A" w:rsidP="00111C2A">
      <w:pPr>
        <w:widowControl w:val="0"/>
        <w:autoSpaceDE w:val="0"/>
        <w:autoSpaceDN w:val="0"/>
        <w:adjustRightInd w:val="0"/>
        <w:spacing w:after="100" w:afterAutospacing="1"/>
        <w:ind w:left="1068" w:firstLine="348"/>
        <w:contextualSpacing/>
        <w:jc w:val="both"/>
        <w:rPr>
          <w:rFonts w:ascii="Calibri" w:eastAsia="Calibri" w:hAnsi="Calibri"/>
          <w:lang w:eastAsia="en-US"/>
        </w:rPr>
      </w:pPr>
    </w:p>
    <w:p w:rsidR="00111C2A" w:rsidRPr="00111C2A" w:rsidRDefault="00111C2A" w:rsidP="001F7113">
      <w:pPr>
        <w:widowControl w:val="0"/>
        <w:numPr>
          <w:ilvl w:val="0"/>
          <w:numId w:val="52"/>
        </w:numPr>
        <w:autoSpaceDE w:val="0"/>
        <w:autoSpaceDN w:val="0"/>
        <w:adjustRightInd w:val="0"/>
        <w:spacing w:after="100" w:afterAutospacing="1" w:line="276" w:lineRule="auto"/>
        <w:contextualSpacing/>
        <w:jc w:val="both"/>
        <w:rPr>
          <w:rFonts w:ascii="Calibri" w:eastAsia="Calibri" w:hAnsi="Calibri"/>
          <w:lang w:eastAsia="en-US"/>
        </w:rPr>
      </w:pPr>
      <w:r w:rsidRPr="00111C2A">
        <w:rPr>
          <w:rFonts w:ascii="Calibri" w:eastAsia="Calibri" w:hAnsi="Calibri"/>
          <w:lang w:eastAsia="en-US"/>
        </w:rPr>
        <w:t>Indiquer les compétences médicales disponibles en nombre de personnes et en ETP</w:t>
      </w:r>
    </w:p>
    <w:p w:rsidR="00111C2A" w:rsidRPr="00111C2A" w:rsidRDefault="00111C2A" w:rsidP="00111C2A">
      <w:pPr>
        <w:widowControl w:val="0"/>
        <w:autoSpaceDE w:val="0"/>
        <w:autoSpaceDN w:val="0"/>
        <w:adjustRightInd w:val="0"/>
        <w:spacing w:after="100" w:afterAutospacing="1"/>
        <w:ind w:left="1080"/>
        <w:contextualSpacing/>
        <w:jc w:val="both"/>
        <w:rPr>
          <w:rFonts w:ascii="Calibri" w:eastAsia="Calibri" w:hAnsi="Calibri"/>
          <w:lang w:eastAsia="en-US"/>
        </w:rPr>
      </w:pPr>
    </w:p>
    <w:p w:rsidR="00111C2A" w:rsidRPr="00111C2A" w:rsidRDefault="00111C2A" w:rsidP="001F7113">
      <w:pPr>
        <w:widowControl w:val="0"/>
        <w:numPr>
          <w:ilvl w:val="0"/>
          <w:numId w:val="28"/>
        </w:numPr>
        <w:autoSpaceDE w:val="0"/>
        <w:autoSpaceDN w:val="0"/>
        <w:adjustRightInd w:val="0"/>
        <w:spacing w:after="200" w:line="276" w:lineRule="auto"/>
        <w:ind w:left="1797" w:hanging="357"/>
        <w:contextualSpacing/>
        <w:jc w:val="both"/>
        <w:rPr>
          <w:rFonts w:ascii="Calibri" w:eastAsia="Calibri" w:hAnsi="Calibri"/>
          <w:lang w:eastAsia="en-US"/>
        </w:rPr>
      </w:pPr>
      <w:r w:rsidRPr="00111C2A">
        <w:rPr>
          <w:rFonts w:ascii="Calibri" w:eastAsia="Calibri" w:hAnsi="Calibri"/>
          <w:u w:val="single"/>
          <w:lang w:eastAsia="en-US"/>
        </w:rPr>
        <w:t>Paramédical</w:t>
      </w:r>
      <w:r w:rsidRPr="00111C2A">
        <w:rPr>
          <w:rFonts w:ascii="Calibri" w:eastAsia="Calibri" w:hAnsi="Calibri"/>
          <w:lang w:eastAsia="en-US"/>
        </w:rPr>
        <w:t xml:space="preserve"> </w:t>
      </w:r>
    </w:p>
    <w:p w:rsidR="00111C2A" w:rsidRPr="00111C2A" w:rsidRDefault="00111C2A" w:rsidP="00111C2A">
      <w:pPr>
        <w:widowControl w:val="0"/>
        <w:autoSpaceDE w:val="0"/>
        <w:autoSpaceDN w:val="0"/>
        <w:adjustRightInd w:val="0"/>
        <w:spacing w:after="200" w:line="276" w:lineRule="auto"/>
        <w:ind w:left="1800"/>
        <w:contextualSpacing/>
        <w:jc w:val="both"/>
        <w:rPr>
          <w:rFonts w:ascii="Calibri" w:eastAsia="Calibri" w:hAnsi="Calibri"/>
          <w:i/>
          <w:iCs/>
          <w:sz w:val="18"/>
          <w:szCs w:val="18"/>
          <w:lang w:eastAsia="en-US"/>
        </w:rPr>
      </w:pPr>
      <w:r w:rsidRPr="00111C2A">
        <w:rPr>
          <w:rFonts w:ascii="Calibri" w:eastAsia="Calibri" w:hAnsi="Calibri"/>
          <w:i/>
          <w:iCs/>
          <w:sz w:val="18"/>
          <w:szCs w:val="18"/>
          <w:lang w:eastAsia="en-US"/>
        </w:rPr>
        <w:t>« Art. D. 6124-177-28.-L’équipe pluridisciplinaire comprend au moins des compétences de masseur-kinésithérapeute et de diététicien. »</w:t>
      </w:r>
    </w:p>
    <w:p w:rsidR="00111C2A" w:rsidRPr="00111C2A" w:rsidRDefault="00111C2A" w:rsidP="00111C2A">
      <w:pPr>
        <w:autoSpaceDE w:val="0"/>
        <w:autoSpaceDN w:val="0"/>
        <w:adjustRightInd w:val="0"/>
        <w:ind w:left="1800"/>
        <w:jc w:val="both"/>
        <w:rPr>
          <w:rFonts w:ascii="Calibri" w:eastAsia="Calibri" w:hAnsi="Calibri"/>
          <w:lang w:eastAsia="en-US"/>
        </w:rPr>
      </w:pPr>
      <w:r w:rsidRPr="00111C2A">
        <w:rPr>
          <w:rFonts w:ascii="Calibri" w:eastAsia="Calibri" w:hAnsi="Calibri"/>
          <w:lang w:eastAsia="en-US"/>
        </w:rPr>
        <w:t xml:space="preserve">Masseur-kinésithérapeute </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t>Effectif |__|__|</w:t>
      </w:r>
      <w:r w:rsidRPr="00111C2A">
        <w:rPr>
          <w:rFonts w:ascii="Calibri" w:eastAsia="Calibri" w:hAnsi="Calibri"/>
          <w:lang w:eastAsia="en-US"/>
        </w:rPr>
        <w:tab/>
        <w:t xml:space="preserve">    ETP |__|__|</w:t>
      </w:r>
      <w:r w:rsidRPr="00111C2A">
        <w:rPr>
          <w:rFonts w:ascii="Calibri" w:eastAsia="Calibri" w:hAnsi="Calibri"/>
          <w:lang w:eastAsia="en-US"/>
        </w:rPr>
        <w:tab/>
      </w:r>
      <w:r w:rsidRPr="00111C2A">
        <w:rPr>
          <w:rFonts w:ascii="Calibri" w:eastAsia="Calibri" w:hAnsi="Calibri"/>
          <w:lang w:eastAsia="en-US"/>
        </w:rPr>
        <w:tab/>
      </w:r>
    </w:p>
    <w:p w:rsidR="00111C2A" w:rsidRPr="00111C2A" w:rsidRDefault="00111C2A" w:rsidP="00111C2A">
      <w:pPr>
        <w:widowControl w:val="0"/>
        <w:autoSpaceDE w:val="0"/>
        <w:autoSpaceDN w:val="0"/>
        <w:adjustRightInd w:val="0"/>
        <w:spacing w:after="100" w:afterAutospacing="1"/>
        <w:ind w:left="1800"/>
        <w:contextualSpacing/>
        <w:jc w:val="both"/>
        <w:rPr>
          <w:rFonts w:ascii="Calibri" w:eastAsia="Calibri" w:hAnsi="Calibri"/>
          <w:lang w:eastAsia="en-US"/>
        </w:rPr>
      </w:pPr>
      <w:r w:rsidRPr="00111C2A">
        <w:rPr>
          <w:rFonts w:ascii="Calibri" w:eastAsia="Calibri" w:hAnsi="Calibri"/>
          <w:lang w:eastAsia="en-US"/>
        </w:rPr>
        <w:t>Diététicien</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t>Effectif |__|__|</w:t>
      </w:r>
      <w:r w:rsidRPr="00111C2A">
        <w:rPr>
          <w:rFonts w:ascii="Calibri" w:eastAsia="Calibri" w:hAnsi="Calibri"/>
          <w:lang w:eastAsia="en-US"/>
        </w:rPr>
        <w:tab/>
        <w:t xml:space="preserve">    ETP |__|__|</w:t>
      </w:r>
    </w:p>
    <w:p w:rsidR="00111C2A" w:rsidRPr="00111C2A" w:rsidRDefault="00111C2A" w:rsidP="00111C2A">
      <w:pPr>
        <w:widowControl w:val="0"/>
        <w:autoSpaceDE w:val="0"/>
        <w:autoSpaceDN w:val="0"/>
        <w:adjustRightInd w:val="0"/>
        <w:spacing w:after="100" w:afterAutospacing="1"/>
        <w:ind w:left="1800"/>
        <w:contextualSpacing/>
        <w:jc w:val="both"/>
        <w:rPr>
          <w:rFonts w:ascii="Calibri" w:eastAsia="Calibri" w:hAnsi="Calibri"/>
          <w:lang w:eastAsia="en-US"/>
        </w:rPr>
      </w:pPr>
    </w:p>
    <w:p w:rsidR="00111C2A" w:rsidRPr="00111C2A" w:rsidRDefault="00111C2A" w:rsidP="001F7113">
      <w:pPr>
        <w:numPr>
          <w:ilvl w:val="0"/>
          <w:numId w:val="26"/>
        </w:numPr>
        <w:spacing w:after="200" w:line="276" w:lineRule="auto"/>
        <w:contextualSpacing/>
        <w:rPr>
          <w:rFonts w:ascii="Calibri" w:eastAsia="Calibri" w:hAnsi="Calibri"/>
          <w:b/>
          <w:lang w:eastAsia="en-US"/>
        </w:rPr>
      </w:pPr>
      <w:r w:rsidRPr="00111C2A">
        <w:rPr>
          <w:rFonts w:ascii="Calibri" w:eastAsia="Calibri" w:hAnsi="Calibri"/>
          <w:b/>
          <w:lang w:eastAsia="en-US"/>
        </w:rPr>
        <w:t xml:space="preserve">La continuité des soins : </w:t>
      </w:r>
    </w:p>
    <w:p w:rsidR="00111C2A" w:rsidRPr="00111C2A" w:rsidRDefault="00111C2A" w:rsidP="00111C2A">
      <w:pPr>
        <w:widowControl w:val="0"/>
        <w:autoSpaceDE w:val="0"/>
        <w:autoSpaceDN w:val="0"/>
        <w:adjustRightInd w:val="0"/>
        <w:spacing w:after="200" w:line="276" w:lineRule="auto"/>
        <w:ind w:left="720"/>
        <w:contextualSpacing/>
        <w:jc w:val="both"/>
        <w:rPr>
          <w:rFonts w:ascii="Calibri" w:eastAsia="Calibri" w:hAnsi="Calibri"/>
          <w:i/>
          <w:iCs/>
          <w:sz w:val="18"/>
          <w:szCs w:val="18"/>
          <w:lang w:eastAsia="en-US"/>
        </w:rPr>
      </w:pPr>
      <w:r w:rsidRPr="00111C2A">
        <w:rPr>
          <w:rFonts w:ascii="Calibri" w:eastAsia="Calibri" w:hAnsi="Calibri"/>
          <w:i/>
          <w:iCs/>
          <w:sz w:val="18"/>
          <w:szCs w:val="18"/>
          <w:lang w:eastAsia="en-US"/>
        </w:rPr>
        <w:t xml:space="preserve">« Art. D. 6124-177-30.-La continuité médicale des soins est assurée par un médecin qualifié spécialiste ou compétent en cardiologie et médecine des affections vasculaires, ou qualifié spécialiste en pathologie cardio-vasculaire. </w:t>
      </w:r>
    </w:p>
    <w:p w:rsidR="00111C2A" w:rsidRPr="00111C2A" w:rsidRDefault="00111C2A" w:rsidP="00111C2A">
      <w:pPr>
        <w:spacing w:after="200" w:line="276" w:lineRule="auto"/>
        <w:ind w:left="720"/>
        <w:contextualSpacing/>
        <w:rPr>
          <w:rFonts w:ascii="Calibri" w:eastAsia="Calibri" w:hAnsi="Calibri"/>
          <w:sz w:val="18"/>
          <w:szCs w:val="18"/>
          <w:lang w:eastAsia="en-US"/>
        </w:rPr>
      </w:pPr>
      <w:r w:rsidRPr="00111C2A">
        <w:rPr>
          <w:rFonts w:ascii="Calibri" w:eastAsia="Calibri" w:hAnsi="Calibri"/>
          <w:i/>
          <w:iCs/>
          <w:sz w:val="18"/>
          <w:szCs w:val="18"/>
          <w:lang w:eastAsia="en-US"/>
        </w:rPr>
        <w:t>« Au moins un infirmier est présent dans les espaces de rééducation aux côtés des patients. Un médecin qualifié spécialiste en cardiologie y intervient immédiatement en cas de besoin </w:t>
      </w:r>
    </w:p>
    <w:p w:rsidR="00111C2A" w:rsidRPr="00111C2A" w:rsidRDefault="00111C2A" w:rsidP="00111C2A">
      <w:pPr>
        <w:spacing w:after="200" w:line="276" w:lineRule="auto"/>
        <w:ind w:left="720"/>
        <w:contextualSpacing/>
        <w:rPr>
          <w:rFonts w:ascii="Calibri" w:eastAsia="Calibri" w:hAnsi="Calibri"/>
          <w:lang w:eastAsia="en-US"/>
        </w:rPr>
      </w:pPr>
    </w:p>
    <w:p w:rsidR="00111C2A" w:rsidRPr="00111C2A" w:rsidRDefault="00111C2A" w:rsidP="001F7113">
      <w:pPr>
        <w:widowControl w:val="0"/>
        <w:numPr>
          <w:ilvl w:val="0"/>
          <w:numId w:val="29"/>
        </w:numPr>
        <w:autoSpaceDE w:val="0"/>
        <w:autoSpaceDN w:val="0"/>
        <w:adjustRightInd w:val="0"/>
        <w:spacing w:after="200" w:line="276" w:lineRule="auto"/>
        <w:contextualSpacing/>
        <w:jc w:val="both"/>
        <w:rPr>
          <w:rFonts w:ascii="Calibri" w:eastAsia="Calibri" w:hAnsi="Calibri"/>
          <w:u w:val="single"/>
          <w:lang w:eastAsia="en-US"/>
        </w:rPr>
      </w:pPr>
      <w:r w:rsidRPr="00111C2A">
        <w:rPr>
          <w:rFonts w:ascii="Calibri" w:eastAsia="Calibri" w:hAnsi="Calibri"/>
          <w:u w:val="single"/>
          <w:lang w:eastAsia="en-US"/>
        </w:rPr>
        <w:t>Médical</w:t>
      </w:r>
    </w:p>
    <w:p w:rsidR="00111C2A" w:rsidRPr="00111C2A" w:rsidRDefault="00111C2A" w:rsidP="00111C2A">
      <w:pPr>
        <w:spacing w:after="200" w:line="276" w:lineRule="auto"/>
        <w:ind w:left="1080"/>
        <w:contextualSpacing/>
        <w:rPr>
          <w:rFonts w:ascii="Calibri" w:eastAsia="Calibri" w:hAnsi="Calibri"/>
          <w:lang w:eastAsia="en-US"/>
        </w:rPr>
      </w:pPr>
    </w:p>
    <w:p w:rsidR="00111C2A" w:rsidRPr="00111C2A" w:rsidRDefault="00111C2A" w:rsidP="00111C2A">
      <w:pPr>
        <w:autoSpaceDE w:val="0"/>
        <w:autoSpaceDN w:val="0"/>
        <w:adjustRightInd w:val="0"/>
        <w:ind w:left="1080"/>
        <w:contextualSpacing/>
        <w:rPr>
          <w:rFonts w:ascii="Calibri" w:eastAsia="Calibri" w:hAnsi="Calibri"/>
          <w:lang w:eastAsia="en-US"/>
        </w:rPr>
      </w:pPr>
      <w:r w:rsidRPr="00111C2A">
        <w:rPr>
          <w:rFonts w:ascii="Calibri" w:eastAsia="Calibri" w:hAnsi="Calibri"/>
          <w:b/>
          <w:u w:val="single"/>
          <w:lang w:eastAsia="en-US"/>
        </w:rPr>
        <w:t>La continuité médicale des soins est assurée par</w:t>
      </w:r>
      <w:r w:rsidRPr="00111C2A">
        <w:rPr>
          <w:rFonts w:ascii="Calibri" w:eastAsia="Calibri" w:hAnsi="Calibri"/>
          <w:lang w:eastAsia="en-US"/>
        </w:rPr>
        <w:t> :</w:t>
      </w:r>
    </w:p>
    <w:p w:rsidR="00111C2A" w:rsidRPr="00111C2A" w:rsidRDefault="00111C2A" w:rsidP="00111C2A">
      <w:pPr>
        <w:numPr>
          <w:ilvl w:val="1"/>
          <w:numId w:val="1"/>
        </w:numPr>
        <w:tabs>
          <w:tab w:val="clear" w:pos="786"/>
          <w:tab w:val="num" w:pos="1080"/>
        </w:tabs>
        <w:autoSpaceDE w:val="0"/>
        <w:autoSpaceDN w:val="0"/>
        <w:adjustRightInd w:val="0"/>
        <w:spacing w:after="200" w:line="276" w:lineRule="auto"/>
        <w:ind w:left="1080"/>
        <w:contextualSpacing/>
        <w:rPr>
          <w:rFonts w:ascii="Calibri" w:eastAsia="Calibri" w:hAnsi="Calibri"/>
          <w:lang w:eastAsia="en-US"/>
        </w:rPr>
      </w:pPr>
      <w:r w:rsidRPr="00111C2A">
        <w:rPr>
          <w:rFonts w:ascii="Calibri" w:eastAsia="Calibri" w:hAnsi="Calibri"/>
          <w:lang w:eastAsia="en-US"/>
        </w:rPr>
        <w:t>Un médecin qualifié spécialiste ou compétent en cardiologie et</w:t>
      </w:r>
    </w:p>
    <w:p w:rsidR="00111C2A" w:rsidRPr="00111C2A" w:rsidRDefault="00111C2A" w:rsidP="00111C2A">
      <w:pPr>
        <w:autoSpaceDE w:val="0"/>
        <w:autoSpaceDN w:val="0"/>
        <w:adjustRightInd w:val="0"/>
        <w:ind w:left="1080"/>
        <w:contextualSpacing/>
        <w:rPr>
          <w:rFonts w:ascii="Calibri" w:eastAsia="Calibri" w:hAnsi="Calibri"/>
          <w:lang w:eastAsia="en-US"/>
        </w:rPr>
      </w:pPr>
      <w:r w:rsidRPr="00111C2A">
        <w:rPr>
          <w:rFonts w:ascii="Calibri" w:eastAsia="Calibri" w:hAnsi="Calibri"/>
          <w:lang w:eastAsia="en-US"/>
        </w:rPr>
        <w:t xml:space="preserve"> </w:t>
      </w:r>
      <w:proofErr w:type="gramStart"/>
      <w:r w:rsidRPr="00111C2A">
        <w:rPr>
          <w:rFonts w:ascii="Calibri" w:eastAsia="Calibri" w:hAnsi="Calibri"/>
          <w:lang w:eastAsia="en-US"/>
        </w:rPr>
        <w:t>médecine</w:t>
      </w:r>
      <w:proofErr w:type="gramEnd"/>
      <w:r w:rsidRPr="00111C2A">
        <w:rPr>
          <w:rFonts w:ascii="Calibri" w:eastAsia="Calibri" w:hAnsi="Calibri"/>
          <w:lang w:eastAsia="en-US"/>
        </w:rPr>
        <w:t xml:space="preserve"> des affections vasculaires</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fldChar w:fldCharType="begin">
          <w:ffData>
            <w:name w:val="CaseACocher183"/>
            <w:enabled/>
            <w:calcOnExit w:val="0"/>
            <w:checkBox>
              <w:sizeAuto/>
              <w:default w:val="0"/>
            </w:checkBox>
          </w:ffData>
        </w:fldChar>
      </w:r>
      <w:r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11C2A">
        <w:rPr>
          <w:rFonts w:ascii="Calibri" w:eastAsia="Calibri" w:hAnsi="Calibri"/>
          <w:lang w:eastAsia="en-US"/>
        </w:rPr>
        <w:fldChar w:fldCharType="end"/>
      </w:r>
    </w:p>
    <w:p w:rsidR="00111C2A" w:rsidRPr="00111C2A" w:rsidRDefault="00111C2A" w:rsidP="00111C2A">
      <w:pPr>
        <w:numPr>
          <w:ilvl w:val="1"/>
          <w:numId w:val="1"/>
        </w:numPr>
        <w:tabs>
          <w:tab w:val="clear" w:pos="786"/>
          <w:tab w:val="num" w:pos="1080"/>
        </w:tabs>
        <w:autoSpaceDE w:val="0"/>
        <w:autoSpaceDN w:val="0"/>
        <w:adjustRightInd w:val="0"/>
        <w:spacing w:after="200" w:line="276" w:lineRule="auto"/>
        <w:ind w:left="1080"/>
        <w:contextualSpacing/>
        <w:rPr>
          <w:rFonts w:ascii="Calibri" w:eastAsia="Calibri" w:hAnsi="Calibri"/>
          <w:lang w:eastAsia="en-US"/>
        </w:rPr>
      </w:pPr>
      <w:r w:rsidRPr="00111C2A">
        <w:rPr>
          <w:rFonts w:ascii="Calibri" w:eastAsia="Calibri" w:hAnsi="Calibri"/>
          <w:lang w:eastAsia="en-US"/>
        </w:rPr>
        <w:t xml:space="preserve">ou qualifié spécialiste en pathologie cardio-vasculaire. </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fldChar w:fldCharType="begin">
          <w:ffData>
            <w:name w:val="CaseACocher184"/>
            <w:enabled/>
            <w:calcOnExit w:val="0"/>
            <w:checkBox>
              <w:sizeAuto/>
              <w:default w:val="0"/>
            </w:checkBox>
          </w:ffData>
        </w:fldChar>
      </w:r>
      <w:r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11C2A">
        <w:rPr>
          <w:rFonts w:ascii="Calibri" w:eastAsia="Calibri" w:hAnsi="Calibri"/>
          <w:lang w:eastAsia="en-US"/>
        </w:rPr>
        <w:fldChar w:fldCharType="end"/>
      </w:r>
    </w:p>
    <w:p w:rsidR="00111C2A" w:rsidRPr="00111C2A" w:rsidRDefault="00111C2A" w:rsidP="00111C2A">
      <w:pPr>
        <w:numPr>
          <w:ilvl w:val="1"/>
          <w:numId w:val="1"/>
        </w:numPr>
        <w:tabs>
          <w:tab w:val="clear" w:pos="786"/>
          <w:tab w:val="num" w:pos="1080"/>
        </w:tabs>
        <w:autoSpaceDE w:val="0"/>
        <w:autoSpaceDN w:val="0"/>
        <w:adjustRightInd w:val="0"/>
        <w:spacing w:after="200" w:line="276" w:lineRule="auto"/>
        <w:ind w:left="1080"/>
        <w:contextualSpacing/>
        <w:rPr>
          <w:rFonts w:ascii="Calibri" w:eastAsia="Calibri" w:hAnsi="Calibri"/>
          <w:lang w:eastAsia="en-US"/>
        </w:rPr>
      </w:pPr>
      <w:r w:rsidRPr="00111C2A">
        <w:rPr>
          <w:rFonts w:ascii="Calibri" w:eastAsia="Calibri" w:hAnsi="Calibri"/>
          <w:lang w:eastAsia="en-US"/>
        </w:rPr>
        <w:t>Un médecin qualifié spécialiste en cardiologie intervient immédiatement en cas de besoin dans les espaces de rééducation</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fldChar w:fldCharType="begin">
          <w:ffData>
            <w:name w:val="CaseACocher185"/>
            <w:enabled/>
            <w:calcOnExit w:val="0"/>
            <w:checkBox>
              <w:sizeAuto/>
              <w:default w:val="0"/>
            </w:checkBox>
          </w:ffData>
        </w:fldChar>
      </w:r>
      <w:r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11C2A">
        <w:rPr>
          <w:rFonts w:ascii="Calibri" w:eastAsia="Calibri" w:hAnsi="Calibri"/>
          <w:lang w:eastAsia="en-US"/>
        </w:rPr>
        <w:fldChar w:fldCharType="end"/>
      </w:r>
    </w:p>
    <w:p w:rsidR="00111C2A" w:rsidRPr="00111C2A" w:rsidRDefault="00111C2A" w:rsidP="00111C2A">
      <w:pPr>
        <w:autoSpaceDE w:val="0"/>
        <w:autoSpaceDN w:val="0"/>
        <w:adjustRightInd w:val="0"/>
        <w:ind w:left="1080"/>
        <w:contextualSpacing/>
        <w:rPr>
          <w:rFonts w:ascii="Calibri" w:eastAsia="Calibri" w:hAnsi="Calibri"/>
          <w:lang w:eastAsia="en-US"/>
        </w:rPr>
      </w:pPr>
    </w:p>
    <w:p w:rsidR="00111C2A" w:rsidRPr="00111C2A" w:rsidRDefault="00111C2A" w:rsidP="001F7113">
      <w:pPr>
        <w:numPr>
          <w:ilvl w:val="0"/>
          <w:numId w:val="52"/>
        </w:numPr>
        <w:autoSpaceDE w:val="0"/>
        <w:autoSpaceDN w:val="0"/>
        <w:adjustRightInd w:val="0"/>
        <w:spacing w:after="200" w:line="276" w:lineRule="auto"/>
        <w:contextualSpacing/>
        <w:rPr>
          <w:rFonts w:ascii="Calibri" w:eastAsia="Calibri" w:hAnsi="Calibri"/>
          <w:i/>
          <w:lang w:eastAsia="en-US"/>
        </w:rPr>
      </w:pPr>
      <w:r w:rsidRPr="00111C2A">
        <w:rPr>
          <w:rFonts w:ascii="Calibri" w:eastAsia="Calibri" w:hAnsi="Calibri"/>
          <w:i/>
          <w:lang w:eastAsia="en-US"/>
        </w:rPr>
        <w:t>Fournir les plannings nominatifs de présence et de garde et/ou astreinte médicale</w:t>
      </w:r>
    </w:p>
    <w:p w:rsidR="00111C2A" w:rsidRPr="00111C2A" w:rsidRDefault="00111C2A" w:rsidP="00111C2A">
      <w:pPr>
        <w:autoSpaceDE w:val="0"/>
        <w:autoSpaceDN w:val="0"/>
        <w:adjustRightInd w:val="0"/>
        <w:ind w:left="360"/>
        <w:contextualSpacing/>
        <w:rPr>
          <w:rFonts w:ascii="Calibri" w:eastAsia="Calibri" w:hAnsi="Calibri"/>
          <w:lang w:eastAsia="en-US"/>
        </w:rPr>
      </w:pPr>
    </w:p>
    <w:p w:rsidR="00111C2A" w:rsidRPr="00111C2A" w:rsidRDefault="00111C2A" w:rsidP="001F7113">
      <w:pPr>
        <w:widowControl w:val="0"/>
        <w:numPr>
          <w:ilvl w:val="0"/>
          <w:numId w:val="29"/>
        </w:numPr>
        <w:autoSpaceDE w:val="0"/>
        <w:autoSpaceDN w:val="0"/>
        <w:adjustRightInd w:val="0"/>
        <w:spacing w:after="200" w:line="276" w:lineRule="auto"/>
        <w:contextualSpacing/>
        <w:jc w:val="both"/>
        <w:rPr>
          <w:rFonts w:ascii="Calibri" w:eastAsia="Calibri" w:hAnsi="Calibri"/>
          <w:lang w:eastAsia="en-US"/>
        </w:rPr>
      </w:pPr>
      <w:r w:rsidRPr="00111C2A">
        <w:rPr>
          <w:rFonts w:ascii="Calibri" w:eastAsia="Calibri" w:hAnsi="Calibri"/>
          <w:u w:val="single"/>
          <w:lang w:eastAsia="en-US"/>
        </w:rPr>
        <w:t>Paramédical</w:t>
      </w:r>
      <w:r w:rsidRPr="00111C2A">
        <w:rPr>
          <w:rFonts w:ascii="Calibri" w:eastAsia="Calibri" w:hAnsi="Calibri"/>
          <w:lang w:eastAsia="en-US"/>
        </w:rPr>
        <w:tab/>
        <w:t xml:space="preserve"> </w:t>
      </w:r>
    </w:p>
    <w:p w:rsidR="00111C2A" w:rsidRPr="00111C2A" w:rsidRDefault="00111C2A" w:rsidP="00111C2A">
      <w:pPr>
        <w:widowControl w:val="0"/>
        <w:autoSpaceDE w:val="0"/>
        <w:autoSpaceDN w:val="0"/>
        <w:adjustRightInd w:val="0"/>
        <w:ind w:left="720"/>
        <w:jc w:val="both"/>
        <w:rPr>
          <w:rFonts w:ascii="Calibri" w:eastAsia="Calibri" w:hAnsi="Calibri"/>
          <w:lang w:eastAsia="en-US"/>
        </w:rPr>
      </w:pPr>
      <w:r w:rsidRPr="00111C2A">
        <w:rPr>
          <w:rFonts w:ascii="Calibri" w:eastAsia="Calibri" w:hAnsi="Calibri"/>
          <w:lang w:eastAsia="en-US"/>
        </w:rPr>
        <w:t xml:space="preserve">Au moins un infirmier est présent dans les espaces de rééducation aux côtés des patients Oui </w:t>
      </w:r>
      <w:r w:rsidRPr="00111C2A">
        <w:rPr>
          <w:rFonts w:ascii="Calibri" w:eastAsia="Calibri" w:hAnsi="Calibri"/>
          <w:lang w:eastAsia="en-US"/>
        </w:rPr>
        <w:fldChar w:fldCharType="begin">
          <w:ffData>
            <w:name w:val="CaseACocher169"/>
            <w:enabled/>
            <w:calcOnExit w:val="0"/>
            <w:checkBox>
              <w:sizeAuto/>
              <w:default w:val="0"/>
            </w:checkBox>
          </w:ffData>
        </w:fldChar>
      </w:r>
      <w:r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11C2A">
        <w:rPr>
          <w:rFonts w:ascii="Calibri" w:eastAsia="Calibri" w:hAnsi="Calibri"/>
          <w:lang w:eastAsia="en-US"/>
        </w:rPr>
        <w:fldChar w:fldCharType="end"/>
      </w:r>
      <w:r w:rsidRPr="00111C2A">
        <w:rPr>
          <w:rFonts w:ascii="Calibri" w:eastAsia="Calibri" w:hAnsi="Calibri"/>
          <w:lang w:eastAsia="en-US"/>
        </w:rPr>
        <w:t xml:space="preserve">  non </w:t>
      </w:r>
      <w:r w:rsidRPr="00111C2A">
        <w:rPr>
          <w:rFonts w:ascii="Calibri" w:eastAsia="Calibri" w:hAnsi="Calibri"/>
          <w:lang w:eastAsia="en-US"/>
        </w:rPr>
        <w:fldChar w:fldCharType="begin">
          <w:ffData>
            <w:name w:val="CaseACocher170"/>
            <w:enabled/>
            <w:calcOnExit w:val="0"/>
            <w:checkBox>
              <w:sizeAuto/>
              <w:default w:val="0"/>
            </w:checkBox>
          </w:ffData>
        </w:fldChar>
      </w:r>
      <w:r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11C2A">
        <w:rPr>
          <w:rFonts w:ascii="Calibri" w:eastAsia="Calibri" w:hAnsi="Calibri"/>
          <w:lang w:eastAsia="en-US"/>
        </w:rPr>
        <w:fldChar w:fldCharType="end"/>
      </w:r>
    </w:p>
    <w:p w:rsidR="00111C2A" w:rsidRPr="00111C2A" w:rsidRDefault="00111C2A" w:rsidP="00111C2A">
      <w:pPr>
        <w:widowControl w:val="0"/>
        <w:autoSpaceDE w:val="0"/>
        <w:autoSpaceDN w:val="0"/>
        <w:adjustRightInd w:val="0"/>
        <w:spacing w:after="200" w:line="276" w:lineRule="auto"/>
        <w:ind w:left="1134"/>
        <w:jc w:val="both"/>
        <w:rPr>
          <w:rFonts w:ascii="Calibri" w:eastAsia="Calibri" w:hAnsi="Calibri"/>
          <w:lang w:eastAsia="en-US"/>
        </w:rPr>
      </w:pPr>
    </w:p>
    <w:p w:rsidR="00111C2A" w:rsidRPr="00111C2A" w:rsidRDefault="00111C2A" w:rsidP="00111C2A">
      <w:pPr>
        <w:widowControl w:val="0"/>
        <w:autoSpaceDE w:val="0"/>
        <w:autoSpaceDN w:val="0"/>
        <w:adjustRightInd w:val="0"/>
        <w:spacing w:after="200" w:line="276" w:lineRule="auto"/>
        <w:ind w:left="1134"/>
        <w:jc w:val="both"/>
        <w:rPr>
          <w:rFonts w:ascii="Calibri" w:eastAsia="Calibri" w:hAnsi="Calibri"/>
          <w:lang w:eastAsia="en-US"/>
        </w:rPr>
      </w:pPr>
    </w:p>
    <w:p w:rsidR="00111C2A" w:rsidRPr="00111C2A" w:rsidRDefault="00111C2A" w:rsidP="001F7113">
      <w:pPr>
        <w:widowControl w:val="0"/>
        <w:numPr>
          <w:ilvl w:val="0"/>
          <w:numId w:val="52"/>
        </w:numPr>
        <w:autoSpaceDE w:val="0"/>
        <w:autoSpaceDN w:val="0"/>
        <w:adjustRightInd w:val="0"/>
        <w:spacing w:after="200" w:line="276" w:lineRule="auto"/>
        <w:contextualSpacing/>
        <w:jc w:val="both"/>
        <w:rPr>
          <w:rFonts w:ascii="Calibri" w:eastAsia="Calibri" w:hAnsi="Calibri"/>
          <w:lang w:eastAsia="en-US"/>
        </w:rPr>
      </w:pPr>
      <w:r w:rsidRPr="00111C2A">
        <w:rPr>
          <w:rFonts w:ascii="Calibri" w:eastAsia="Calibri" w:hAnsi="Calibri"/>
          <w:i/>
          <w:lang w:eastAsia="en-US"/>
        </w:rPr>
        <w:lastRenderedPageBreak/>
        <w:t xml:space="preserve">Fournir les plannings prévisionnels nominatifs </w:t>
      </w:r>
    </w:p>
    <w:p w:rsidR="00111C2A" w:rsidRPr="00111C2A" w:rsidRDefault="00111C2A" w:rsidP="00111C2A">
      <w:pPr>
        <w:widowControl w:val="0"/>
        <w:autoSpaceDE w:val="0"/>
        <w:autoSpaceDN w:val="0"/>
        <w:adjustRightInd w:val="0"/>
        <w:spacing w:after="200" w:line="276" w:lineRule="auto"/>
        <w:ind w:left="6756" w:firstLine="324"/>
        <w:contextualSpacing/>
        <w:jc w:val="both"/>
        <w:rPr>
          <w:rFonts w:ascii="Calibri" w:eastAsia="Calibri" w:hAnsi="Calibri"/>
          <w:lang w:eastAsia="en-US"/>
        </w:rPr>
      </w:pPr>
    </w:p>
    <w:p w:rsidR="00111C2A" w:rsidRPr="00111C2A" w:rsidRDefault="00111C2A" w:rsidP="001F7113">
      <w:pPr>
        <w:widowControl w:val="0"/>
        <w:numPr>
          <w:ilvl w:val="0"/>
          <w:numId w:val="29"/>
        </w:numPr>
        <w:autoSpaceDE w:val="0"/>
        <w:autoSpaceDN w:val="0"/>
        <w:adjustRightInd w:val="0"/>
        <w:spacing w:after="200" w:line="276" w:lineRule="auto"/>
        <w:contextualSpacing/>
        <w:jc w:val="both"/>
        <w:rPr>
          <w:rFonts w:ascii="Calibri" w:eastAsia="Calibri" w:hAnsi="Calibri"/>
          <w:lang w:eastAsia="en-US"/>
        </w:rPr>
      </w:pPr>
      <w:r w:rsidRPr="00111C2A">
        <w:rPr>
          <w:rFonts w:ascii="Calibri" w:eastAsia="Calibri" w:hAnsi="Calibri"/>
          <w:u w:val="single"/>
          <w:lang w:eastAsia="en-US"/>
        </w:rPr>
        <w:t xml:space="preserve">Soins intensifs </w:t>
      </w:r>
    </w:p>
    <w:p w:rsidR="00111C2A" w:rsidRPr="00111C2A" w:rsidRDefault="00111C2A" w:rsidP="00111C2A">
      <w:pPr>
        <w:widowControl w:val="0"/>
        <w:autoSpaceDE w:val="0"/>
        <w:autoSpaceDN w:val="0"/>
        <w:adjustRightInd w:val="0"/>
        <w:spacing w:after="200" w:line="276" w:lineRule="auto"/>
        <w:ind w:left="1800"/>
        <w:contextualSpacing/>
        <w:jc w:val="both"/>
        <w:rPr>
          <w:rFonts w:ascii="Calibri" w:eastAsia="Calibri" w:hAnsi="Calibri"/>
          <w:sz w:val="18"/>
          <w:szCs w:val="18"/>
          <w:lang w:eastAsia="en-US"/>
        </w:rPr>
      </w:pPr>
      <w:r w:rsidRPr="00111C2A">
        <w:rPr>
          <w:rFonts w:ascii="Calibri" w:eastAsia="Calibri" w:hAnsi="Calibri"/>
          <w:i/>
          <w:iCs/>
          <w:sz w:val="18"/>
          <w:szCs w:val="18"/>
          <w:lang w:eastAsia="en-US"/>
        </w:rPr>
        <w:t xml:space="preserve">« Art. D. 6124-177-29.-Le titulaire de l’autorisation assure à ses patients l’accès à une unité de soins intensifs de cardiologie prévue à l’article D. 6124-107, le cas échéant par voie de convention avec un autre établissement de santé ou groupement de coopération sanitaire. La convention précise les conditions de transfert des patients dans l’unité des soins intensifs. » </w:t>
      </w:r>
    </w:p>
    <w:p w:rsidR="00111C2A" w:rsidRPr="00111C2A" w:rsidRDefault="00111C2A" w:rsidP="00111C2A">
      <w:pPr>
        <w:widowControl w:val="0"/>
        <w:autoSpaceDE w:val="0"/>
        <w:autoSpaceDN w:val="0"/>
        <w:adjustRightInd w:val="0"/>
        <w:ind w:left="1440"/>
        <w:jc w:val="both"/>
        <w:rPr>
          <w:rFonts w:ascii="Calibri" w:eastAsia="Calibri" w:hAnsi="Calibri"/>
          <w:lang w:eastAsia="en-US"/>
        </w:rPr>
      </w:pPr>
      <w:r w:rsidRPr="00111C2A">
        <w:rPr>
          <w:rFonts w:ascii="Calibri" w:eastAsia="Calibri" w:hAnsi="Calibri"/>
          <w:lang w:eastAsia="en-US"/>
        </w:rPr>
        <w:t xml:space="preserve">L’accès à une unité de soins intensifs de cardiologie est  prévu le cas échéant par voie de convention. </w:t>
      </w:r>
    </w:p>
    <w:p w:rsidR="00111C2A" w:rsidRPr="00111C2A" w:rsidRDefault="00111C2A" w:rsidP="00111C2A">
      <w:pPr>
        <w:widowControl w:val="0"/>
        <w:autoSpaceDE w:val="0"/>
        <w:autoSpaceDN w:val="0"/>
        <w:adjustRightInd w:val="0"/>
        <w:ind w:left="1800"/>
        <w:contextualSpacing/>
        <w:jc w:val="both"/>
        <w:rPr>
          <w:rFonts w:ascii="Calibri" w:eastAsia="Calibri" w:hAnsi="Calibri"/>
          <w:lang w:eastAsia="en-US"/>
        </w:rPr>
      </w:pPr>
      <w:r w:rsidRPr="00111C2A">
        <w:rPr>
          <w:rFonts w:ascii="Calibri" w:eastAsia="Calibri" w:hAnsi="Calibri"/>
          <w:lang w:eastAsia="en-US"/>
        </w:rPr>
        <w:t xml:space="preserve">Oui </w:t>
      </w:r>
      <w:r w:rsidRPr="00111C2A">
        <w:rPr>
          <w:rFonts w:ascii="Calibri" w:eastAsia="Calibri" w:hAnsi="Calibri"/>
          <w:lang w:eastAsia="en-US"/>
        </w:rPr>
        <w:fldChar w:fldCharType="begin">
          <w:ffData>
            <w:name w:val="CaseACocher188"/>
            <w:enabled/>
            <w:calcOnExit w:val="0"/>
            <w:checkBox>
              <w:sizeAuto/>
              <w:default w:val="0"/>
            </w:checkBox>
          </w:ffData>
        </w:fldChar>
      </w:r>
      <w:r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11C2A">
        <w:rPr>
          <w:rFonts w:ascii="Calibri" w:eastAsia="Calibri" w:hAnsi="Calibri"/>
          <w:lang w:eastAsia="en-US"/>
        </w:rPr>
        <w:fldChar w:fldCharType="end"/>
      </w:r>
      <w:r w:rsidRPr="00111C2A">
        <w:rPr>
          <w:rFonts w:ascii="Calibri" w:eastAsia="Calibri" w:hAnsi="Calibri"/>
          <w:lang w:eastAsia="en-US"/>
        </w:rPr>
        <w:t xml:space="preserve">      non </w:t>
      </w:r>
      <w:r w:rsidRPr="00111C2A">
        <w:rPr>
          <w:rFonts w:ascii="Calibri" w:eastAsia="Calibri" w:hAnsi="Calibri"/>
          <w:lang w:eastAsia="en-US"/>
        </w:rPr>
        <w:fldChar w:fldCharType="begin">
          <w:ffData>
            <w:name w:val="CaseACocher189"/>
            <w:enabled/>
            <w:calcOnExit w:val="0"/>
            <w:checkBox>
              <w:sizeAuto/>
              <w:default w:val="0"/>
            </w:checkBox>
          </w:ffData>
        </w:fldChar>
      </w:r>
      <w:r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11C2A">
        <w:rPr>
          <w:rFonts w:ascii="Calibri" w:eastAsia="Calibri" w:hAnsi="Calibri"/>
          <w:lang w:eastAsia="en-US"/>
        </w:rPr>
        <w:fldChar w:fldCharType="end"/>
      </w:r>
    </w:p>
    <w:p w:rsidR="00111C2A" w:rsidRPr="00111C2A" w:rsidRDefault="00111C2A" w:rsidP="00111C2A">
      <w:pPr>
        <w:widowControl w:val="0"/>
        <w:autoSpaceDE w:val="0"/>
        <w:autoSpaceDN w:val="0"/>
        <w:adjustRightInd w:val="0"/>
        <w:ind w:left="1800"/>
        <w:contextualSpacing/>
        <w:jc w:val="both"/>
        <w:rPr>
          <w:rFonts w:ascii="Calibri" w:eastAsia="Calibri" w:hAnsi="Calibri"/>
          <w:lang w:eastAsia="en-US"/>
        </w:rPr>
      </w:pPr>
    </w:p>
    <w:p w:rsidR="00111C2A" w:rsidRPr="00111C2A" w:rsidRDefault="00111C2A" w:rsidP="00111C2A">
      <w:pPr>
        <w:widowControl w:val="0"/>
        <w:autoSpaceDE w:val="0"/>
        <w:autoSpaceDN w:val="0"/>
        <w:adjustRightInd w:val="0"/>
        <w:ind w:left="1418"/>
        <w:contextualSpacing/>
        <w:jc w:val="both"/>
        <w:rPr>
          <w:rFonts w:ascii="Calibri" w:eastAsia="Calibri" w:hAnsi="Calibri"/>
          <w:lang w:eastAsia="en-US"/>
        </w:rPr>
      </w:pPr>
      <w:r w:rsidRPr="00111C2A">
        <w:rPr>
          <w:rFonts w:ascii="Calibri" w:eastAsia="Calibri" w:hAnsi="Calibri"/>
          <w:lang w:eastAsia="en-US"/>
        </w:rPr>
        <w:t xml:space="preserve">Elle  précise les conditions de transfert des patients dans l’unité des soins intensifs. </w:t>
      </w:r>
      <w:r w:rsidRPr="00111C2A">
        <w:rPr>
          <w:rFonts w:ascii="Calibri" w:eastAsia="Calibri" w:hAnsi="Calibri"/>
          <w:lang w:eastAsia="en-US"/>
        </w:rPr>
        <w:tab/>
      </w:r>
    </w:p>
    <w:p w:rsidR="00111C2A" w:rsidRPr="00111C2A" w:rsidRDefault="00111C2A" w:rsidP="00111C2A">
      <w:pPr>
        <w:widowControl w:val="0"/>
        <w:autoSpaceDE w:val="0"/>
        <w:autoSpaceDN w:val="0"/>
        <w:adjustRightInd w:val="0"/>
        <w:ind w:left="1418"/>
        <w:contextualSpacing/>
        <w:jc w:val="both"/>
        <w:rPr>
          <w:rFonts w:ascii="Calibri" w:eastAsia="Calibri" w:hAnsi="Calibri"/>
          <w:lang w:eastAsia="en-US"/>
        </w:rPr>
      </w:pPr>
      <w:r w:rsidRPr="00111C2A">
        <w:rPr>
          <w:rFonts w:ascii="Calibri" w:eastAsia="Calibri" w:hAnsi="Calibri"/>
          <w:lang w:eastAsia="en-US"/>
        </w:rPr>
        <w:tab/>
      </w:r>
    </w:p>
    <w:p w:rsidR="00111C2A" w:rsidRPr="00111C2A" w:rsidRDefault="00111C2A" w:rsidP="00111C2A">
      <w:pPr>
        <w:autoSpaceDE w:val="0"/>
        <w:autoSpaceDN w:val="0"/>
        <w:adjustRightInd w:val="0"/>
        <w:ind w:left="1418"/>
        <w:jc w:val="both"/>
        <w:rPr>
          <w:rFonts w:ascii="Calibri" w:eastAsia="Calibri" w:hAnsi="Calibri"/>
          <w:lang w:eastAsia="en-US"/>
        </w:rPr>
      </w:pPr>
      <w:r w:rsidRPr="00111C2A">
        <w:rPr>
          <w:rFonts w:ascii="Calibri" w:eastAsia="Calibri" w:hAnsi="Calibri"/>
          <w:lang w:eastAsia="en-US"/>
        </w:rPr>
        <w:t>Nom de l’établissement :</w:t>
      </w:r>
    </w:p>
    <w:p w:rsidR="00111C2A" w:rsidRPr="00111C2A" w:rsidRDefault="00111C2A" w:rsidP="00111C2A">
      <w:pPr>
        <w:widowControl w:val="0"/>
        <w:autoSpaceDE w:val="0"/>
        <w:autoSpaceDN w:val="0"/>
        <w:adjustRightInd w:val="0"/>
        <w:spacing w:after="200" w:line="276" w:lineRule="auto"/>
        <w:ind w:left="993" w:firstLine="324"/>
        <w:contextualSpacing/>
        <w:jc w:val="both"/>
        <w:rPr>
          <w:rFonts w:ascii="Calibri" w:eastAsia="Calibri" w:hAnsi="Calibri"/>
          <w:lang w:eastAsia="en-US"/>
        </w:rPr>
      </w:pPr>
    </w:p>
    <w:p w:rsidR="00111C2A" w:rsidRPr="00111C2A" w:rsidRDefault="00111C2A" w:rsidP="001F7113">
      <w:pPr>
        <w:widowControl w:val="0"/>
        <w:numPr>
          <w:ilvl w:val="0"/>
          <w:numId w:val="52"/>
        </w:numPr>
        <w:autoSpaceDE w:val="0"/>
        <w:autoSpaceDN w:val="0"/>
        <w:adjustRightInd w:val="0"/>
        <w:spacing w:after="200" w:line="276" w:lineRule="auto"/>
        <w:contextualSpacing/>
        <w:jc w:val="both"/>
        <w:rPr>
          <w:rFonts w:ascii="Calibri" w:eastAsia="Calibri" w:hAnsi="Calibri"/>
          <w:lang w:eastAsia="en-US"/>
        </w:rPr>
      </w:pPr>
      <w:r w:rsidRPr="00111C2A">
        <w:rPr>
          <w:rFonts w:ascii="Calibri" w:eastAsia="Calibri" w:hAnsi="Calibri"/>
          <w:i/>
          <w:lang w:eastAsia="en-US"/>
        </w:rPr>
        <w:t>Fournir la convention établie ou prévue</w:t>
      </w:r>
    </w:p>
    <w:p w:rsidR="00111C2A" w:rsidRPr="00111C2A" w:rsidRDefault="00111C2A" w:rsidP="00111C2A">
      <w:pPr>
        <w:widowControl w:val="0"/>
        <w:autoSpaceDE w:val="0"/>
        <w:autoSpaceDN w:val="0"/>
        <w:adjustRightInd w:val="0"/>
        <w:spacing w:after="200" w:line="276" w:lineRule="auto"/>
        <w:ind w:left="993" w:firstLine="324"/>
        <w:contextualSpacing/>
        <w:jc w:val="both"/>
        <w:rPr>
          <w:rFonts w:ascii="Calibri" w:eastAsia="Calibri" w:hAnsi="Calibri"/>
          <w:lang w:eastAsia="en-US"/>
        </w:rPr>
      </w:pPr>
    </w:p>
    <w:p w:rsidR="00111C2A" w:rsidRPr="00111C2A" w:rsidRDefault="00111C2A" w:rsidP="00111C2A">
      <w:pPr>
        <w:shd w:val="clear" w:color="auto" w:fill="E6E6E6"/>
        <w:tabs>
          <w:tab w:val="left" w:pos="7938"/>
        </w:tabs>
        <w:jc w:val="both"/>
        <w:outlineLvl w:val="0"/>
        <w:rPr>
          <w:rFonts w:ascii="Calibri" w:eastAsia="Calibri" w:hAnsi="Calibri"/>
          <w:lang w:eastAsia="en-US"/>
        </w:rPr>
      </w:pPr>
      <w:r w:rsidRPr="00111C2A">
        <w:rPr>
          <w:rFonts w:ascii="Calibri" w:eastAsia="Calibri" w:hAnsi="Calibri"/>
          <w:lang w:eastAsia="en-US"/>
        </w:rPr>
        <w:t xml:space="preserve">Le matériel </w:t>
      </w:r>
    </w:p>
    <w:p w:rsidR="00111C2A" w:rsidRPr="00111C2A" w:rsidRDefault="00111C2A" w:rsidP="00111C2A">
      <w:pPr>
        <w:autoSpaceDE w:val="0"/>
        <w:autoSpaceDN w:val="0"/>
        <w:adjustRightInd w:val="0"/>
        <w:ind w:left="1080"/>
        <w:contextualSpacing/>
        <w:jc w:val="both"/>
        <w:rPr>
          <w:rFonts w:ascii="Calibri" w:eastAsia="Calibri" w:hAnsi="Calibri"/>
          <w:sz w:val="22"/>
          <w:szCs w:val="22"/>
          <w:lang w:eastAsia="en-US"/>
        </w:rPr>
      </w:pPr>
      <w:r w:rsidRPr="00111C2A">
        <w:rPr>
          <w:rFonts w:ascii="Calibri" w:eastAsia="Calibri" w:hAnsi="Calibri"/>
          <w:sz w:val="22"/>
          <w:szCs w:val="22"/>
          <w:lang w:eastAsia="en-US"/>
        </w:rPr>
        <w:t xml:space="preserve"> </w:t>
      </w:r>
    </w:p>
    <w:p w:rsidR="00111C2A" w:rsidRPr="00111C2A" w:rsidRDefault="00111C2A" w:rsidP="00111C2A">
      <w:pPr>
        <w:widowControl w:val="0"/>
        <w:autoSpaceDE w:val="0"/>
        <w:autoSpaceDN w:val="0"/>
        <w:adjustRightInd w:val="0"/>
        <w:spacing w:after="200" w:line="276" w:lineRule="auto"/>
        <w:contextualSpacing/>
        <w:jc w:val="both"/>
        <w:rPr>
          <w:rFonts w:ascii="Calibri" w:eastAsia="Calibri" w:hAnsi="Calibri"/>
          <w:i/>
          <w:iCs/>
          <w:sz w:val="18"/>
          <w:szCs w:val="18"/>
          <w:lang w:eastAsia="en-US"/>
        </w:rPr>
      </w:pPr>
      <w:r w:rsidRPr="00111C2A">
        <w:rPr>
          <w:rFonts w:ascii="Calibri" w:eastAsia="Calibri" w:hAnsi="Calibri"/>
          <w:i/>
          <w:lang w:eastAsia="en-US"/>
        </w:rPr>
        <w:t xml:space="preserve"> </w:t>
      </w:r>
      <w:r w:rsidRPr="00111C2A">
        <w:rPr>
          <w:rFonts w:ascii="Calibri" w:eastAsia="Calibri" w:hAnsi="Calibri"/>
          <w:i/>
          <w:iCs/>
          <w:sz w:val="18"/>
          <w:szCs w:val="18"/>
          <w:lang w:eastAsia="en-US"/>
        </w:rPr>
        <w:t xml:space="preserve">« Art. D. 6124-177-31.-Les espaces de rééducation incluent un plateau technique comprenant un échographe, une installation d’épreuves d’effort et des espaces d’entraînement physique. Le plateau technique est équipé de monitorages par télémétrie en nombre adapté à celui des patients présents et qui le nécessitent. Un chariot d’urgence et de réanimation cardiaque est situé à proximité du plateau technique. </w:t>
      </w:r>
    </w:p>
    <w:p w:rsidR="00111C2A" w:rsidRPr="00111C2A" w:rsidRDefault="00111C2A" w:rsidP="00111C2A">
      <w:pPr>
        <w:widowControl w:val="0"/>
        <w:autoSpaceDE w:val="0"/>
        <w:autoSpaceDN w:val="0"/>
        <w:adjustRightInd w:val="0"/>
        <w:spacing w:after="200" w:line="276" w:lineRule="auto"/>
        <w:contextualSpacing/>
        <w:jc w:val="both"/>
        <w:rPr>
          <w:rFonts w:ascii="Calibri" w:eastAsia="Calibri" w:hAnsi="Calibri"/>
          <w:i/>
          <w:iCs/>
          <w:sz w:val="18"/>
          <w:szCs w:val="18"/>
          <w:lang w:eastAsia="en-US"/>
        </w:rPr>
      </w:pPr>
      <w:r w:rsidRPr="00111C2A">
        <w:rPr>
          <w:rFonts w:ascii="Calibri" w:eastAsia="Calibri" w:hAnsi="Calibri"/>
          <w:i/>
          <w:iCs/>
          <w:sz w:val="18"/>
          <w:szCs w:val="18"/>
          <w:lang w:eastAsia="en-US"/>
        </w:rPr>
        <w:t xml:space="preserve"> « Le titulaire de l’autorisation dispose d’une salle d’urgence, équipée de manière à permettre les gestes d’urgence et de réanimation cardiaque dans l’attente du transfert vers l’unité de soins intensifs cardiologiques mentionnée à l’article D. 6124-107. Cette salle comprend également un ou plusieurs lits munis de </w:t>
      </w:r>
      <w:proofErr w:type="spellStart"/>
      <w:r w:rsidRPr="00111C2A">
        <w:rPr>
          <w:rFonts w:ascii="Calibri" w:eastAsia="Calibri" w:hAnsi="Calibri"/>
          <w:i/>
          <w:iCs/>
          <w:sz w:val="18"/>
          <w:szCs w:val="18"/>
          <w:lang w:eastAsia="en-US"/>
        </w:rPr>
        <w:t>cardioscopes</w:t>
      </w:r>
      <w:proofErr w:type="spellEnd"/>
      <w:r w:rsidRPr="00111C2A">
        <w:rPr>
          <w:rFonts w:ascii="Calibri" w:eastAsia="Calibri" w:hAnsi="Calibri"/>
          <w:i/>
          <w:iCs/>
          <w:sz w:val="18"/>
          <w:szCs w:val="18"/>
          <w:lang w:eastAsia="en-US"/>
        </w:rPr>
        <w:t xml:space="preserve"> et un chariot d’urgence et de réanimation cardiaque, comportant au moins un défibrillateur et du matériel d’intubation et de ventilation. »  </w:t>
      </w:r>
    </w:p>
    <w:p w:rsidR="00111C2A" w:rsidRPr="00111C2A" w:rsidRDefault="00111C2A" w:rsidP="00111C2A">
      <w:pPr>
        <w:widowControl w:val="0"/>
        <w:autoSpaceDE w:val="0"/>
        <w:autoSpaceDN w:val="0"/>
        <w:adjustRightInd w:val="0"/>
        <w:ind w:left="720"/>
        <w:contextualSpacing/>
        <w:jc w:val="both"/>
        <w:rPr>
          <w:rFonts w:ascii="Calibri" w:eastAsia="Calibri" w:hAnsi="Calibri"/>
          <w:lang w:eastAsia="en-US"/>
        </w:rPr>
      </w:pPr>
    </w:p>
    <w:p w:rsidR="00111C2A" w:rsidRPr="00111C2A" w:rsidRDefault="00111C2A" w:rsidP="00111C2A">
      <w:pPr>
        <w:widowControl w:val="0"/>
        <w:autoSpaceDE w:val="0"/>
        <w:autoSpaceDN w:val="0"/>
        <w:adjustRightInd w:val="0"/>
        <w:jc w:val="both"/>
        <w:rPr>
          <w:rFonts w:ascii="Calibri" w:eastAsia="Calibri" w:hAnsi="Calibri"/>
          <w:lang w:eastAsia="en-US"/>
        </w:rPr>
      </w:pPr>
      <w:r w:rsidRPr="00111C2A">
        <w:rPr>
          <w:rFonts w:ascii="Calibri" w:eastAsia="Calibri" w:hAnsi="Calibri"/>
          <w:lang w:eastAsia="en-US"/>
        </w:rPr>
        <w:t>Les espaces de rééducation incluent un plateau technique comprenant :</w:t>
      </w:r>
    </w:p>
    <w:p w:rsidR="00111C2A" w:rsidRPr="00111C2A" w:rsidRDefault="00111C2A" w:rsidP="001F7113">
      <w:pPr>
        <w:widowControl w:val="0"/>
        <w:numPr>
          <w:ilvl w:val="0"/>
          <w:numId w:val="14"/>
        </w:numPr>
        <w:autoSpaceDE w:val="0"/>
        <w:autoSpaceDN w:val="0"/>
        <w:adjustRightInd w:val="0"/>
        <w:spacing w:after="200" w:line="276" w:lineRule="auto"/>
        <w:contextualSpacing/>
        <w:jc w:val="both"/>
        <w:rPr>
          <w:rFonts w:ascii="Calibri" w:eastAsia="Calibri" w:hAnsi="Calibri"/>
          <w:lang w:eastAsia="en-US"/>
        </w:rPr>
      </w:pPr>
      <w:r w:rsidRPr="00111C2A">
        <w:rPr>
          <w:rFonts w:ascii="Calibri" w:eastAsia="Calibri" w:hAnsi="Calibri"/>
          <w:lang w:eastAsia="en-US"/>
        </w:rPr>
        <w:t>Un échographe</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t xml:space="preserve">       </w:t>
      </w:r>
      <w:r w:rsidRPr="00111C2A">
        <w:rPr>
          <w:rFonts w:ascii="Calibri" w:eastAsia="Calibri" w:hAnsi="Calibri"/>
          <w:lang w:eastAsia="en-US"/>
        </w:rPr>
        <w:tab/>
        <w:t xml:space="preserve">       </w:t>
      </w:r>
      <w:r w:rsidRPr="00111C2A">
        <w:rPr>
          <w:rFonts w:ascii="Calibri" w:eastAsia="Calibri" w:hAnsi="Calibri"/>
          <w:lang w:eastAsia="en-US"/>
        </w:rPr>
        <w:tab/>
        <w:t xml:space="preserve">    </w:t>
      </w:r>
      <w:r w:rsidRPr="00111C2A">
        <w:rPr>
          <w:rFonts w:ascii="Calibri" w:eastAsia="Calibri" w:hAnsi="Calibri"/>
          <w:lang w:eastAsia="en-US"/>
        </w:rPr>
        <w:tab/>
      </w:r>
      <w:r w:rsidRPr="00111C2A">
        <w:rPr>
          <w:rFonts w:ascii="Calibri" w:eastAsia="Calibri" w:hAnsi="Calibri"/>
          <w:lang w:eastAsia="en-US"/>
        </w:rPr>
        <w:fldChar w:fldCharType="begin">
          <w:ffData>
            <w:name w:val="CaseACocher430"/>
            <w:enabled/>
            <w:calcOnExit w:val="0"/>
            <w:checkBox>
              <w:sizeAuto/>
              <w:default w:val="0"/>
            </w:checkBox>
          </w:ffData>
        </w:fldChar>
      </w:r>
      <w:r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11C2A">
        <w:rPr>
          <w:rFonts w:ascii="Calibri" w:eastAsia="Calibri" w:hAnsi="Calibri"/>
          <w:lang w:eastAsia="en-US"/>
        </w:rPr>
        <w:fldChar w:fldCharType="end"/>
      </w:r>
      <w:r w:rsidRPr="00111C2A">
        <w:rPr>
          <w:rFonts w:ascii="Calibri" w:eastAsia="Calibri" w:hAnsi="Calibri"/>
          <w:lang w:eastAsia="en-US"/>
        </w:rPr>
        <w:tab/>
      </w:r>
    </w:p>
    <w:p w:rsidR="00111C2A" w:rsidRPr="00111C2A" w:rsidRDefault="00111C2A" w:rsidP="001F7113">
      <w:pPr>
        <w:widowControl w:val="0"/>
        <w:numPr>
          <w:ilvl w:val="0"/>
          <w:numId w:val="14"/>
        </w:numPr>
        <w:autoSpaceDE w:val="0"/>
        <w:autoSpaceDN w:val="0"/>
        <w:adjustRightInd w:val="0"/>
        <w:spacing w:after="200" w:line="276" w:lineRule="auto"/>
        <w:contextualSpacing/>
        <w:jc w:val="both"/>
        <w:rPr>
          <w:rFonts w:ascii="Calibri" w:eastAsia="Calibri" w:hAnsi="Calibri"/>
          <w:lang w:eastAsia="en-US"/>
        </w:rPr>
      </w:pPr>
      <w:r w:rsidRPr="00111C2A">
        <w:rPr>
          <w:rFonts w:ascii="Calibri" w:eastAsia="Calibri" w:hAnsi="Calibri"/>
          <w:lang w:eastAsia="en-US"/>
        </w:rPr>
        <w:t>Une installation d’épreuves d’effort</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t xml:space="preserve">        </w:t>
      </w:r>
      <w:r w:rsidRPr="00111C2A">
        <w:rPr>
          <w:rFonts w:ascii="Calibri" w:eastAsia="Calibri" w:hAnsi="Calibri"/>
          <w:lang w:eastAsia="en-US"/>
        </w:rPr>
        <w:tab/>
        <w:t xml:space="preserve">   </w:t>
      </w:r>
      <w:r w:rsidRPr="00111C2A">
        <w:rPr>
          <w:rFonts w:ascii="Calibri" w:eastAsia="Calibri" w:hAnsi="Calibri"/>
          <w:lang w:eastAsia="en-US"/>
        </w:rPr>
        <w:tab/>
      </w:r>
      <w:r w:rsidR="00D951C8">
        <w:rPr>
          <w:rFonts w:ascii="Calibri" w:eastAsia="Calibri" w:hAnsi="Calibri"/>
          <w:lang w:eastAsia="en-US"/>
        </w:rPr>
        <w:tab/>
      </w:r>
      <w:r w:rsidRPr="00111C2A">
        <w:rPr>
          <w:rFonts w:ascii="Calibri" w:eastAsia="Calibri" w:hAnsi="Calibri"/>
          <w:lang w:eastAsia="en-US"/>
        </w:rPr>
        <w:fldChar w:fldCharType="begin">
          <w:ffData>
            <w:name w:val="CaseACocher431"/>
            <w:enabled/>
            <w:calcOnExit w:val="0"/>
            <w:checkBox>
              <w:sizeAuto/>
              <w:default w:val="0"/>
            </w:checkBox>
          </w:ffData>
        </w:fldChar>
      </w:r>
      <w:r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11C2A">
        <w:rPr>
          <w:rFonts w:ascii="Calibri" w:eastAsia="Calibri" w:hAnsi="Calibri"/>
          <w:lang w:eastAsia="en-US"/>
        </w:rPr>
        <w:fldChar w:fldCharType="end"/>
      </w:r>
      <w:r w:rsidRPr="00111C2A">
        <w:rPr>
          <w:rFonts w:ascii="Calibri" w:eastAsia="Calibri" w:hAnsi="Calibri"/>
          <w:lang w:eastAsia="en-US"/>
        </w:rPr>
        <w:tab/>
      </w:r>
    </w:p>
    <w:p w:rsidR="00111C2A" w:rsidRPr="00111C2A" w:rsidRDefault="00111C2A" w:rsidP="001F7113">
      <w:pPr>
        <w:widowControl w:val="0"/>
        <w:numPr>
          <w:ilvl w:val="0"/>
          <w:numId w:val="14"/>
        </w:numPr>
        <w:autoSpaceDE w:val="0"/>
        <w:autoSpaceDN w:val="0"/>
        <w:adjustRightInd w:val="0"/>
        <w:spacing w:after="200" w:line="276" w:lineRule="auto"/>
        <w:contextualSpacing/>
        <w:jc w:val="both"/>
        <w:rPr>
          <w:rFonts w:ascii="Calibri" w:eastAsia="Calibri" w:hAnsi="Calibri"/>
          <w:lang w:eastAsia="en-US"/>
        </w:rPr>
      </w:pPr>
      <w:r w:rsidRPr="00111C2A">
        <w:rPr>
          <w:rFonts w:ascii="Calibri" w:eastAsia="Calibri" w:hAnsi="Calibri"/>
          <w:lang w:eastAsia="en-US"/>
        </w:rPr>
        <w:t>Des espaces d’entraînement physique</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t xml:space="preserve">        </w:t>
      </w:r>
      <w:r w:rsidRPr="00111C2A">
        <w:rPr>
          <w:rFonts w:ascii="Calibri" w:eastAsia="Calibri" w:hAnsi="Calibri"/>
          <w:lang w:eastAsia="en-US"/>
        </w:rPr>
        <w:tab/>
        <w:t xml:space="preserve">        </w:t>
      </w:r>
      <w:r w:rsidRPr="00111C2A">
        <w:rPr>
          <w:rFonts w:ascii="Calibri" w:eastAsia="Calibri" w:hAnsi="Calibri"/>
          <w:lang w:eastAsia="en-US"/>
        </w:rPr>
        <w:tab/>
        <w:t xml:space="preserve">    </w:t>
      </w:r>
      <w:r w:rsidRPr="00111C2A">
        <w:rPr>
          <w:rFonts w:ascii="Calibri" w:eastAsia="Calibri" w:hAnsi="Calibri"/>
          <w:lang w:eastAsia="en-US"/>
        </w:rPr>
        <w:tab/>
      </w:r>
      <w:r w:rsidRPr="00111C2A">
        <w:rPr>
          <w:rFonts w:ascii="Calibri" w:eastAsia="Calibri" w:hAnsi="Calibri"/>
          <w:lang w:eastAsia="en-US"/>
        </w:rPr>
        <w:fldChar w:fldCharType="begin">
          <w:ffData>
            <w:name w:val="CaseACocher432"/>
            <w:enabled/>
            <w:calcOnExit w:val="0"/>
            <w:checkBox>
              <w:sizeAuto/>
              <w:default w:val="0"/>
            </w:checkBox>
          </w:ffData>
        </w:fldChar>
      </w:r>
      <w:r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11C2A">
        <w:rPr>
          <w:rFonts w:ascii="Calibri" w:eastAsia="Calibri" w:hAnsi="Calibri"/>
          <w:lang w:eastAsia="en-US"/>
        </w:rPr>
        <w:fldChar w:fldCharType="end"/>
      </w:r>
      <w:r w:rsidRPr="00111C2A">
        <w:rPr>
          <w:rFonts w:ascii="Calibri" w:eastAsia="Calibri" w:hAnsi="Calibri"/>
          <w:lang w:eastAsia="en-US"/>
        </w:rPr>
        <w:tab/>
      </w:r>
    </w:p>
    <w:p w:rsidR="00111C2A" w:rsidRPr="00111C2A" w:rsidRDefault="00111C2A" w:rsidP="00111C2A">
      <w:pPr>
        <w:widowControl w:val="0"/>
        <w:autoSpaceDE w:val="0"/>
        <w:autoSpaceDN w:val="0"/>
        <w:adjustRightInd w:val="0"/>
        <w:jc w:val="both"/>
        <w:rPr>
          <w:rFonts w:ascii="Calibri" w:eastAsia="Calibri" w:hAnsi="Calibri"/>
          <w:lang w:eastAsia="en-US"/>
        </w:rPr>
      </w:pPr>
    </w:p>
    <w:p w:rsidR="00111C2A" w:rsidRPr="00111C2A" w:rsidRDefault="00111C2A" w:rsidP="001F7113">
      <w:pPr>
        <w:widowControl w:val="0"/>
        <w:numPr>
          <w:ilvl w:val="0"/>
          <w:numId w:val="14"/>
        </w:numPr>
        <w:autoSpaceDE w:val="0"/>
        <w:autoSpaceDN w:val="0"/>
        <w:adjustRightInd w:val="0"/>
        <w:spacing w:after="200" w:line="276" w:lineRule="auto"/>
        <w:contextualSpacing/>
        <w:jc w:val="both"/>
        <w:rPr>
          <w:rFonts w:ascii="Calibri" w:eastAsia="Calibri" w:hAnsi="Calibri"/>
          <w:lang w:eastAsia="en-US"/>
        </w:rPr>
      </w:pPr>
      <w:r w:rsidRPr="00111C2A">
        <w:rPr>
          <w:rFonts w:ascii="Calibri" w:eastAsia="Calibri" w:hAnsi="Calibri"/>
          <w:lang w:eastAsia="en-US"/>
        </w:rPr>
        <w:t>Le plateau technique est équipé de monitorages par télémétrie en nombre adapté à celui</w:t>
      </w:r>
    </w:p>
    <w:p w:rsidR="00111C2A" w:rsidRPr="00111C2A" w:rsidRDefault="00111C2A" w:rsidP="00111C2A">
      <w:pPr>
        <w:widowControl w:val="0"/>
        <w:autoSpaceDE w:val="0"/>
        <w:autoSpaceDN w:val="0"/>
        <w:adjustRightInd w:val="0"/>
        <w:ind w:firstLine="360"/>
        <w:jc w:val="both"/>
        <w:rPr>
          <w:rFonts w:ascii="Calibri" w:eastAsia="Calibri" w:hAnsi="Calibri"/>
          <w:lang w:eastAsia="en-US"/>
        </w:rPr>
      </w:pPr>
      <w:r w:rsidRPr="00111C2A">
        <w:rPr>
          <w:rFonts w:ascii="Calibri" w:eastAsia="Calibri" w:hAnsi="Calibri"/>
          <w:lang w:eastAsia="en-US"/>
        </w:rPr>
        <w:t xml:space="preserve"> </w:t>
      </w:r>
      <w:proofErr w:type="gramStart"/>
      <w:r w:rsidRPr="00111C2A">
        <w:rPr>
          <w:rFonts w:ascii="Calibri" w:eastAsia="Calibri" w:hAnsi="Calibri"/>
          <w:lang w:eastAsia="en-US"/>
        </w:rPr>
        <w:t>des</w:t>
      </w:r>
      <w:proofErr w:type="gramEnd"/>
      <w:r w:rsidRPr="00111C2A">
        <w:rPr>
          <w:rFonts w:ascii="Calibri" w:eastAsia="Calibri" w:hAnsi="Calibri"/>
          <w:lang w:eastAsia="en-US"/>
        </w:rPr>
        <w:t xml:space="preserve"> patients présents et qui le nécessitent.</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t xml:space="preserve">    </w:t>
      </w:r>
      <w:r w:rsidRPr="00111C2A">
        <w:rPr>
          <w:rFonts w:ascii="Calibri" w:eastAsia="Calibri" w:hAnsi="Calibri"/>
          <w:lang w:eastAsia="en-US"/>
        </w:rPr>
        <w:tab/>
      </w:r>
      <w:r w:rsidRPr="00111C2A">
        <w:rPr>
          <w:rFonts w:ascii="Calibri" w:eastAsia="Calibri" w:hAnsi="Calibri"/>
          <w:lang w:eastAsia="en-US"/>
        </w:rPr>
        <w:tab/>
        <w:t xml:space="preserve">    </w:t>
      </w:r>
      <w:r w:rsidRPr="00111C2A">
        <w:rPr>
          <w:rFonts w:ascii="Calibri" w:eastAsia="Calibri" w:hAnsi="Calibri"/>
          <w:lang w:eastAsia="en-US"/>
        </w:rPr>
        <w:tab/>
        <w:t xml:space="preserve"> </w:t>
      </w:r>
      <w:r w:rsidRPr="00111C2A">
        <w:rPr>
          <w:rFonts w:ascii="Calibri" w:eastAsia="Calibri" w:hAnsi="Calibri"/>
          <w:lang w:eastAsia="en-US"/>
        </w:rPr>
        <w:fldChar w:fldCharType="begin">
          <w:ffData>
            <w:name w:val="CaseACocher505"/>
            <w:enabled/>
            <w:calcOnExit w:val="0"/>
            <w:checkBox>
              <w:sizeAuto/>
              <w:default w:val="0"/>
            </w:checkBox>
          </w:ffData>
        </w:fldChar>
      </w:r>
      <w:r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11C2A">
        <w:rPr>
          <w:rFonts w:ascii="Calibri" w:eastAsia="Calibri" w:hAnsi="Calibri"/>
          <w:lang w:eastAsia="en-US"/>
        </w:rPr>
        <w:fldChar w:fldCharType="end"/>
      </w:r>
    </w:p>
    <w:p w:rsidR="00111C2A" w:rsidRPr="00111C2A" w:rsidRDefault="00111C2A" w:rsidP="00111C2A">
      <w:pPr>
        <w:widowControl w:val="0"/>
        <w:autoSpaceDE w:val="0"/>
        <w:autoSpaceDN w:val="0"/>
        <w:adjustRightInd w:val="0"/>
        <w:jc w:val="both"/>
        <w:rPr>
          <w:rFonts w:ascii="Calibri" w:eastAsia="Calibri" w:hAnsi="Calibri"/>
          <w:lang w:eastAsia="en-US"/>
        </w:rPr>
      </w:pP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t xml:space="preserve">        </w:t>
      </w:r>
      <w:r w:rsidRPr="00111C2A">
        <w:rPr>
          <w:rFonts w:ascii="Calibri" w:eastAsia="Calibri" w:hAnsi="Calibri"/>
          <w:lang w:eastAsia="en-US"/>
        </w:rPr>
        <w:tab/>
      </w:r>
    </w:p>
    <w:p w:rsidR="00111C2A" w:rsidRPr="00111C2A" w:rsidRDefault="00111C2A" w:rsidP="001F7113">
      <w:pPr>
        <w:widowControl w:val="0"/>
        <w:numPr>
          <w:ilvl w:val="0"/>
          <w:numId w:val="52"/>
        </w:numPr>
        <w:autoSpaceDE w:val="0"/>
        <w:autoSpaceDN w:val="0"/>
        <w:adjustRightInd w:val="0"/>
        <w:spacing w:after="200" w:line="276" w:lineRule="auto"/>
        <w:contextualSpacing/>
        <w:jc w:val="both"/>
        <w:rPr>
          <w:rFonts w:ascii="Calibri" w:eastAsia="Calibri" w:hAnsi="Calibri"/>
          <w:lang w:eastAsia="en-US"/>
        </w:rPr>
      </w:pPr>
      <w:r w:rsidRPr="00111C2A">
        <w:rPr>
          <w:rFonts w:ascii="Calibri" w:eastAsia="Calibri" w:hAnsi="Calibri"/>
          <w:lang w:eastAsia="en-US"/>
        </w:rPr>
        <w:t xml:space="preserve">Préciser le nombre de monitorage : </w:t>
      </w:r>
    </w:p>
    <w:p w:rsidR="00111C2A" w:rsidRPr="00111C2A" w:rsidRDefault="00111C2A" w:rsidP="00111C2A">
      <w:pPr>
        <w:widowControl w:val="0"/>
        <w:autoSpaceDE w:val="0"/>
        <w:autoSpaceDN w:val="0"/>
        <w:adjustRightInd w:val="0"/>
        <w:jc w:val="both"/>
        <w:rPr>
          <w:rFonts w:ascii="Calibri" w:eastAsia="Calibri" w:hAnsi="Calibri"/>
          <w:lang w:eastAsia="en-US"/>
        </w:rPr>
      </w:pP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p>
    <w:p w:rsidR="00111C2A" w:rsidRPr="00111C2A" w:rsidRDefault="00111C2A" w:rsidP="001F7113">
      <w:pPr>
        <w:numPr>
          <w:ilvl w:val="0"/>
          <w:numId w:val="14"/>
        </w:numPr>
        <w:tabs>
          <w:tab w:val="left" w:pos="7938"/>
        </w:tabs>
        <w:autoSpaceDE w:val="0"/>
        <w:autoSpaceDN w:val="0"/>
        <w:adjustRightInd w:val="0"/>
        <w:spacing w:after="200" w:line="276" w:lineRule="auto"/>
        <w:contextualSpacing/>
        <w:jc w:val="both"/>
        <w:rPr>
          <w:rFonts w:ascii="Calibri" w:eastAsia="Calibri" w:hAnsi="Calibri"/>
          <w:lang w:eastAsia="en-US"/>
        </w:rPr>
      </w:pPr>
      <w:r w:rsidRPr="00111C2A">
        <w:rPr>
          <w:rFonts w:ascii="Calibri" w:eastAsia="Calibri" w:hAnsi="Calibri"/>
          <w:lang w:eastAsia="en-US"/>
        </w:rPr>
        <w:t xml:space="preserve">Un chariot d’urgence et de réanimation cardiaque est situé à proximité du plateau technique.      </w:t>
      </w:r>
      <w:r w:rsidRPr="00111C2A">
        <w:rPr>
          <w:rFonts w:ascii="Calibri" w:eastAsia="Calibri" w:hAnsi="Calibri"/>
          <w:lang w:eastAsia="en-US"/>
        </w:rPr>
        <w:tab/>
      </w:r>
      <w:r w:rsidRPr="00111C2A">
        <w:rPr>
          <w:rFonts w:ascii="Calibri" w:eastAsia="Calibri" w:hAnsi="Calibri"/>
          <w:lang w:eastAsia="en-US"/>
        </w:rPr>
        <w:fldChar w:fldCharType="begin">
          <w:ffData>
            <w:name w:val="CaseACocher503"/>
            <w:enabled/>
            <w:calcOnExit w:val="0"/>
            <w:checkBox>
              <w:sizeAuto/>
              <w:default w:val="0"/>
            </w:checkBox>
          </w:ffData>
        </w:fldChar>
      </w:r>
      <w:r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11C2A">
        <w:rPr>
          <w:rFonts w:ascii="Calibri" w:eastAsia="Calibri" w:hAnsi="Calibri"/>
          <w:lang w:eastAsia="en-US"/>
        </w:rPr>
        <w:fldChar w:fldCharType="end"/>
      </w:r>
    </w:p>
    <w:p w:rsidR="00111C2A" w:rsidRPr="00111C2A" w:rsidRDefault="00111C2A" w:rsidP="00111C2A">
      <w:pPr>
        <w:widowControl w:val="0"/>
        <w:autoSpaceDE w:val="0"/>
        <w:autoSpaceDN w:val="0"/>
        <w:adjustRightInd w:val="0"/>
        <w:jc w:val="both"/>
        <w:rPr>
          <w:rFonts w:ascii="Calibri" w:eastAsia="Calibri" w:hAnsi="Calibri"/>
          <w:lang w:eastAsia="en-US"/>
        </w:rPr>
      </w:pPr>
    </w:p>
    <w:p w:rsidR="00111C2A" w:rsidRPr="00111C2A" w:rsidRDefault="00111C2A" w:rsidP="001F7113">
      <w:pPr>
        <w:widowControl w:val="0"/>
        <w:numPr>
          <w:ilvl w:val="0"/>
          <w:numId w:val="14"/>
        </w:numPr>
        <w:autoSpaceDE w:val="0"/>
        <w:autoSpaceDN w:val="0"/>
        <w:adjustRightInd w:val="0"/>
        <w:spacing w:after="200" w:line="276" w:lineRule="auto"/>
        <w:contextualSpacing/>
        <w:jc w:val="both"/>
        <w:rPr>
          <w:rFonts w:ascii="Calibri" w:eastAsia="Calibri" w:hAnsi="Calibri"/>
          <w:lang w:eastAsia="en-US"/>
        </w:rPr>
      </w:pPr>
      <w:r w:rsidRPr="00111C2A">
        <w:rPr>
          <w:rFonts w:ascii="Calibri" w:eastAsia="Calibri" w:hAnsi="Calibri"/>
          <w:lang w:eastAsia="en-US"/>
        </w:rPr>
        <w:t>Une salle de rééducation dispose d’un accès aux fluides médicaux.</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t xml:space="preserve">                      </w:t>
      </w:r>
      <w:r w:rsidRPr="00111C2A">
        <w:rPr>
          <w:rFonts w:ascii="Calibri" w:eastAsia="Calibri" w:hAnsi="Calibri"/>
          <w:lang w:eastAsia="en-US"/>
        </w:rPr>
        <w:tab/>
      </w:r>
      <w:r w:rsidRPr="00111C2A">
        <w:rPr>
          <w:rFonts w:ascii="Calibri" w:eastAsia="Calibri" w:hAnsi="Calibri"/>
          <w:lang w:eastAsia="en-US"/>
        </w:rPr>
        <w:fldChar w:fldCharType="begin">
          <w:ffData>
            <w:name w:val="CaseACocher502"/>
            <w:enabled/>
            <w:calcOnExit w:val="0"/>
            <w:checkBox>
              <w:sizeAuto/>
              <w:default w:val="0"/>
            </w:checkBox>
          </w:ffData>
        </w:fldChar>
      </w:r>
      <w:r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11C2A">
        <w:rPr>
          <w:rFonts w:ascii="Calibri" w:eastAsia="Calibri" w:hAnsi="Calibri"/>
          <w:lang w:eastAsia="en-US"/>
        </w:rPr>
        <w:fldChar w:fldCharType="end"/>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p>
    <w:p w:rsidR="00111C2A" w:rsidRPr="00111C2A" w:rsidRDefault="00111C2A" w:rsidP="001F7113">
      <w:pPr>
        <w:widowControl w:val="0"/>
        <w:numPr>
          <w:ilvl w:val="0"/>
          <w:numId w:val="14"/>
        </w:numPr>
        <w:autoSpaceDE w:val="0"/>
        <w:autoSpaceDN w:val="0"/>
        <w:adjustRightInd w:val="0"/>
        <w:spacing w:after="200" w:line="276" w:lineRule="auto"/>
        <w:contextualSpacing/>
        <w:rPr>
          <w:rFonts w:ascii="Calibri" w:eastAsia="Calibri" w:hAnsi="Calibri"/>
          <w:lang w:eastAsia="en-US"/>
        </w:rPr>
      </w:pPr>
      <w:r w:rsidRPr="00111C2A">
        <w:rPr>
          <w:rFonts w:ascii="Calibri" w:eastAsia="Calibri" w:hAnsi="Calibri"/>
          <w:lang w:eastAsia="en-US"/>
        </w:rPr>
        <w:t>Salle d’urgence équipée de manière à permettre les gestes d’urgence et de réanimation</w:t>
      </w:r>
    </w:p>
    <w:p w:rsidR="00111C2A" w:rsidRPr="00111C2A" w:rsidRDefault="00111C2A" w:rsidP="00111C2A">
      <w:pPr>
        <w:widowControl w:val="0"/>
        <w:autoSpaceDE w:val="0"/>
        <w:autoSpaceDN w:val="0"/>
        <w:adjustRightInd w:val="0"/>
        <w:ind w:firstLine="360"/>
        <w:jc w:val="both"/>
        <w:rPr>
          <w:rFonts w:ascii="Calibri" w:eastAsia="Calibri" w:hAnsi="Calibri"/>
          <w:lang w:eastAsia="en-US"/>
        </w:rPr>
      </w:pPr>
      <w:proofErr w:type="gramStart"/>
      <w:r w:rsidRPr="00111C2A">
        <w:rPr>
          <w:rFonts w:ascii="Calibri" w:eastAsia="Calibri" w:hAnsi="Calibri"/>
          <w:lang w:eastAsia="en-US"/>
        </w:rPr>
        <w:t>cardiaque</w:t>
      </w:r>
      <w:proofErr w:type="gramEnd"/>
      <w:r w:rsidRPr="00111C2A">
        <w:rPr>
          <w:rFonts w:ascii="Calibri" w:eastAsia="Calibri" w:hAnsi="Calibri"/>
          <w:lang w:eastAsia="en-US"/>
        </w:rPr>
        <w:t xml:space="preserve"> dans l’attente du transfert vers l’unité de soins intensifs cardiologiques</w:t>
      </w:r>
    </w:p>
    <w:p w:rsidR="00111C2A" w:rsidRPr="00111C2A" w:rsidRDefault="00111C2A" w:rsidP="00111C2A">
      <w:pPr>
        <w:widowControl w:val="0"/>
        <w:autoSpaceDE w:val="0"/>
        <w:autoSpaceDN w:val="0"/>
        <w:adjustRightInd w:val="0"/>
        <w:ind w:firstLine="360"/>
        <w:jc w:val="both"/>
        <w:rPr>
          <w:rFonts w:ascii="Calibri" w:eastAsia="Calibri" w:hAnsi="Calibri"/>
          <w:lang w:eastAsia="en-US"/>
        </w:rPr>
      </w:pPr>
      <w:proofErr w:type="gramStart"/>
      <w:r w:rsidRPr="00111C2A">
        <w:rPr>
          <w:rFonts w:ascii="Calibri" w:eastAsia="Calibri" w:hAnsi="Calibri"/>
          <w:lang w:eastAsia="en-US"/>
        </w:rPr>
        <w:t>mentionné</w:t>
      </w:r>
      <w:proofErr w:type="gramEnd"/>
      <w:r w:rsidRPr="00111C2A">
        <w:rPr>
          <w:rFonts w:ascii="Calibri" w:eastAsia="Calibri" w:hAnsi="Calibri"/>
          <w:lang w:eastAsia="en-US"/>
        </w:rPr>
        <w:t xml:space="preserve"> à l’article D. 6124-107.             </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t xml:space="preserve">        </w:t>
      </w:r>
      <w:r w:rsidRPr="00111C2A">
        <w:rPr>
          <w:rFonts w:ascii="Calibri" w:eastAsia="Calibri" w:hAnsi="Calibri"/>
          <w:lang w:eastAsia="en-US"/>
        </w:rPr>
        <w:tab/>
        <w:t xml:space="preserve">       </w:t>
      </w:r>
      <w:r w:rsidRPr="00111C2A">
        <w:rPr>
          <w:rFonts w:ascii="Calibri" w:eastAsia="Calibri" w:hAnsi="Calibri"/>
          <w:lang w:eastAsia="en-US"/>
        </w:rPr>
        <w:tab/>
      </w:r>
      <w:r w:rsidRPr="00111C2A">
        <w:rPr>
          <w:rFonts w:ascii="Calibri" w:eastAsia="Calibri" w:hAnsi="Calibri"/>
          <w:lang w:eastAsia="en-US"/>
        </w:rPr>
        <w:fldChar w:fldCharType="begin">
          <w:ffData>
            <w:name w:val="CaseACocher506"/>
            <w:enabled/>
            <w:calcOnExit w:val="0"/>
            <w:checkBox>
              <w:sizeAuto/>
              <w:default w:val="0"/>
            </w:checkBox>
          </w:ffData>
        </w:fldChar>
      </w:r>
      <w:r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11C2A">
        <w:rPr>
          <w:rFonts w:ascii="Calibri" w:eastAsia="Calibri" w:hAnsi="Calibri"/>
          <w:lang w:eastAsia="en-US"/>
        </w:rPr>
        <w:fldChar w:fldCharType="end"/>
      </w:r>
    </w:p>
    <w:p w:rsidR="00111C2A" w:rsidRPr="00111C2A" w:rsidRDefault="00111C2A" w:rsidP="00111C2A">
      <w:pPr>
        <w:widowControl w:val="0"/>
        <w:autoSpaceDE w:val="0"/>
        <w:autoSpaceDN w:val="0"/>
        <w:adjustRightInd w:val="0"/>
        <w:jc w:val="both"/>
        <w:rPr>
          <w:rFonts w:ascii="Calibri" w:eastAsia="Calibri" w:hAnsi="Calibri"/>
          <w:lang w:eastAsia="en-US"/>
        </w:rPr>
      </w:pPr>
      <w:r w:rsidRPr="00111C2A">
        <w:rPr>
          <w:rFonts w:ascii="Calibri" w:eastAsia="Calibri" w:hAnsi="Calibri"/>
          <w:lang w:eastAsia="en-US"/>
        </w:rPr>
        <w:t xml:space="preserve">                                                                                                                              </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p>
    <w:p w:rsidR="00111C2A" w:rsidRPr="00111C2A" w:rsidRDefault="00111C2A" w:rsidP="001F7113">
      <w:pPr>
        <w:widowControl w:val="0"/>
        <w:numPr>
          <w:ilvl w:val="0"/>
          <w:numId w:val="43"/>
        </w:numPr>
        <w:autoSpaceDE w:val="0"/>
        <w:autoSpaceDN w:val="0"/>
        <w:adjustRightInd w:val="0"/>
        <w:spacing w:after="200" w:line="276" w:lineRule="auto"/>
        <w:contextualSpacing/>
        <w:jc w:val="both"/>
        <w:rPr>
          <w:rFonts w:ascii="Calibri" w:eastAsia="Calibri" w:hAnsi="Calibri"/>
          <w:lang w:eastAsia="en-US"/>
        </w:rPr>
      </w:pPr>
      <w:r w:rsidRPr="00111C2A">
        <w:rPr>
          <w:rFonts w:ascii="Calibri" w:eastAsia="Calibri" w:hAnsi="Calibri"/>
          <w:lang w:eastAsia="en-US"/>
        </w:rPr>
        <w:t xml:space="preserve">Cette salle comprend également un ou plusieurs lits munis de </w:t>
      </w:r>
      <w:proofErr w:type="spellStart"/>
      <w:r w:rsidRPr="00111C2A">
        <w:rPr>
          <w:rFonts w:ascii="Calibri" w:eastAsia="Calibri" w:hAnsi="Calibri"/>
          <w:lang w:eastAsia="en-US"/>
        </w:rPr>
        <w:t>cardioscopes</w:t>
      </w:r>
      <w:proofErr w:type="spellEnd"/>
      <w:r w:rsidRPr="00111C2A">
        <w:rPr>
          <w:rFonts w:ascii="Calibri" w:eastAsia="Calibri" w:hAnsi="Calibri"/>
          <w:lang w:eastAsia="en-US"/>
        </w:rPr>
        <w:t xml:space="preserve"> </w:t>
      </w:r>
    </w:p>
    <w:p w:rsidR="00111C2A" w:rsidRPr="00111C2A" w:rsidRDefault="00111C2A" w:rsidP="00111C2A">
      <w:pPr>
        <w:widowControl w:val="0"/>
        <w:autoSpaceDE w:val="0"/>
        <w:autoSpaceDN w:val="0"/>
        <w:adjustRightInd w:val="0"/>
        <w:ind w:firstLine="360"/>
        <w:jc w:val="both"/>
        <w:rPr>
          <w:rFonts w:ascii="Calibri" w:eastAsia="Calibri" w:hAnsi="Calibri"/>
          <w:lang w:eastAsia="en-US"/>
        </w:rPr>
      </w:pPr>
      <w:proofErr w:type="gramStart"/>
      <w:r w:rsidRPr="00111C2A">
        <w:rPr>
          <w:rFonts w:ascii="Calibri" w:eastAsia="Calibri" w:hAnsi="Calibri"/>
          <w:lang w:eastAsia="en-US"/>
        </w:rPr>
        <w:t>et</w:t>
      </w:r>
      <w:proofErr w:type="gramEnd"/>
      <w:r w:rsidRPr="00111C2A">
        <w:rPr>
          <w:rFonts w:ascii="Calibri" w:eastAsia="Calibri" w:hAnsi="Calibri"/>
          <w:lang w:eastAsia="en-US"/>
        </w:rPr>
        <w:t xml:space="preserve"> un chariot d’urgence et de réanimation cardiaque, comportant au moins </w:t>
      </w:r>
    </w:p>
    <w:p w:rsidR="00111C2A" w:rsidRPr="00111C2A" w:rsidRDefault="00111C2A" w:rsidP="00111C2A">
      <w:pPr>
        <w:widowControl w:val="0"/>
        <w:autoSpaceDE w:val="0"/>
        <w:autoSpaceDN w:val="0"/>
        <w:adjustRightInd w:val="0"/>
        <w:ind w:firstLine="360"/>
        <w:jc w:val="both"/>
        <w:rPr>
          <w:rFonts w:ascii="Calibri" w:eastAsia="Calibri" w:hAnsi="Calibri"/>
          <w:lang w:eastAsia="en-US"/>
        </w:rPr>
      </w:pPr>
      <w:proofErr w:type="gramStart"/>
      <w:r w:rsidRPr="00111C2A">
        <w:rPr>
          <w:rFonts w:ascii="Calibri" w:eastAsia="Calibri" w:hAnsi="Calibri"/>
          <w:lang w:eastAsia="en-US"/>
        </w:rPr>
        <w:t>un</w:t>
      </w:r>
      <w:proofErr w:type="gramEnd"/>
      <w:r w:rsidRPr="00111C2A">
        <w:rPr>
          <w:rFonts w:ascii="Calibri" w:eastAsia="Calibri" w:hAnsi="Calibri"/>
          <w:lang w:eastAsia="en-US"/>
        </w:rPr>
        <w:t xml:space="preserve"> défibrillateur et du matériel d’intubation et de ventilation. </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t xml:space="preserve">        </w:t>
      </w:r>
      <w:r w:rsidRPr="00111C2A">
        <w:rPr>
          <w:rFonts w:ascii="Calibri" w:eastAsia="Calibri" w:hAnsi="Calibri"/>
          <w:lang w:eastAsia="en-US"/>
        </w:rPr>
        <w:tab/>
        <w:t xml:space="preserve">        </w:t>
      </w:r>
      <w:r w:rsidRPr="00111C2A">
        <w:rPr>
          <w:rFonts w:ascii="Calibri" w:eastAsia="Calibri" w:hAnsi="Calibri"/>
          <w:lang w:eastAsia="en-US"/>
        </w:rPr>
        <w:tab/>
      </w:r>
      <w:r w:rsidRPr="00111C2A">
        <w:rPr>
          <w:rFonts w:ascii="Calibri" w:eastAsia="Calibri" w:hAnsi="Calibri"/>
          <w:lang w:eastAsia="en-US"/>
        </w:rPr>
        <w:fldChar w:fldCharType="begin">
          <w:ffData>
            <w:name w:val="CaseACocher507"/>
            <w:enabled/>
            <w:calcOnExit w:val="0"/>
            <w:checkBox>
              <w:sizeAuto/>
              <w:default w:val="0"/>
            </w:checkBox>
          </w:ffData>
        </w:fldChar>
      </w:r>
      <w:r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11C2A">
        <w:rPr>
          <w:rFonts w:ascii="Calibri" w:eastAsia="Calibri" w:hAnsi="Calibri"/>
          <w:lang w:eastAsia="en-US"/>
        </w:rPr>
        <w:fldChar w:fldCharType="end"/>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t xml:space="preserve">           </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p>
    <w:p w:rsidR="00111C2A" w:rsidRPr="00111C2A" w:rsidRDefault="00111C2A" w:rsidP="001F7113">
      <w:pPr>
        <w:widowControl w:val="0"/>
        <w:numPr>
          <w:ilvl w:val="0"/>
          <w:numId w:val="52"/>
        </w:numPr>
        <w:autoSpaceDE w:val="0"/>
        <w:autoSpaceDN w:val="0"/>
        <w:adjustRightInd w:val="0"/>
        <w:spacing w:after="200" w:line="276" w:lineRule="auto"/>
        <w:contextualSpacing/>
        <w:jc w:val="both"/>
        <w:rPr>
          <w:rFonts w:ascii="Calibri" w:eastAsia="Calibri" w:hAnsi="Calibri"/>
          <w:lang w:eastAsia="en-US"/>
        </w:rPr>
      </w:pPr>
      <w:r w:rsidRPr="00111C2A">
        <w:rPr>
          <w:rFonts w:ascii="Calibri" w:eastAsia="Calibri" w:hAnsi="Calibri"/>
          <w:lang w:eastAsia="en-US"/>
        </w:rPr>
        <w:t xml:space="preserve">Préciser le nombre de lits munis de </w:t>
      </w:r>
      <w:proofErr w:type="spellStart"/>
      <w:r w:rsidRPr="00111C2A">
        <w:rPr>
          <w:rFonts w:ascii="Calibri" w:eastAsia="Calibri" w:hAnsi="Calibri"/>
          <w:lang w:eastAsia="en-US"/>
        </w:rPr>
        <w:t>cardioscopes</w:t>
      </w:r>
      <w:proofErr w:type="spellEnd"/>
      <w:r w:rsidRPr="00111C2A">
        <w:rPr>
          <w:rFonts w:ascii="Calibri" w:eastAsia="Calibri" w:hAnsi="Calibri"/>
          <w:lang w:eastAsia="en-US"/>
        </w:rPr>
        <w:t> :</w:t>
      </w:r>
    </w:p>
    <w:p w:rsidR="00111C2A" w:rsidRPr="00111C2A" w:rsidRDefault="00111C2A" w:rsidP="00111C2A">
      <w:pPr>
        <w:widowControl w:val="0"/>
        <w:autoSpaceDE w:val="0"/>
        <w:autoSpaceDN w:val="0"/>
        <w:adjustRightInd w:val="0"/>
        <w:jc w:val="both"/>
        <w:rPr>
          <w:rFonts w:ascii="Calibri" w:eastAsia="Calibri" w:hAnsi="Calibri"/>
          <w:lang w:eastAsia="en-US"/>
        </w:rPr>
      </w:pPr>
    </w:p>
    <w:p w:rsidR="00111C2A" w:rsidRPr="00111C2A" w:rsidRDefault="00111C2A" w:rsidP="00111C2A">
      <w:pPr>
        <w:spacing w:after="200" w:line="276" w:lineRule="auto"/>
        <w:ind w:left="720"/>
        <w:contextualSpacing/>
        <w:rPr>
          <w:rFonts w:ascii="Calibri" w:eastAsia="Calibri" w:hAnsi="Calibri"/>
          <w:lang w:eastAsia="en-US"/>
        </w:rPr>
      </w:pPr>
    </w:p>
    <w:p w:rsidR="00111C2A" w:rsidRPr="00111C2A" w:rsidRDefault="00111C2A" w:rsidP="00111C2A">
      <w:pPr>
        <w:shd w:val="clear" w:color="auto" w:fill="E6E6E6"/>
        <w:tabs>
          <w:tab w:val="left" w:pos="7938"/>
        </w:tabs>
        <w:spacing w:before="60" w:after="60" w:line="276" w:lineRule="auto"/>
        <w:jc w:val="both"/>
        <w:outlineLvl w:val="0"/>
        <w:rPr>
          <w:rFonts w:ascii="Calibri" w:eastAsia="Calibri" w:hAnsi="Calibri"/>
          <w:lang w:eastAsia="en-US"/>
        </w:rPr>
      </w:pPr>
      <w:r w:rsidRPr="00111C2A">
        <w:rPr>
          <w:rFonts w:ascii="Calibri" w:eastAsia="Calibri" w:hAnsi="Calibri"/>
          <w:lang w:eastAsia="en-US"/>
        </w:rPr>
        <w:t>Le Rôle d'expertise et de recours (Article R. 6123-125)</w:t>
      </w:r>
    </w:p>
    <w:p w:rsidR="00111C2A" w:rsidRPr="00111C2A" w:rsidRDefault="00111C2A" w:rsidP="00111C2A">
      <w:pPr>
        <w:spacing w:after="200" w:line="276" w:lineRule="auto"/>
        <w:jc w:val="both"/>
        <w:rPr>
          <w:rFonts w:ascii="Calibri" w:hAnsi="Calibri"/>
          <w:color w:val="000000"/>
        </w:rPr>
      </w:pPr>
      <w:r w:rsidRPr="00111C2A">
        <w:rPr>
          <w:rFonts w:ascii="Calibri" w:hAnsi="Calibri"/>
          <w:i/>
          <w:color w:val="000000"/>
        </w:rPr>
        <w:t>Rappel</w:t>
      </w:r>
      <w:r w:rsidRPr="00111C2A">
        <w:rPr>
          <w:rFonts w:ascii="Calibri" w:hAnsi="Calibri"/>
          <w:color w:val="000000"/>
        </w:rPr>
        <w:t xml:space="preserve"> : modalités de mise en œuvre auprès d'autres établissements</w:t>
      </w:r>
    </w:p>
    <w:p w:rsidR="00111C2A" w:rsidRDefault="00111C2A" w:rsidP="00111C2A">
      <w:pPr>
        <w:spacing w:after="200" w:line="276" w:lineRule="auto"/>
        <w:jc w:val="both"/>
        <w:rPr>
          <w:rFonts w:ascii="Calibri" w:hAnsi="Calibri"/>
          <w:color w:val="000000"/>
        </w:rPr>
      </w:pPr>
    </w:p>
    <w:p w:rsidR="002248EC" w:rsidRDefault="002248EC" w:rsidP="00111C2A">
      <w:pPr>
        <w:spacing w:after="200" w:line="276" w:lineRule="auto"/>
        <w:jc w:val="both"/>
        <w:rPr>
          <w:rFonts w:ascii="Calibri" w:hAnsi="Calibri"/>
          <w:color w:val="000000"/>
        </w:rPr>
      </w:pPr>
    </w:p>
    <w:p w:rsidR="002248EC" w:rsidRPr="00111C2A" w:rsidRDefault="002248EC" w:rsidP="00111C2A">
      <w:pPr>
        <w:spacing w:after="200" w:line="276" w:lineRule="auto"/>
        <w:jc w:val="both"/>
        <w:rPr>
          <w:rFonts w:ascii="Calibri" w:hAnsi="Calibri"/>
          <w:color w:val="000000"/>
        </w:rPr>
      </w:pPr>
    </w:p>
    <w:p w:rsidR="00111C2A" w:rsidRPr="00111C2A" w:rsidRDefault="00111C2A" w:rsidP="00111C2A">
      <w:pPr>
        <w:shd w:val="clear" w:color="auto" w:fill="E6E6E6"/>
        <w:tabs>
          <w:tab w:val="left" w:pos="7938"/>
        </w:tabs>
        <w:spacing w:before="60" w:after="60" w:line="276" w:lineRule="auto"/>
        <w:jc w:val="both"/>
        <w:outlineLvl w:val="0"/>
        <w:rPr>
          <w:rFonts w:ascii="Calibri" w:eastAsia="Calibri" w:hAnsi="Calibri"/>
          <w:lang w:eastAsia="en-US"/>
        </w:rPr>
      </w:pPr>
      <w:r w:rsidRPr="00111C2A">
        <w:rPr>
          <w:rFonts w:ascii="Calibri" w:eastAsia="Calibri" w:hAnsi="Calibri"/>
          <w:lang w:eastAsia="en-US"/>
        </w:rPr>
        <w:lastRenderedPageBreak/>
        <w:t xml:space="preserve">  Activité prévisionnelle de la structure</w:t>
      </w:r>
    </w:p>
    <w:p w:rsidR="00111C2A" w:rsidRPr="00111C2A" w:rsidRDefault="00111C2A" w:rsidP="00111C2A">
      <w:pPr>
        <w:widowControl w:val="0"/>
        <w:autoSpaceDE w:val="0"/>
        <w:autoSpaceDN w:val="0"/>
        <w:adjustRightInd w:val="0"/>
        <w:spacing w:after="200" w:line="276" w:lineRule="auto"/>
        <w:jc w:val="both"/>
        <w:rPr>
          <w:rFonts w:ascii="Calibri" w:eastAsia="Calibri" w:hAnsi="Calibri"/>
          <w:lang w:eastAsia="en-US"/>
        </w:rPr>
      </w:pPr>
      <w:r w:rsidRPr="00111C2A">
        <w:rPr>
          <w:rFonts w:ascii="Calibri" w:eastAsia="Calibri" w:hAnsi="Calibri"/>
          <w:lang w:eastAsia="en-US"/>
        </w:rPr>
        <w:t>Nombre de lits prévus en SSR :</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t xml:space="preserve">          </w:t>
      </w:r>
      <w:r w:rsidRPr="00111C2A">
        <w:rPr>
          <w:rFonts w:ascii="Calibri" w:eastAsia="Calibri" w:hAnsi="Calibri"/>
          <w:lang w:eastAsia="en-US"/>
        </w:rPr>
        <w:tab/>
        <w:t xml:space="preserve">          |__|__|__|</w:t>
      </w:r>
    </w:p>
    <w:p w:rsidR="00111C2A" w:rsidRPr="00111C2A" w:rsidRDefault="00111C2A" w:rsidP="00111C2A">
      <w:pPr>
        <w:widowControl w:val="0"/>
        <w:autoSpaceDE w:val="0"/>
        <w:autoSpaceDN w:val="0"/>
        <w:adjustRightInd w:val="0"/>
        <w:spacing w:after="200" w:line="276" w:lineRule="auto"/>
        <w:jc w:val="both"/>
        <w:rPr>
          <w:rFonts w:ascii="Calibri" w:eastAsia="Calibri" w:hAnsi="Calibri"/>
          <w:lang w:eastAsia="en-US"/>
        </w:rPr>
      </w:pPr>
      <w:r w:rsidRPr="00111C2A">
        <w:rPr>
          <w:rFonts w:ascii="Calibri" w:eastAsia="Calibri" w:hAnsi="Calibri"/>
          <w:lang w:eastAsia="en-US"/>
        </w:rPr>
        <w:t>Nombre de places prévues en SSR :</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t xml:space="preserve">           |__|__|__|</w:t>
      </w:r>
    </w:p>
    <w:p w:rsidR="00111C2A" w:rsidRPr="00111C2A" w:rsidRDefault="00111C2A" w:rsidP="00111C2A">
      <w:pPr>
        <w:widowControl w:val="0"/>
        <w:autoSpaceDE w:val="0"/>
        <w:autoSpaceDN w:val="0"/>
        <w:adjustRightInd w:val="0"/>
        <w:spacing w:after="200" w:line="276" w:lineRule="auto"/>
        <w:jc w:val="both"/>
        <w:rPr>
          <w:rFonts w:ascii="Calibri" w:eastAsia="Calibri" w:hAnsi="Calibri"/>
          <w:lang w:eastAsia="en-US"/>
        </w:rPr>
      </w:pPr>
      <w:r w:rsidRPr="00111C2A">
        <w:rPr>
          <w:rFonts w:ascii="Calibri" w:eastAsia="Calibri" w:hAnsi="Calibri"/>
          <w:lang w:eastAsia="en-US"/>
        </w:rPr>
        <w:t>Nombre de journées (HC) prévues en SSR :</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t xml:space="preserve">           |__|__|__|</w:t>
      </w:r>
    </w:p>
    <w:p w:rsidR="00111C2A" w:rsidRPr="00111C2A" w:rsidRDefault="00111C2A" w:rsidP="00111C2A">
      <w:pPr>
        <w:widowControl w:val="0"/>
        <w:autoSpaceDE w:val="0"/>
        <w:autoSpaceDN w:val="0"/>
        <w:adjustRightInd w:val="0"/>
        <w:spacing w:after="200" w:line="276" w:lineRule="auto"/>
        <w:jc w:val="both"/>
        <w:rPr>
          <w:rFonts w:ascii="Calibri" w:eastAsia="Calibri" w:hAnsi="Calibri"/>
          <w:lang w:eastAsia="en-US"/>
        </w:rPr>
      </w:pPr>
      <w:r w:rsidRPr="00111C2A">
        <w:rPr>
          <w:rFonts w:ascii="Calibri" w:eastAsia="Calibri" w:hAnsi="Calibri"/>
          <w:lang w:eastAsia="en-US"/>
        </w:rPr>
        <w:t>Nombre de journées (HTP) prévues en SSR :</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t xml:space="preserve">  </w:t>
      </w:r>
      <w:r w:rsidR="002248EC">
        <w:rPr>
          <w:rFonts w:ascii="Calibri" w:eastAsia="Calibri" w:hAnsi="Calibri"/>
          <w:lang w:eastAsia="en-US"/>
        </w:rPr>
        <w:t xml:space="preserve">                      </w:t>
      </w:r>
      <w:r w:rsidRPr="00111C2A">
        <w:rPr>
          <w:rFonts w:ascii="Calibri" w:eastAsia="Calibri" w:hAnsi="Calibri"/>
          <w:lang w:eastAsia="en-US"/>
        </w:rPr>
        <w:t xml:space="preserve"> |__|__|__|</w:t>
      </w:r>
    </w:p>
    <w:p w:rsidR="00E06E74" w:rsidRDefault="00E06E74" w:rsidP="00E06E74">
      <w:pPr>
        <w:widowControl w:val="0"/>
        <w:autoSpaceDE w:val="0"/>
        <w:autoSpaceDN w:val="0"/>
        <w:adjustRightInd w:val="0"/>
        <w:spacing w:after="200" w:line="276" w:lineRule="auto"/>
        <w:jc w:val="both"/>
        <w:rPr>
          <w:rFonts w:ascii="Calibri" w:eastAsia="Calibri" w:hAnsi="Calibri"/>
          <w:u w:val="single"/>
          <w:lang w:eastAsia="en-US"/>
        </w:rPr>
      </w:pPr>
      <w:r>
        <w:rPr>
          <w:rFonts w:ascii="Calibri" w:eastAsia="Calibri" w:hAnsi="Calibri"/>
          <w:u w:val="single"/>
          <w:lang w:eastAsia="en-US"/>
        </w:rPr>
        <w:t xml:space="preserve">En application des orientations du </w:t>
      </w:r>
      <w:r w:rsidRPr="00D951C8">
        <w:rPr>
          <w:rFonts w:ascii="Calibri" w:eastAsia="Calibri" w:hAnsi="Calibri"/>
          <w:b/>
          <w:u w:val="single"/>
          <w:lang w:eastAsia="en-US"/>
        </w:rPr>
        <w:t>SROS de l'ex région Rhône-Alpes</w:t>
      </w:r>
      <w:r>
        <w:rPr>
          <w:rFonts w:ascii="Calibri" w:eastAsia="Calibri" w:hAnsi="Calibri"/>
          <w:u w:val="single"/>
          <w:lang w:eastAsia="en-US"/>
        </w:rPr>
        <w:t>, préciser s'il s'agit d'une offre de type régional ou d'une offre de proximité :</w:t>
      </w:r>
    </w:p>
    <w:tbl>
      <w:tblPr>
        <w:tblStyle w:val="Grilledutableau"/>
        <w:tblW w:w="0" w:type="auto"/>
        <w:tblLook w:val="04A0" w:firstRow="1" w:lastRow="0" w:firstColumn="1" w:lastColumn="0" w:noHBand="0" w:noVBand="1"/>
      </w:tblPr>
      <w:tblGrid>
        <w:gridCol w:w="3535"/>
        <w:gridCol w:w="3535"/>
        <w:gridCol w:w="3536"/>
      </w:tblGrid>
      <w:tr w:rsidR="00E06E74" w:rsidTr="006B2410">
        <w:trPr>
          <w:trHeight w:val="322"/>
        </w:trPr>
        <w:tc>
          <w:tcPr>
            <w:tcW w:w="3535" w:type="dxa"/>
            <w:tcBorders>
              <w:top w:val="nil"/>
              <w:left w:val="nil"/>
            </w:tcBorders>
            <w:vAlign w:val="center"/>
          </w:tcPr>
          <w:p w:rsidR="00E06E74" w:rsidRDefault="00E06E74" w:rsidP="006B2410">
            <w:pPr>
              <w:widowControl w:val="0"/>
              <w:autoSpaceDE w:val="0"/>
              <w:autoSpaceDN w:val="0"/>
              <w:adjustRightInd w:val="0"/>
              <w:spacing w:after="200" w:line="276" w:lineRule="auto"/>
              <w:jc w:val="center"/>
              <w:rPr>
                <w:rFonts w:ascii="Calibri" w:eastAsia="Calibri" w:hAnsi="Calibri"/>
                <w:u w:val="single"/>
                <w:lang w:eastAsia="en-US"/>
              </w:rPr>
            </w:pPr>
          </w:p>
        </w:tc>
        <w:tc>
          <w:tcPr>
            <w:tcW w:w="3535" w:type="dxa"/>
            <w:vAlign w:val="center"/>
          </w:tcPr>
          <w:p w:rsidR="00E06E74" w:rsidRDefault="00E06E74" w:rsidP="006B2410">
            <w:pPr>
              <w:widowControl w:val="0"/>
              <w:autoSpaceDE w:val="0"/>
              <w:autoSpaceDN w:val="0"/>
              <w:adjustRightInd w:val="0"/>
              <w:spacing w:after="200" w:line="276" w:lineRule="auto"/>
              <w:jc w:val="center"/>
              <w:rPr>
                <w:rFonts w:ascii="Calibri" w:eastAsia="Calibri" w:hAnsi="Calibri"/>
                <w:u w:val="single"/>
                <w:lang w:eastAsia="en-US"/>
              </w:rPr>
            </w:pPr>
            <w:r>
              <w:rPr>
                <w:rFonts w:ascii="Calibri" w:eastAsia="Calibri" w:hAnsi="Calibri"/>
                <w:u w:val="single"/>
                <w:lang w:eastAsia="en-US"/>
              </w:rPr>
              <w:t xml:space="preserve">Offre de type de proximité (bassin) </w:t>
            </w:r>
          </w:p>
        </w:tc>
        <w:tc>
          <w:tcPr>
            <w:tcW w:w="3536" w:type="dxa"/>
            <w:vAlign w:val="center"/>
          </w:tcPr>
          <w:p w:rsidR="00E06E74" w:rsidRDefault="00E06E74" w:rsidP="006B2410">
            <w:pPr>
              <w:widowControl w:val="0"/>
              <w:autoSpaceDE w:val="0"/>
              <w:autoSpaceDN w:val="0"/>
              <w:adjustRightInd w:val="0"/>
              <w:spacing w:after="200" w:line="276" w:lineRule="auto"/>
              <w:jc w:val="center"/>
              <w:rPr>
                <w:rFonts w:ascii="Calibri" w:eastAsia="Calibri" w:hAnsi="Calibri"/>
                <w:u w:val="single"/>
                <w:lang w:eastAsia="en-US"/>
              </w:rPr>
            </w:pPr>
            <w:r>
              <w:rPr>
                <w:rFonts w:ascii="Calibri" w:eastAsia="Calibri" w:hAnsi="Calibri"/>
                <w:u w:val="single"/>
                <w:lang w:eastAsia="en-US"/>
              </w:rPr>
              <w:t xml:space="preserve">Offre de type régional </w:t>
            </w:r>
          </w:p>
        </w:tc>
      </w:tr>
      <w:tr w:rsidR="00E06E74" w:rsidTr="006B2410">
        <w:tc>
          <w:tcPr>
            <w:tcW w:w="3535" w:type="dxa"/>
            <w:vAlign w:val="center"/>
          </w:tcPr>
          <w:p w:rsidR="00E06E74" w:rsidRDefault="00E06E74" w:rsidP="006B2410">
            <w:pPr>
              <w:widowControl w:val="0"/>
              <w:autoSpaceDE w:val="0"/>
              <w:autoSpaceDN w:val="0"/>
              <w:adjustRightInd w:val="0"/>
              <w:spacing w:after="200" w:line="276" w:lineRule="auto"/>
              <w:rPr>
                <w:rFonts w:ascii="Calibri" w:eastAsia="Calibri" w:hAnsi="Calibri"/>
                <w:u w:val="single"/>
                <w:lang w:eastAsia="en-US"/>
              </w:rPr>
            </w:pPr>
            <w:r w:rsidRPr="00111C2A">
              <w:rPr>
                <w:rFonts w:ascii="Calibri" w:eastAsia="Calibri" w:hAnsi="Calibri"/>
                <w:lang w:eastAsia="en-US"/>
              </w:rPr>
              <w:t>Nombre de lits prévus en SSR</w:t>
            </w:r>
          </w:p>
        </w:tc>
        <w:tc>
          <w:tcPr>
            <w:tcW w:w="3535" w:type="dxa"/>
            <w:vAlign w:val="center"/>
          </w:tcPr>
          <w:p w:rsidR="00E06E74" w:rsidRDefault="00E06E74" w:rsidP="006B2410">
            <w:pPr>
              <w:widowControl w:val="0"/>
              <w:autoSpaceDE w:val="0"/>
              <w:autoSpaceDN w:val="0"/>
              <w:adjustRightInd w:val="0"/>
              <w:spacing w:after="200" w:line="276" w:lineRule="auto"/>
              <w:jc w:val="center"/>
              <w:rPr>
                <w:rFonts w:ascii="Calibri" w:eastAsia="Calibri" w:hAnsi="Calibri"/>
                <w:u w:val="single"/>
                <w:lang w:eastAsia="en-US"/>
              </w:rPr>
            </w:pPr>
            <w:r w:rsidRPr="00111C2A">
              <w:rPr>
                <w:rFonts w:ascii="Calibri" w:eastAsia="Calibri" w:hAnsi="Calibri"/>
                <w:lang w:eastAsia="en-US"/>
              </w:rPr>
              <w:t>|__|__|__|</w:t>
            </w:r>
          </w:p>
        </w:tc>
        <w:tc>
          <w:tcPr>
            <w:tcW w:w="3536" w:type="dxa"/>
            <w:vAlign w:val="center"/>
          </w:tcPr>
          <w:p w:rsidR="00E06E74" w:rsidRDefault="00E06E74" w:rsidP="006B2410">
            <w:pPr>
              <w:widowControl w:val="0"/>
              <w:autoSpaceDE w:val="0"/>
              <w:autoSpaceDN w:val="0"/>
              <w:adjustRightInd w:val="0"/>
              <w:spacing w:after="200" w:line="276" w:lineRule="auto"/>
              <w:jc w:val="center"/>
              <w:rPr>
                <w:rFonts w:ascii="Calibri" w:eastAsia="Calibri" w:hAnsi="Calibri"/>
                <w:u w:val="single"/>
                <w:lang w:eastAsia="en-US"/>
              </w:rPr>
            </w:pPr>
            <w:r w:rsidRPr="00111C2A">
              <w:rPr>
                <w:rFonts w:ascii="Calibri" w:eastAsia="Calibri" w:hAnsi="Calibri"/>
                <w:lang w:eastAsia="en-US"/>
              </w:rPr>
              <w:t>|__|__|__|</w:t>
            </w:r>
          </w:p>
        </w:tc>
      </w:tr>
      <w:tr w:rsidR="00E06E74" w:rsidTr="006B2410">
        <w:tc>
          <w:tcPr>
            <w:tcW w:w="3535" w:type="dxa"/>
            <w:vAlign w:val="center"/>
          </w:tcPr>
          <w:p w:rsidR="00E06E74" w:rsidRDefault="00E06E74" w:rsidP="006B2410">
            <w:pPr>
              <w:widowControl w:val="0"/>
              <w:autoSpaceDE w:val="0"/>
              <w:autoSpaceDN w:val="0"/>
              <w:adjustRightInd w:val="0"/>
              <w:spacing w:after="200" w:line="276" w:lineRule="auto"/>
              <w:rPr>
                <w:rFonts w:ascii="Calibri" w:eastAsia="Calibri" w:hAnsi="Calibri"/>
                <w:u w:val="single"/>
                <w:lang w:eastAsia="en-US"/>
              </w:rPr>
            </w:pPr>
            <w:r w:rsidRPr="00111C2A">
              <w:rPr>
                <w:rFonts w:ascii="Calibri" w:eastAsia="Calibri" w:hAnsi="Calibri"/>
                <w:lang w:eastAsia="en-US"/>
              </w:rPr>
              <w:t>Nombre de places prévues en SSR</w:t>
            </w:r>
          </w:p>
        </w:tc>
        <w:tc>
          <w:tcPr>
            <w:tcW w:w="3535" w:type="dxa"/>
            <w:vAlign w:val="center"/>
          </w:tcPr>
          <w:p w:rsidR="00E06E74" w:rsidRDefault="00E06E74" w:rsidP="006B2410">
            <w:pPr>
              <w:widowControl w:val="0"/>
              <w:autoSpaceDE w:val="0"/>
              <w:autoSpaceDN w:val="0"/>
              <w:adjustRightInd w:val="0"/>
              <w:spacing w:after="200" w:line="276" w:lineRule="auto"/>
              <w:jc w:val="center"/>
              <w:rPr>
                <w:rFonts w:ascii="Calibri" w:eastAsia="Calibri" w:hAnsi="Calibri"/>
                <w:u w:val="single"/>
                <w:lang w:eastAsia="en-US"/>
              </w:rPr>
            </w:pPr>
            <w:r w:rsidRPr="000C53A5">
              <w:rPr>
                <w:rFonts w:ascii="Calibri" w:eastAsia="Calibri" w:hAnsi="Calibri"/>
                <w:lang w:eastAsia="en-US"/>
              </w:rPr>
              <w:t>|__|__|__|</w:t>
            </w:r>
          </w:p>
        </w:tc>
        <w:tc>
          <w:tcPr>
            <w:tcW w:w="3536" w:type="dxa"/>
            <w:vAlign w:val="center"/>
          </w:tcPr>
          <w:p w:rsidR="00E06E74" w:rsidRDefault="00E06E74" w:rsidP="006B2410">
            <w:pPr>
              <w:widowControl w:val="0"/>
              <w:autoSpaceDE w:val="0"/>
              <w:autoSpaceDN w:val="0"/>
              <w:adjustRightInd w:val="0"/>
              <w:spacing w:after="200" w:line="276" w:lineRule="auto"/>
              <w:jc w:val="center"/>
              <w:rPr>
                <w:rFonts w:ascii="Calibri" w:eastAsia="Calibri" w:hAnsi="Calibri"/>
                <w:u w:val="single"/>
                <w:lang w:eastAsia="en-US"/>
              </w:rPr>
            </w:pPr>
            <w:r w:rsidRPr="000C53A5">
              <w:rPr>
                <w:rFonts w:ascii="Calibri" w:eastAsia="Calibri" w:hAnsi="Calibri"/>
                <w:lang w:eastAsia="en-US"/>
              </w:rPr>
              <w:t>|__|__|__|</w:t>
            </w:r>
          </w:p>
        </w:tc>
      </w:tr>
      <w:tr w:rsidR="00E06E74" w:rsidTr="006B2410">
        <w:tc>
          <w:tcPr>
            <w:tcW w:w="3535" w:type="dxa"/>
            <w:vAlign w:val="center"/>
          </w:tcPr>
          <w:p w:rsidR="00E06E74" w:rsidRDefault="00E06E74" w:rsidP="006B2410">
            <w:pPr>
              <w:widowControl w:val="0"/>
              <w:autoSpaceDE w:val="0"/>
              <w:autoSpaceDN w:val="0"/>
              <w:adjustRightInd w:val="0"/>
              <w:spacing w:after="200" w:line="276" w:lineRule="auto"/>
              <w:rPr>
                <w:rFonts w:ascii="Calibri" w:eastAsia="Calibri" w:hAnsi="Calibri"/>
                <w:u w:val="single"/>
                <w:lang w:eastAsia="en-US"/>
              </w:rPr>
            </w:pPr>
            <w:r w:rsidRPr="00111C2A">
              <w:rPr>
                <w:rFonts w:ascii="Calibri" w:eastAsia="Calibri" w:hAnsi="Calibri"/>
                <w:lang w:eastAsia="en-US"/>
              </w:rPr>
              <w:t>Nombre de journées (HC) prévues en SSR</w:t>
            </w:r>
          </w:p>
        </w:tc>
        <w:tc>
          <w:tcPr>
            <w:tcW w:w="3535" w:type="dxa"/>
            <w:vAlign w:val="center"/>
          </w:tcPr>
          <w:p w:rsidR="00E06E74" w:rsidRDefault="00E06E74" w:rsidP="006B2410">
            <w:pPr>
              <w:widowControl w:val="0"/>
              <w:autoSpaceDE w:val="0"/>
              <w:autoSpaceDN w:val="0"/>
              <w:adjustRightInd w:val="0"/>
              <w:spacing w:after="200" w:line="276" w:lineRule="auto"/>
              <w:jc w:val="center"/>
              <w:rPr>
                <w:rFonts w:ascii="Calibri" w:eastAsia="Calibri" w:hAnsi="Calibri"/>
                <w:u w:val="single"/>
                <w:lang w:eastAsia="en-US"/>
              </w:rPr>
            </w:pPr>
            <w:r w:rsidRPr="000C53A5">
              <w:rPr>
                <w:rFonts w:ascii="Calibri" w:eastAsia="Calibri" w:hAnsi="Calibri"/>
                <w:lang w:eastAsia="en-US"/>
              </w:rPr>
              <w:t>|__|__|__|</w:t>
            </w:r>
          </w:p>
        </w:tc>
        <w:tc>
          <w:tcPr>
            <w:tcW w:w="3536" w:type="dxa"/>
            <w:vAlign w:val="center"/>
          </w:tcPr>
          <w:p w:rsidR="00E06E74" w:rsidRDefault="00E06E74" w:rsidP="006B2410">
            <w:pPr>
              <w:widowControl w:val="0"/>
              <w:autoSpaceDE w:val="0"/>
              <w:autoSpaceDN w:val="0"/>
              <w:adjustRightInd w:val="0"/>
              <w:spacing w:after="200" w:line="276" w:lineRule="auto"/>
              <w:jc w:val="center"/>
              <w:rPr>
                <w:rFonts w:ascii="Calibri" w:eastAsia="Calibri" w:hAnsi="Calibri"/>
                <w:u w:val="single"/>
                <w:lang w:eastAsia="en-US"/>
              </w:rPr>
            </w:pPr>
            <w:r w:rsidRPr="000C53A5">
              <w:rPr>
                <w:rFonts w:ascii="Calibri" w:eastAsia="Calibri" w:hAnsi="Calibri"/>
                <w:lang w:eastAsia="en-US"/>
              </w:rPr>
              <w:t>|__|__|__|</w:t>
            </w:r>
          </w:p>
        </w:tc>
      </w:tr>
      <w:tr w:rsidR="00E06E74" w:rsidTr="006B2410">
        <w:tc>
          <w:tcPr>
            <w:tcW w:w="3535" w:type="dxa"/>
            <w:vAlign w:val="center"/>
          </w:tcPr>
          <w:p w:rsidR="00E06E74" w:rsidRDefault="00E06E74" w:rsidP="006B2410">
            <w:pPr>
              <w:widowControl w:val="0"/>
              <w:autoSpaceDE w:val="0"/>
              <w:autoSpaceDN w:val="0"/>
              <w:adjustRightInd w:val="0"/>
              <w:spacing w:after="200" w:line="276" w:lineRule="auto"/>
              <w:rPr>
                <w:rFonts w:ascii="Calibri" w:eastAsia="Calibri" w:hAnsi="Calibri"/>
                <w:u w:val="single"/>
                <w:lang w:eastAsia="en-US"/>
              </w:rPr>
            </w:pPr>
            <w:r w:rsidRPr="00111C2A">
              <w:rPr>
                <w:rFonts w:ascii="Calibri" w:eastAsia="Calibri" w:hAnsi="Calibri"/>
                <w:lang w:eastAsia="en-US"/>
              </w:rPr>
              <w:t>Nombre de journées (HTP) prévues en SSR</w:t>
            </w:r>
          </w:p>
        </w:tc>
        <w:tc>
          <w:tcPr>
            <w:tcW w:w="3535" w:type="dxa"/>
            <w:vAlign w:val="center"/>
          </w:tcPr>
          <w:p w:rsidR="00E06E74" w:rsidRDefault="00E06E74" w:rsidP="006B2410">
            <w:pPr>
              <w:widowControl w:val="0"/>
              <w:autoSpaceDE w:val="0"/>
              <w:autoSpaceDN w:val="0"/>
              <w:adjustRightInd w:val="0"/>
              <w:spacing w:after="200" w:line="276" w:lineRule="auto"/>
              <w:jc w:val="center"/>
              <w:rPr>
                <w:rFonts w:ascii="Calibri" w:eastAsia="Calibri" w:hAnsi="Calibri"/>
                <w:u w:val="single"/>
                <w:lang w:eastAsia="en-US"/>
              </w:rPr>
            </w:pPr>
            <w:r w:rsidRPr="000C53A5">
              <w:rPr>
                <w:rFonts w:ascii="Calibri" w:eastAsia="Calibri" w:hAnsi="Calibri"/>
                <w:lang w:eastAsia="en-US"/>
              </w:rPr>
              <w:t>|__|__|__|</w:t>
            </w:r>
          </w:p>
        </w:tc>
        <w:tc>
          <w:tcPr>
            <w:tcW w:w="3536" w:type="dxa"/>
            <w:vAlign w:val="center"/>
          </w:tcPr>
          <w:p w:rsidR="00E06E74" w:rsidRDefault="00E06E74" w:rsidP="006B2410">
            <w:pPr>
              <w:widowControl w:val="0"/>
              <w:autoSpaceDE w:val="0"/>
              <w:autoSpaceDN w:val="0"/>
              <w:adjustRightInd w:val="0"/>
              <w:spacing w:after="200" w:line="276" w:lineRule="auto"/>
              <w:jc w:val="center"/>
              <w:rPr>
                <w:rFonts w:ascii="Calibri" w:eastAsia="Calibri" w:hAnsi="Calibri"/>
                <w:u w:val="single"/>
                <w:lang w:eastAsia="en-US"/>
              </w:rPr>
            </w:pPr>
            <w:r w:rsidRPr="000C53A5">
              <w:rPr>
                <w:rFonts w:ascii="Calibri" w:eastAsia="Calibri" w:hAnsi="Calibri"/>
                <w:lang w:eastAsia="en-US"/>
              </w:rPr>
              <w:t>|__|__|__|</w:t>
            </w:r>
          </w:p>
        </w:tc>
      </w:tr>
    </w:tbl>
    <w:p w:rsidR="00E06E74" w:rsidRPr="00111C2A" w:rsidRDefault="00E06E74" w:rsidP="00111C2A">
      <w:pPr>
        <w:widowControl w:val="0"/>
        <w:autoSpaceDE w:val="0"/>
        <w:autoSpaceDN w:val="0"/>
        <w:adjustRightInd w:val="0"/>
        <w:spacing w:after="200" w:line="276" w:lineRule="auto"/>
        <w:jc w:val="both"/>
        <w:rPr>
          <w:rFonts w:ascii="Calibri" w:eastAsia="Calibri" w:hAnsi="Calibri"/>
          <w:lang w:eastAsia="en-US"/>
        </w:rPr>
      </w:pPr>
    </w:p>
    <w:p w:rsidR="00111C2A" w:rsidRPr="00111C2A" w:rsidRDefault="00111C2A" w:rsidP="00111C2A">
      <w:pPr>
        <w:rPr>
          <w:rFonts w:ascii="Calibri" w:eastAsia="Calibri" w:hAnsi="Calibri"/>
          <w:lang w:eastAsia="en-US"/>
        </w:rPr>
      </w:pPr>
      <w:r w:rsidRPr="00111C2A">
        <w:rPr>
          <w:rFonts w:ascii="Calibri" w:eastAsia="Calibri" w:hAnsi="Calibri"/>
          <w:lang w:eastAsia="en-US"/>
        </w:rPr>
        <w:br w:type="page"/>
      </w:r>
    </w:p>
    <w:p w:rsidR="00111C2A" w:rsidRPr="00111C2A" w:rsidRDefault="00111C2A" w:rsidP="00111C2A">
      <w:pPr>
        <w:pBdr>
          <w:top w:val="single" w:sz="4" w:space="1" w:color="auto"/>
          <w:left w:val="single" w:sz="4" w:space="4" w:color="auto"/>
          <w:bottom w:val="single" w:sz="4" w:space="1" w:color="auto"/>
          <w:right w:val="single" w:sz="4" w:space="4" w:color="auto"/>
        </w:pBdr>
        <w:shd w:val="clear" w:color="auto" w:fill="D9D9D9"/>
        <w:jc w:val="center"/>
        <w:rPr>
          <w:rFonts w:ascii="Calibri" w:eastAsia="Calibri" w:hAnsi="Calibri"/>
          <w:b/>
          <w:sz w:val="24"/>
          <w:szCs w:val="24"/>
          <w:lang w:eastAsia="en-US"/>
        </w:rPr>
      </w:pPr>
      <w:r w:rsidRPr="00111C2A">
        <w:rPr>
          <w:rFonts w:ascii="Calibri" w:eastAsia="Calibri" w:hAnsi="Calibri"/>
          <w:b/>
          <w:sz w:val="24"/>
          <w:szCs w:val="24"/>
          <w:lang w:eastAsia="en-US"/>
        </w:rPr>
        <w:lastRenderedPageBreak/>
        <w:t>FICHE D – CONDITIONS PARTICULIERES DE PRISE EN CHARGE DES AFFECTIONS RESPIRATOIRES EN SSR</w:t>
      </w:r>
    </w:p>
    <w:p w:rsidR="00111C2A" w:rsidRPr="00111C2A" w:rsidRDefault="00111C2A" w:rsidP="00111C2A">
      <w:pPr>
        <w:spacing w:after="200" w:line="276" w:lineRule="auto"/>
        <w:rPr>
          <w:rFonts w:ascii="Calibri" w:eastAsia="Calibri" w:hAnsi="Calibri"/>
          <w:sz w:val="22"/>
          <w:szCs w:val="22"/>
          <w:lang w:eastAsia="en-US"/>
        </w:rPr>
      </w:pPr>
    </w:p>
    <w:p w:rsidR="00111C2A" w:rsidRPr="00111C2A" w:rsidRDefault="00111C2A" w:rsidP="00111C2A">
      <w:pPr>
        <w:shd w:val="clear" w:color="auto" w:fill="E6E6E6"/>
        <w:tabs>
          <w:tab w:val="left" w:pos="7938"/>
        </w:tabs>
        <w:spacing w:before="60" w:after="60" w:line="276" w:lineRule="auto"/>
        <w:jc w:val="both"/>
        <w:outlineLvl w:val="0"/>
        <w:rPr>
          <w:rFonts w:ascii="Calibri" w:eastAsia="Calibri" w:hAnsi="Calibri"/>
          <w:lang w:eastAsia="en-US"/>
        </w:rPr>
      </w:pPr>
      <w:r w:rsidRPr="00111C2A">
        <w:rPr>
          <w:rFonts w:ascii="Calibri" w:eastAsia="Calibri" w:hAnsi="Calibri"/>
          <w:lang w:eastAsia="en-US"/>
        </w:rPr>
        <w:t>Le personnel</w:t>
      </w:r>
    </w:p>
    <w:p w:rsidR="00111C2A" w:rsidRPr="00111C2A" w:rsidRDefault="00111C2A" w:rsidP="001F7113">
      <w:pPr>
        <w:widowControl w:val="0"/>
        <w:numPr>
          <w:ilvl w:val="0"/>
          <w:numId w:val="30"/>
        </w:numPr>
        <w:autoSpaceDE w:val="0"/>
        <w:autoSpaceDN w:val="0"/>
        <w:adjustRightInd w:val="0"/>
        <w:spacing w:after="200" w:line="276" w:lineRule="auto"/>
        <w:contextualSpacing/>
        <w:jc w:val="both"/>
        <w:rPr>
          <w:rFonts w:ascii="Calibri" w:eastAsia="Calibri" w:hAnsi="Calibri"/>
          <w:lang w:eastAsia="en-US"/>
        </w:rPr>
      </w:pPr>
      <w:r w:rsidRPr="00111C2A">
        <w:rPr>
          <w:rFonts w:ascii="Calibri" w:eastAsia="Calibri" w:hAnsi="Calibri"/>
          <w:b/>
          <w:lang w:eastAsia="en-US"/>
        </w:rPr>
        <w:t>Les compétences</w:t>
      </w:r>
      <w:r w:rsidRPr="00111C2A">
        <w:rPr>
          <w:rFonts w:ascii="Calibri" w:eastAsia="Calibri" w:hAnsi="Calibri"/>
          <w:lang w:eastAsia="en-US"/>
        </w:rPr>
        <w:t xml:space="preserve"> :</w:t>
      </w:r>
    </w:p>
    <w:p w:rsidR="00111C2A" w:rsidRPr="00111C2A" w:rsidRDefault="00111C2A" w:rsidP="00111C2A">
      <w:pPr>
        <w:widowControl w:val="0"/>
        <w:autoSpaceDE w:val="0"/>
        <w:autoSpaceDN w:val="0"/>
        <w:adjustRightInd w:val="0"/>
        <w:spacing w:after="200" w:line="276" w:lineRule="auto"/>
        <w:ind w:left="720"/>
        <w:contextualSpacing/>
        <w:rPr>
          <w:rFonts w:ascii="Calibri" w:eastAsia="Calibri" w:hAnsi="Calibri"/>
          <w:i/>
          <w:iCs/>
          <w:sz w:val="22"/>
          <w:szCs w:val="22"/>
          <w:lang w:eastAsia="en-US"/>
        </w:rPr>
      </w:pPr>
      <w:r w:rsidRPr="00111C2A">
        <w:rPr>
          <w:rFonts w:ascii="Calibri" w:eastAsia="Calibri" w:hAnsi="Calibri"/>
          <w:i/>
          <w:iCs/>
          <w:sz w:val="18"/>
          <w:szCs w:val="18"/>
          <w:lang w:eastAsia="en-US"/>
        </w:rPr>
        <w:t>« Art. D. 6124-177-32.-Le médecin coordonnateur est qualifié spécialiste en pneumologie ou en médecine physique et de réadaptation. S’il n’est pas qualifié spécialiste en pneumologie, le médecin coordonnateur justifie d’une formation ou d’une expérience attestées en pneumologie. Le titulaire de l’autorisation assure l’accès des patients à un médecin qualifié spécialiste en pneumologie.</w:t>
      </w:r>
      <w:r w:rsidRPr="00111C2A">
        <w:rPr>
          <w:rFonts w:ascii="Calibri" w:eastAsia="Calibri" w:hAnsi="Calibri"/>
          <w:i/>
          <w:iCs/>
          <w:sz w:val="22"/>
          <w:szCs w:val="22"/>
          <w:lang w:eastAsia="en-US"/>
        </w:rPr>
        <w:t> »</w:t>
      </w:r>
    </w:p>
    <w:p w:rsidR="00111C2A" w:rsidRPr="00111C2A" w:rsidRDefault="00111C2A" w:rsidP="001F7113">
      <w:pPr>
        <w:widowControl w:val="0"/>
        <w:numPr>
          <w:ilvl w:val="0"/>
          <w:numId w:val="49"/>
        </w:numPr>
        <w:autoSpaceDE w:val="0"/>
        <w:autoSpaceDN w:val="0"/>
        <w:adjustRightInd w:val="0"/>
        <w:spacing w:after="200" w:line="276" w:lineRule="auto"/>
        <w:contextualSpacing/>
        <w:jc w:val="both"/>
        <w:rPr>
          <w:rFonts w:ascii="Calibri" w:eastAsia="Calibri" w:hAnsi="Calibri"/>
          <w:u w:val="single"/>
          <w:lang w:eastAsia="en-US"/>
        </w:rPr>
      </w:pPr>
      <w:r w:rsidRPr="00111C2A">
        <w:rPr>
          <w:rFonts w:ascii="Calibri" w:eastAsia="Calibri" w:hAnsi="Calibri"/>
          <w:u w:val="single"/>
          <w:lang w:eastAsia="en-US"/>
        </w:rPr>
        <w:t>Médical</w:t>
      </w:r>
    </w:p>
    <w:p w:rsidR="00111C2A" w:rsidRPr="00111C2A" w:rsidRDefault="00111C2A" w:rsidP="00111C2A">
      <w:pPr>
        <w:numPr>
          <w:ilvl w:val="1"/>
          <w:numId w:val="1"/>
        </w:numPr>
        <w:tabs>
          <w:tab w:val="clear" w:pos="786"/>
          <w:tab w:val="num" w:pos="1080"/>
        </w:tabs>
        <w:autoSpaceDE w:val="0"/>
        <w:autoSpaceDN w:val="0"/>
        <w:adjustRightInd w:val="0"/>
        <w:spacing w:after="200" w:line="276" w:lineRule="auto"/>
        <w:ind w:left="1080"/>
        <w:contextualSpacing/>
        <w:rPr>
          <w:rFonts w:ascii="Calibri" w:eastAsia="Calibri" w:hAnsi="Calibri"/>
          <w:lang w:eastAsia="en-US"/>
        </w:rPr>
      </w:pPr>
      <w:r w:rsidRPr="00111C2A">
        <w:rPr>
          <w:rFonts w:ascii="Calibri" w:eastAsia="Calibri" w:hAnsi="Calibri"/>
          <w:lang w:eastAsia="en-US"/>
        </w:rPr>
        <w:t>Qualifié spécialiste en pneumologie</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fldChar w:fldCharType="begin">
          <w:ffData>
            <w:name w:val="CaseACocher166"/>
            <w:enabled/>
            <w:calcOnExit w:val="0"/>
            <w:checkBox>
              <w:sizeAuto/>
              <w:default w:val="0"/>
            </w:checkBox>
          </w:ffData>
        </w:fldChar>
      </w:r>
      <w:r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11C2A">
        <w:rPr>
          <w:rFonts w:ascii="Calibri" w:eastAsia="Calibri" w:hAnsi="Calibri"/>
          <w:lang w:eastAsia="en-US"/>
        </w:rPr>
        <w:fldChar w:fldCharType="end"/>
      </w:r>
      <w:r w:rsidRPr="00111C2A">
        <w:rPr>
          <w:rFonts w:ascii="Calibri" w:eastAsia="Calibri" w:hAnsi="Calibri"/>
          <w:lang w:eastAsia="en-US"/>
        </w:rPr>
        <w:tab/>
      </w:r>
    </w:p>
    <w:p w:rsidR="00111C2A" w:rsidRPr="00111C2A" w:rsidRDefault="00111C2A" w:rsidP="00111C2A">
      <w:pPr>
        <w:numPr>
          <w:ilvl w:val="1"/>
          <w:numId w:val="1"/>
        </w:numPr>
        <w:tabs>
          <w:tab w:val="clear" w:pos="786"/>
          <w:tab w:val="num" w:pos="1080"/>
        </w:tabs>
        <w:autoSpaceDE w:val="0"/>
        <w:autoSpaceDN w:val="0"/>
        <w:adjustRightInd w:val="0"/>
        <w:spacing w:after="200" w:line="276" w:lineRule="auto"/>
        <w:ind w:left="1080"/>
        <w:contextualSpacing/>
        <w:rPr>
          <w:rFonts w:ascii="Calibri" w:eastAsia="Calibri" w:hAnsi="Calibri"/>
          <w:lang w:eastAsia="en-US"/>
        </w:rPr>
      </w:pPr>
      <w:r w:rsidRPr="00111C2A">
        <w:rPr>
          <w:rFonts w:ascii="Calibri" w:eastAsia="Calibri" w:hAnsi="Calibri"/>
          <w:u w:val="single"/>
          <w:lang w:eastAsia="en-US"/>
        </w:rPr>
        <w:t>OU</w:t>
      </w:r>
      <w:r w:rsidRPr="00111C2A">
        <w:rPr>
          <w:rFonts w:ascii="Calibri" w:eastAsia="Calibri" w:hAnsi="Calibri"/>
          <w:lang w:eastAsia="en-US"/>
        </w:rPr>
        <w:t xml:space="preserve"> qualifié spécialiste en MPR avec une formation ou une expérience attestées</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p>
    <w:p w:rsidR="00111C2A" w:rsidRPr="00111C2A" w:rsidRDefault="00111C2A" w:rsidP="00111C2A">
      <w:pPr>
        <w:autoSpaceDE w:val="0"/>
        <w:autoSpaceDN w:val="0"/>
        <w:adjustRightInd w:val="0"/>
        <w:ind w:left="1080"/>
        <w:contextualSpacing/>
        <w:rPr>
          <w:rFonts w:ascii="Calibri" w:eastAsia="Calibri" w:hAnsi="Calibri"/>
          <w:lang w:eastAsia="en-US"/>
        </w:rPr>
      </w:pPr>
      <w:proofErr w:type="gramStart"/>
      <w:r w:rsidRPr="00111C2A">
        <w:rPr>
          <w:rFonts w:ascii="Calibri" w:eastAsia="Calibri" w:hAnsi="Calibri"/>
          <w:lang w:eastAsia="en-US"/>
        </w:rPr>
        <w:t>en</w:t>
      </w:r>
      <w:proofErr w:type="gramEnd"/>
      <w:r w:rsidRPr="00111C2A">
        <w:rPr>
          <w:rFonts w:ascii="Calibri" w:eastAsia="Calibri" w:hAnsi="Calibri"/>
          <w:lang w:eastAsia="en-US"/>
        </w:rPr>
        <w:t xml:space="preserve"> pneumologie</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fldChar w:fldCharType="begin">
          <w:ffData>
            <w:name w:val="CaseACocher530"/>
            <w:enabled/>
            <w:calcOnExit w:val="0"/>
            <w:checkBox>
              <w:sizeAuto/>
              <w:default w:val="0"/>
            </w:checkBox>
          </w:ffData>
        </w:fldChar>
      </w:r>
      <w:r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11C2A">
        <w:rPr>
          <w:rFonts w:ascii="Calibri" w:eastAsia="Calibri" w:hAnsi="Calibri"/>
          <w:lang w:eastAsia="en-US"/>
        </w:rPr>
        <w:fldChar w:fldCharType="end"/>
      </w:r>
      <w:r w:rsidRPr="00111C2A">
        <w:rPr>
          <w:rFonts w:ascii="Calibri" w:eastAsia="Calibri" w:hAnsi="Calibri"/>
          <w:lang w:eastAsia="en-US"/>
        </w:rPr>
        <w:tab/>
      </w:r>
    </w:p>
    <w:p w:rsidR="00111C2A" w:rsidRPr="00111C2A" w:rsidRDefault="00111C2A" w:rsidP="00111C2A">
      <w:pPr>
        <w:autoSpaceDE w:val="0"/>
        <w:autoSpaceDN w:val="0"/>
        <w:adjustRightInd w:val="0"/>
        <w:ind w:left="1080"/>
        <w:contextualSpacing/>
        <w:rPr>
          <w:rFonts w:ascii="Calibri" w:eastAsia="Calibri" w:hAnsi="Calibri"/>
          <w:lang w:eastAsia="en-US"/>
        </w:rPr>
      </w:pPr>
    </w:p>
    <w:p w:rsidR="00111C2A" w:rsidRPr="00111C2A" w:rsidRDefault="00111C2A" w:rsidP="001F7113">
      <w:pPr>
        <w:numPr>
          <w:ilvl w:val="0"/>
          <w:numId w:val="54"/>
        </w:numPr>
        <w:autoSpaceDE w:val="0"/>
        <w:autoSpaceDN w:val="0"/>
        <w:adjustRightInd w:val="0"/>
        <w:spacing w:after="200" w:line="276" w:lineRule="auto"/>
        <w:contextualSpacing/>
        <w:rPr>
          <w:rFonts w:ascii="Calibri" w:eastAsia="Calibri" w:hAnsi="Calibri"/>
          <w:i/>
          <w:lang w:eastAsia="en-US"/>
        </w:rPr>
      </w:pPr>
      <w:r w:rsidRPr="00111C2A">
        <w:rPr>
          <w:rFonts w:ascii="Calibri" w:eastAsia="Calibri" w:hAnsi="Calibri"/>
          <w:i/>
          <w:lang w:eastAsia="en-US"/>
        </w:rPr>
        <w:t>Fournir  diplôme et CV</w:t>
      </w:r>
    </w:p>
    <w:p w:rsidR="00111C2A" w:rsidRPr="00111C2A" w:rsidRDefault="00111C2A" w:rsidP="00111C2A">
      <w:pPr>
        <w:autoSpaceDE w:val="0"/>
        <w:autoSpaceDN w:val="0"/>
        <w:adjustRightInd w:val="0"/>
        <w:ind w:left="1080"/>
        <w:contextualSpacing/>
        <w:rPr>
          <w:rFonts w:ascii="Calibri" w:eastAsia="Calibri" w:hAnsi="Calibri"/>
          <w:lang w:eastAsia="en-US"/>
        </w:rPr>
      </w:pP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p>
    <w:p w:rsidR="00111C2A" w:rsidRPr="00111C2A" w:rsidRDefault="00111C2A" w:rsidP="00111C2A">
      <w:pPr>
        <w:autoSpaceDE w:val="0"/>
        <w:autoSpaceDN w:val="0"/>
        <w:adjustRightInd w:val="0"/>
        <w:spacing w:after="200" w:line="276" w:lineRule="auto"/>
        <w:rPr>
          <w:rFonts w:ascii="Calibri" w:eastAsia="Calibri" w:hAnsi="Calibri"/>
          <w:lang w:eastAsia="en-US"/>
        </w:rPr>
      </w:pPr>
      <w:r w:rsidRPr="00111C2A">
        <w:rPr>
          <w:rFonts w:ascii="Calibri" w:eastAsia="Calibri" w:hAnsi="Calibri"/>
          <w:lang w:eastAsia="en-US"/>
        </w:rPr>
        <w:t xml:space="preserve">Accès obligatoire à un médecin qualifié spécialiste  en pneumologie </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t xml:space="preserve"> Oui </w:t>
      </w:r>
      <w:r w:rsidRPr="00111C2A">
        <w:rPr>
          <w:rFonts w:ascii="Calibri" w:eastAsia="Calibri" w:hAnsi="Calibri"/>
          <w:lang w:eastAsia="en-US"/>
        </w:rPr>
        <w:fldChar w:fldCharType="begin">
          <w:ffData>
            <w:name w:val="CaseACocher169"/>
            <w:enabled/>
            <w:calcOnExit w:val="0"/>
            <w:checkBox>
              <w:sizeAuto/>
              <w:default w:val="0"/>
            </w:checkBox>
          </w:ffData>
        </w:fldChar>
      </w:r>
      <w:r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11C2A">
        <w:rPr>
          <w:rFonts w:ascii="Calibri" w:eastAsia="Calibri" w:hAnsi="Calibri"/>
          <w:lang w:eastAsia="en-US"/>
        </w:rPr>
        <w:fldChar w:fldCharType="end"/>
      </w:r>
      <w:r w:rsidRPr="00111C2A">
        <w:rPr>
          <w:rFonts w:ascii="Calibri" w:eastAsia="Calibri" w:hAnsi="Calibri"/>
          <w:lang w:eastAsia="en-US"/>
        </w:rPr>
        <w:t xml:space="preserve">  non </w:t>
      </w:r>
      <w:r w:rsidRPr="00111C2A">
        <w:rPr>
          <w:rFonts w:ascii="Calibri" w:eastAsia="Calibri" w:hAnsi="Calibri"/>
          <w:lang w:eastAsia="en-US"/>
        </w:rPr>
        <w:fldChar w:fldCharType="begin">
          <w:ffData>
            <w:name w:val="CaseACocher170"/>
            <w:enabled/>
            <w:calcOnExit w:val="0"/>
            <w:checkBox>
              <w:sizeAuto/>
              <w:default w:val="0"/>
            </w:checkBox>
          </w:ffData>
        </w:fldChar>
      </w:r>
      <w:r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11C2A">
        <w:rPr>
          <w:rFonts w:ascii="Calibri" w:eastAsia="Calibri" w:hAnsi="Calibri"/>
          <w:lang w:eastAsia="en-US"/>
        </w:rPr>
        <w:fldChar w:fldCharType="end"/>
      </w:r>
    </w:p>
    <w:p w:rsidR="00111C2A" w:rsidRPr="00111C2A" w:rsidRDefault="00111C2A" w:rsidP="001F7113">
      <w:pPr>
        <w:numPr>
          <w:ilvl w:val="0"/>
          <w:numId w:val="54"/>
        </w:numPr>
        <w:autoSpaceDE w:val="0"/>
        <w:autoSpaceDN w:val="0"/>
        <w:adjustRightInd w:val="0"/>
        <w:spacing w:after="200" w:line="276" w:lineRule="auto"/>
        <w:contextualSpacing/>
        <w:rPr>
          <w:rFonts w:ascii="Calibri" w:eastAsia="Calibri" w:hAnsi="Calibri"/>
          <w:lang w:eastAsia="en-US"/>
        </w:rPr>
      </w:pPr>
      <w:r w:rsidRPr="00111C2A">
        <w:rPr>
          <w:rFonts w:ascii="Calibri" w:eastAsia="Calibri" w:hAnsi="Calibri"/>
          <w:lang w:eastAsia="en-US"/>
        </w:rPr>
        <w:t xml:space="preserve">Préciser les effectifs </w:t>
      </w:r>
    </w:p>
    <w:p w:rsidR="00111C2A" w:rsidRPr="00111C2A" w:rsidRDefault="00111C2A" w:rsidP="00111C2A">
      <w:pPr>
        <w:widowControl w:val="0"/>
        <w:autoSpaceDE w:val="0"/>
        <w:autoSpaceDN w:val="0"/>
        <w:adjustRightInd w:val="0"/>
        <w:spacing w:after="100" w:afterAutospacing="1"/>
        <w:ind w:left="1068" w:firstLine="348"/>
        <w:contextualSpacing/>
        <w:jc w:val="both"/>
        <w:rPr>
          <w:rFonts w:ascii="Calibri" w:eastAsia="Calibri" w:hAnsi="Calibri"/>
          <w:lang w:eastAsia="en-US"/>
        </w:rPr>
      </w:pPr>
    </w:p>
    <w:p w:rsidR="00111C2A" w:rsidRPr="00111C2A" w:rsidRDefault="00111C2A" w:rsidP="001F7113">
      <w:pPr>
        <w:widowControl w:val="0"/>
        <w:numPr>
          <w:ilvl w:val="0"/>
          <w:numId w:val="49"/>
        </w:numPr>
        <w:autoSpaceDE w:val="0"/>
        <w:autoSpaceDN w:val="0"/>
        <w:adjustRightInd w:val="0"/>
        <w:spacing w:after="200" w:line="276" w:lineRule="auto"/>
        <w:ind w:left="1797" w:hanging="357"/>
        <w:contextualSpacing/>
        <w:jc w:val="both"/>
        <w:rPr>
          <w:rFonts w:ascii="Calibri" w:eastAsia="Calibri" w:hAnsi="Calibri"/>
          <w:lang w:eastAsia="en-US"/>
        </w:rPr>
      </w:pPr>
      <w:r w:rsidRPr="00111C2A">
        <w:rPr>
          <w:rFonts w:ascii="Calibri" w:eastAsia="Calibri" w:hAnsi="Calibri"/>
          <w:u w:val="single"/>
          <w:lang w:eastAsia="en-US"/>
        </w:rPr>
        <w:t>Paramédical</w:t>
      </w:r>
      <w:r w:rsidRPr="00111C2A">
        <w:rPr>
          <w:rFonts w:ascii="Calibri" w:eastAsia="Calibri" w:hAnsi="Calibri"/>
          <w:lang w:eastAsia="en-US"/>
        </w:rPr>
        <w:t xml:space="preserve"> </w:t>
      </w:r>
    </w:p>
    <w:p w:rsidR="00111C2A" w:rsidRPr="00111C2A" w:rsidRDefault="00111C2A" w:rsidP="00111C2A">
      <w:pPr>
        <w:widowControl w:val="0"/>
        <w:autoSpaceDE w:val="0"/>
        <w:autoSpaceDN w:val="0"/>
        <w:adjustRightInd w:val="0"/>
        <w:spacing w:after="200" w:line="276" w:lineRule="auto"/>
        <w:ind w:left="1800"/>
        <w:contextualSpacing/>
        <w:rPr>
          <w:rFonts w:ascii="Calibri" w:eastAsia="Calibri" w:hAnsi="Calibri"/>
          <w:i/>
          <w:iCs/>
          <w:sz w:val="22"/>
          <w:szCs w:val="22"/>
          <w:lang w:eastAsia="en-US"/>
        </w:rPr>
      </w:pPr>
      <w:r w:rsidRPr="00111C2A">
        <w:rPr>
          <w:rFonts w:ascii="Calibri" w:eastAsia="Calibri" w:hAnsi="Calibri"/>
          <w:i/>
          <w:iCs/>
          <w:sz w:val="18"/>
          <w:szCs w:val="18"/>
          <w:lang w:eastAsia="en-US"/>
        </w:rPr>
        <w:t>« Art. D. 6124-177-33.-L’équipe pluridisciplinaire comprend au moins des compétences de masseur-kinésithérapeute</w:t>
      </w:r>
      <w:r w:rsidRPr="00111C2A">
        <w:rPr>
          <w:rFonts w:ascii="Calibri" w:eastAsia="Calibri" w:hAnsi="Calibri"/>
          <w:i/>
          <w:iCs/>
          <w:sz w:val="22"/>
          <w:szCs w:val="22"/>
          <w:lang w:eastAsia="en-US"/>
        </w:rPr>
        <w:t xml:space="preserve"> ». </w:t>
      </w:r>
    </w:p>
    <w:p w:rsidR="00111C2A" w:rsidRPr="00111C2A" w:rsidRDefault="00111C2A" w:rsidP="00111C2A">
      <w:pPr>
        <w:widowControl w:val="0"/>
        <w:autoSpaceDE w:val="0"/>
        <w:autoSpaceDN w:val="0"/>
        <w:adjustRightInd w:val="0"/>
        <w:ind w:left="1797"/>
        <w:contextualSpacing/>
        <w:jc w:val="both"/>
        <w:rPr>
          <w:rFonts w:ascii="Calibri" w:eastAsia="Calibri" w:hAnsi="Calibri"/>
          <w:lang w:eastAsia="en-US"/>
        </w:rPr>
      </w:pPr>
    </w:p>
    <w:p w:rsidR="00111C2A" w:rsidRPr="00111C2A" w:rsidRDefault="00111C2A" w:rsidP="00111C2A">
      <w:pPr>
        <w:autoSpaceDE w:val="0"/>
        <w:autoSpaceDN w:val="0"/>
        <w:adjustRightInd w:val="0"/>
        <w:ind w:left="1800"/>
        <w:jc w:val="both"/>
        <w:rPr>
          <w:rFonts w:ascii="Calibri" w:eastAsia="Calibri" w:hAnsi="Calibri"/>
          <w:lang w:eastAsia="en-US"/>
        </w:rPr>
      </w:pPr>
      <w:r w:rsidRPr="00111C2A">
        <w:rPr>
          <w:rFonts w:ascii="Calibri" w:eastAsia="Calibri" w:hAnsi="Calibri"/>
          <w:lang w:eastAsia="en-US"/>
        </w:rPr>
        <w:t xml:space="preserve">masseur-kinésithérapeute </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t>Effectif |__|__|</w:t>
      </w:r>
      <w:r w:rsidRPr="00111C2A">
        <w:rPr>
          <w:rFonts w:ascii="Calibri" w:eastAsia="Calibri" w:hAnsi="Calibri"/>
          <w:lang w:eastAsia="en-US"/>
        </w:rPr>
        <w:tab/>
        <w:t xml:space="preserve">    ETP |__|__|</w:t>
      </w:r>
    </w:p>
    <w:p w:rsidR="00111C2A" w:rsidRPr="00111C2A" w:rsidRDefault="00111C2A" w:rsidP="00111C2A">
      <w:pPr>
        <w:autoSpaceDE w:val="0"/>
        <w:autoSpaceDN w:val="0"/>
        <w:adjustRightInd w:val="0"/>
        <w:ind w:left="1800"/>
        <w:jc w:val="both"/>
        <w:rPr>
          <w:rFonts w:ascii="Calibri" w:eastAsia="Calibri" w:hAnsi="Calibri"/>
          <w:lang w:eastAsia="en-US"/>
        </w:rPr>
      </w:pPr>
    </w:p>
    <w:p w:rsidR="00111C2A" w:rsidRPr="00111C2A" w:rsidRDefault="00111C2A" w:rsidP="00111C2A">
      <w:pPr>
        <w:widowControl w:val="0"/>
        <w:autoSpaceDE w:val="0"/>
        <w:autoSpaceDN w:val="0"/>
        <w:adjustRightInd w:val="0"/>
        <w:spacing w:after="200" w:line="276" w:lineRule="auto"/>
        <w:rPr>
          <w:rFonts w:ascii="Calibri" w:eastAsia="Calibri" w:hAnsi="Calibri"/>
          <w:i/>
          <w:iCs/>
          <w:lang w:eastAsia="en-US"/>
        </w:rPr>
      </w:pPr>
      <w:r w:rsidRPr="00111C2A">
        <w:rPr>
          <w:rFonts w:ascii="Calibri" w:eastAsia="Calibri" w:hAnsi="Calibri"/>
          <w:i/>
          <w:iCs/>
          <w:sz w:val="18"/>
          <w:szCs w:val="18"/>
          <w:lang w:eastAsia="en-US"/>
        </w:rPr>
        <w:t>« Art. D. 6124-177-35 « Il dispose de personnels de santé compétents dans le maniement du matériel permettant une ventilation non invasive</w:t>
      </w:r>
      <w:r w:rsidRPr="00111C2A">
        <w:rPr>
          <w:rFonts w:ascii="Calibri" w:eastAsia="Calibri" w:hAnsi="Calibri"/>
          <w:i/>
          <w:iCs/>
          <w:lang w:eastAsia="en-US"/>
        </w:rPr>
        <w:t xml:space="preserve"> ». </w:t>
      </w:r>
      <w:r w:rsidRPr="00111C2A">
        <w:rPr>
          <w:rFonts w:ascii="Calibri" w:eastAsia="Calibri" w:hAnsi="Calibri"/>
          <w:i/>
          <w:iCs/>
          <w:lang w:eastAsia="en-US"/>
        </w:rPr>
        <w:tab/>
      </w:r>
      <w:r w:rsidRPr="00111C2A">
        <w:rPr>
          <w:rFonts w:ascii="Calibri" w:eastAsia="Calibri" w:hAnsi="Calibri"/>
          <w:i/>
          <w:iCs/>
          <w:lang w:eastAsia="en-US"/>
        </w:rPr>
        <w:tab/>
      </w:r>
    </w:p>
    <w:p w:rsidR="00111C2A" w:rsidRPr="00111C2A" w:rsidRDefault="00111C2A" w:rsidP="001F7113">
      <w:pPr>
        <w:widowControl w:val="0"/>
        <w:numPr>
          <w:ilvl w:val="0"/>
          <w:numId w:val="54"/>
        </w:numPr>
        <w:autoSpaceDE w:val="0"/>
        <w:autoSpaceDN w:val="0"/>
        <w:adjustRightInd w:val="0"/>
        <w:spacing w:after="200" w:line="276" w:lineRule="auto"/>
        <w:contextualSpacing/>
        <w:rPr>
          <w:rFonts w:ascii="Calibri" w:eastAsia="Calibri" w:hAnsi="Calibri"/>
          <w:i/>
          <w:lang w:eastAsia="en-US"/>
        </w:rPr>
      </w:pPr>
      <w:r w:rsidRPr="00111C2A">
        <w:rPr>
          <w:rFonts w:ascii="Calibri" w:eastAsia="Calibri" w:hAnsi="Calibri"/>
          <w:i/>
          <w:lang w:eastAsia="en-US"/>
        </w:rPr>
        <w:t>Fournir les éléments d’appréciation nécessaires pour la formation du personnel :</w:t>
      </w:r>
    </w:p>
    <w:p w:rsidR="00111C2A" w:rsidRPr="00111C2A" w:rsidRDefault="00111C2A" w:rsidP="00111C2A">
      <w:pPr>
        <w:autoSpaceDE w:val="0"/>
        <w:autoSpaceDN w:val="0"/>
        <w:adjustRightInd w:val="0"/>
        <w:rPr>
          <w:rFonts w:ascii="Calibri" w:eastAsia="Calibri" w:hAnsi="Calibri"/>
          <w:lang w:eastAsia="en-US"/>
        </w:rPr>
      </w:pPr>
    </w:p>
    <w:p w:rsidR="00111C2A" w:rsidRPr="00111C2A" w:rsidRDefault="00111C2A" w:rsidP="001F7113">
      <w:pPr>
        <w:numPr>
          <w:ilvl w:val="0"/>
          <w:numId w:val="55"/>
        </w:numPr>
        <w:autoSpaceDE w:val="0"/>
        <w:autoSpaceDN w:val="0"/>
        <w:adjustRightInd w:val="0"/>
        <w:spacing w:after="200" w:line="276" w:lineRule="auto"/>
        <w:contextualSpacing/>
        <w:rPr>
          <w:rFonts w:ascii="Calibri" w:eastAsia="Calibri" w:hAnsi="Calibri"/>
          <w:lang w:eastAsia="en-US"/>
        </w:rPr>
      </w:pPr>
      <w:r w:rsidRPr="00111C2A">
        <w:rPr>
          <w:rFonts w:ascii="Calibri" w:eastAsia="Calibri" w:hAnsi="Calibri"/>
          <w:lang w:eastAsia="en-US"/>
        </w:rPr>
        <w:t>Personnel formé à la gestion des soins spécifiques, à la prise en charge d’insuffisants respiratoires sévères (oxygénothérapie, soins d’une trachéotomie, aspirations bronchiques, administration d’aérosols, mesure des gaz du sang,…).</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t xml:space="preserve">         </w:t>
      </w:r>
    </w:p>
    <w:p w:rsidR="00111C2A" w:rsidRPr="00111C2A" w:rsidRDefault="00111C2A" w:rsidP="00111C2A">
      <w:pPr>
        <w:autoSpaceDE w:val="0"/>
        <w:autoSpaceDN w:val="0"/>
        <w:adjustRightInd w:val="0"/>
        <w:rPr>
          <w:rFonts w:ascii="Calibri" w:eastAsia="Calibri" w:hAnsi="Calibri"/>
          <w:lang w:eastAsia="en-US"/>
        </w:rPr>
      </w:pPr>
    </w:p>
    <w:p w:rsidR="00111C2A" w:rsidRPr="00111C2A" w:rsidRDefault="00111C2A" w:rsidP="001F7113">
      <w:pPr>
        <w:numPr>
          <w:ilvl w:val="0"/>
          <w:numId w:val="55"/>
        </w:numPr>
        <w:autoSpaceDE w:val="0"/>
        <w:autoSpaceDN w:val="0"/>
        <w:adjustRightInd w:val="0"/>
        <w:spacing w:after="200" w:line="276" w:lineRule="auto"/>
        <w:ind w:left="426"/>
        <w:contextualSpacing/>
        <w:jc w:val="both"/>
        <w:rPr>
          <w:rFonts w:ascii="Calibri" w:eastAsia="Calibri" w:hAnsi="Calibri"/>
          <w:lang w:eastAsia="en-US"/>
        </w:rPr>
      </w:pPr>
      <w:r w:rsidRPr="00111C2A">
        <w:rPr>
          <w:rFonts w:ascii="Calibri" w:eastAsia="Calibri" w:hAnsi="Calibri"/>
          <w:lang w:eastAsia="en-US"/>
        </w:rPr>
        <w:t>Personnel formé à la gestion des différents types d’appareils d’assistance ventilatoire.</w:t>
      </w:r>
    </w:p>
    <w:p w:rsidR="00111C2A" w:rsidRPr="00111C2A" w:rsidRDefault="00111C2A" w:rsidP="00111C2A">
      <w:pPr>
        <w:autoSpaceDE w:val="0"/>
        <w:autoSpaceDN w:val="0"/>
        <w:adjustRightInd w:val="0"/>
        <w:ind w:left="1800"/>
        <w:jc w:val="both"/>
        <w:rPr>
          <w:rFonts w:ascii="Calibri" w:eastAsia="Calibri" w:hAnsi="Calibri"/>
          <w:lang w:eastAsia="en-US"/>
        </w:rPr>
      </w:pPr>
    </w:p>
    <w:p w:rsidR="00111C2A" w:rsidRPr="00111C2A" w:rsidRDefault="00111C2A" w:rsidP="00111C2A">
      <w:pPr>
        <w:autoSpaceDE w:val="0"/>
        <w:autoSpaceDN w:val="0"/>
        <w:adjustRightInd w:val="0"/>
        <w:ind w:left="1800"/>
        <w:jc w:val="both"/>
        <w:rPr>
          <w:rFonts w:ascii="Calibri" w:eastAsia="Calibri" w:hAnsi="Calibri"/>
          <w:lang w:eastAsia="en-US"/>
        </w:rPr>
      </w:pPr>
      <w:r w:rsidRPr="00111C2A">
        <w:rPr>
          <w:rFonts w:ascii="Calibri" w:eastAsia="Calibri" w:hAnsi="Calibri"/>
          <w:lang w:eastAsia="en-US"/>
        </w:rPr>
        <w:tab/>
      </w:r>
    </w:p>
    <w:p w:rsidR="00111C2A" w:rsidRPr="00111C2A" w:rsidRDefault="00111C2A" w:rsidP="001F7113">
      <w:pPr>
        <w:widowControl w:val="0"/>
        <w:numPr>
          <w:ilvl w:val="0"/>
          <w:numId w:val="30"/>
        </w:numPr>
        <w:autoSpaceDE w:val="0"/>
        <w:autoSpaceDN w:val="0"/>
        <w:adjustRightInd w:val="0"/>
        <w:spacing w:after="200" w:line="276" w:lineRule="auto"/>
        <w:contextualSpacing/>
        <w:jc w:val="both"/>
        <w:rPr>
          <w:rFonts w:ascii="Calibri" w:eastAsia="Calibri" w:hAnsi="Calibri"/>
          <w:lang w:eastAsia="en-US"/>
        </w:rPr>
      </w:pPr>
      <w:r w:rsidRPr="00111C2A">
        <w:rPr>
          <w:rFonts w:ascii="Calibri" w:eastAsia="Calibri" w:hAnsi="Calibri"/>
          <w:b/>
          <w:lang w:eastAsia="en-US"/>
        </w:rPr>
        <w:t>Les pratiques thérapeutiques</w:t>
      </w:r>
      <w:r w:rsidRPr="00111C2A">
        <w:rPr>
          <w:rFonts w:ascii="Calibri" w:eastAsia="Calibri" w:hAnsi="Calibri"/>
          <w:lang w:eastAsia="en-US"/>
        </w:rPr>
        <w:t xml:space="preserve"> :</w:t>
      </w:r>
    </w:p>
    <w:p w:rsidR="00111C2A" w:rsidRPr="00111C2A" w:rsidRDefault="00111C2A" w:rsidP="00111C2A">
      <w:pPr>
        <w:widowControl w:val="0"/>
        <w:autoSpaceDE w:val="0"/>
        <w:autoSpaceDN w:val="0"/>
        <w:adjustRightInd w:val="0"/>
        <w:spacing w:after="200" w:line="276" w:lineRule="auto"/>
        <w:ind w:left="720"/>
        <w:contextualSpacing/>
        <w:rPr>
          <w:rFonts w:ascii="Calibri" w:eastAsia="Calibri" w:hAnsi="Calibri"/>
          <w:i/>
          <w:iCs/>
          <w:sz w:val="18"/>
          <w:szCs w:val="18"/>
          <w:lang w:eastAsia="en-US"/>
        </w:rPr>
      </w:pPr>
      <w:r w:rsidRPr="00111C2A">
        <w:rPr>
          <w:rFonts w:ascii="Calibri" w:eastAsia="Calibri" w:hAnsi="Calibri"/>
          <w:i/>
          <w:iCs/>
          <w:sz w:val="18"/>
          <w:szCs w:val="18"/>
          <w:lang w:eastAsia="en-US"/>
        </w:rPr>
        <w:t xml:space="preserve">« Art. D. 6124-177-34.-Le titulaire de l’autorisation met en œuvre les techniques de ventilation mécanique non invasive et d’oxygénothérapie. Il offre une prise en charge en </w:t>
      </w:r>
      <w:proofErr w:type="spellStart"/>
      <w:r w:rsidRPr="00111C2A">
        <w:rPr>
          <w:rFonts w:ascii="Calibri" w:eastAsia="Calibri" w:hAnsi="Calibri"/>
          <w:i/>
          <w:iCs/>
          <w:sz w:val="18"/>
          <w:szCs w:val="18"/>
          <w:lang w:eastAsia="en-US"/>
        </w:rPr>
        <w:t>masso</w:t>
      </w:r>
      <w:proofErr w:type="spellEnd"/>
      <w:r w:rsidRPr="00111C2A">
        <w:rPr>
          <w:rFonts w:ascii="Calibri" w:eastAsia="Calibri" w:hAnsi="Calibri"/>
          <w:i/>
          <w:iCs/>
          <w:sz w:val="18"/>
          <w:szCs w:val="18"/>
          <w:lang w:eastAsia="en-US"/>
        </w:rPr>
        <w:t xml:space="preserve">-kinésithérapie, organisée de façon à assurer aux patients dont l’état de santé le nécessiterait au moins une séquence de traitement quotidienne ». </w:t>
      </w:r>
    </w:p>
    <w:p w:rsidR="00111C2A" w:rsidRPr="00111C2A" w:rsidRDefault="00111C2A" w:rsidP="00111C2A">
      <w:pPr>
        <w:widowControl w:val="0"/>
        <w:autoSpaceDE w:val="0"/>
        <w:autoSpaceDN w:val="0"/>
        <w:adjustRightInd w:val="0"/>
        <w:spacing w:after="200" w:line="276" w:lineRule="auto"/>
        <w:ind w:left="720"/>
        <w:contextualSpacing/>
        <w:jc w:val="both"/>
        <w:rPr>
          <w:rFonts w:ascii="Calibri" w:eastAsia="Calibri" w:hAnsi="Calibri"/>
          <w:lang w:eastAsia="en-US"/>
        </w:rPr>
      </w:pPr>
    </w:p>
    <w:p w:rsidR="00111C2A" w:rsidRPr="00111C2A" w:rsidRDefault="00111C2A" w:rsidP="00111C2A">
      <w:pPr>
        <w:widowControl w:val="0"/>
        <w:autoSpaceDE w:val="0"/>
        <w:autoSpaceDN w:val="0"/>
        <w:adjustRightInd w:val="0"/>
        <w:spacing w:after="200" w:line="276" w:lineRule="auto"/>
        <w:jc w:val="both"/>
        <w:rPr>
          <w:rFonts w:ascii="Calibri" w:eastAsia="Calibri" w:hAnsi="Calibri"/>
          <w:lang w:eastAsia="en-US"/>
        </w:rPr>
      </w:pPr>
      <w:r w:rsidRPr="00111C2A">
        <w:rPr>
          <w:rFonts w:ascii="Calibri" w:eastAsia="Calibri" w:hAnsi="Calibri"/>
          <w:lang w:eastAsia="en-US"/>
        </w:rPr>
        <w:t xml:space="preserve">Préciser si la prise en charge en </w:t>
      </w:r>
      <w:proofErr w:type="spellStart"/>
      <w:r w:rsidRPr="00111C2A">
        <w:rPr>
          <w:rFonts w:ascii="Calibri" w:eastAsia="Calibri" w:hAnsi="Calibri"/>
          <w:lang w:eastAsia="en-US"/>
        </w:rPr>
        <w:t>masso</w:t>
      </w:r>
      <w:proofErr w:type="spellEnd"/>
      <w:r w:rsidRPr="00111C2A">
        <w:rPr>
          <w:rFonts w:ascii="Calibri" w:eastAsia="Calibri" w:hAnsi="Calibri"/>
          <w:lang w:eastAsia="en-US"/>
        </w:rPr>
        <w:t xml:space="preserve">-kinésithérapie est organisée de façon à assurer aux patients dont l'état de santé le nécessiterait au moins une séquence de traitement quotidienne </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t xml:space="preserve">Oui </w:t>
      </w:r>
      <w:r w:rsidRPr="00111C2A">
        <w:rPr>
          <w:rFonts w:ascii="Calibri" w:eastAsia="Calibri" w:hAnsi="Calibri"/>
          <w:lang w:eastAsia="en-US"/>
        </w:rPr>
        <w:fldChar w:fldCharType="begin">
          <w:ffData>
            <w:name w:val="CaseACocher169"/>
            <w:enabled/>
            <w:calcOnExit w:val="0"/>
            <w:checkBox>
              <w:sizeAuto/>
              <w:default w:val="0"/>
            </w:checkBox>
          </w:ffData>
        </w:fldChar>
      </w:r>
      <w:r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11C2A">
        <w:rPr>
          <w:rFonts w:ascii="Calibri" w:eastAsia="Calibri" w:hAnsi="Calibri"/>
          <w:lang w:eastAsia="en-US"/>
        </w:rPr>
        <w:fldChar w:fldCharType="end"/>
      </w:r>
      <w:r w:rsidRPr="00111C2A">
        <w:rPr>
          <w:rFonts w:ascii="Calibri" w:eastAsia="Calibri" w:hAnsi="Calibri"/>
          <w:lang w:eastAsia="en-US"/>
        </w:rPr>
        <w:t xml:space="preserve">  non </w:t>
      </w:r>
      <w:r w:rsidRPr="00111C2A">
        <w:rPr>
          <w:rFonts w:ascii="Calibri" w:eastAsia="Calibri" w:hAnsi="Calibri"/>
          <w:lang w:eastAsia="en-US"/>
        </w:rPr>
        <w:fldChar w:fldCharType="begin">
          <w:ffData>
            <w:name w:val="CaseACocher170"/>
            <w:enabled/>
            <w:calcOnExit w:val="0"/>
            <w:checkBox>
              <w:sizeAuto/>
              <w:default w:val="0"/>
            </w:checkBox>
          </w:ffData>
        </w:fldChar>
      </w:r>
      <w:r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11C2A">
        <w:rPr>
          <w:rFonts w:ascii="Calibri" w:eastAsia="Calibri" w:hAnsi="Calibri"/>
          <w:lang w:eastAsia="en-US"/>
        </w:rPr>
        <w:fldChar w:fldCharType="end"/>
      </w:r>
    </w:p>
    <w:p w:rsidR="00111C2A" w:rsidRPr="00111C2A" w:rsidRDefault="00111C2A" w:rsidP="00111C2A">
      <w:pPr>
        <w:widowControl w:val="0"/>
        <w:autoSpaceDE w:val="0"/>
        <w:autoSpaceDN w:val="0"/>
        <w:adjustRightInd w:val="0"/>
        <w:jc w:val="both"/>
        <w:rPr>
          <w:rFonts w:ascii="Calibri" w:eastAsia="Calibri" w:hAnsi="Calibri"/>
          <w:lang w:eastAsia="en-US"/>
        </w:rPr>
      </w:pPr>
    </w:p>
    <w:p w:rsidR="00111C2A" w:rsidRPr="00111C2A" w:rsidRDefault="00111C2A" w:rsidP="001F7113">
      <w:pPr>
        <w:widowControl w:val="0"/>
        <w:numPr>
          <w:ilvl w:val="0"/>
          <w:numId w:val="49"/>
        </w:numPr>
        <w:autoSpaceDE w:val="0"/>
        <w:autoSpaceDN w:val="0"/>
        <w:adjustRightInd w:val="0"/>
        <w:spacing w:after="200" w:line="276" w:lineRule="auto"/>
        <w:contextualSpacing/>
        <w:jc w:val="both"/>
        <w:rPr>
          <w:rFonts w:ascii="Calibri" w:eastAsia="Calibri" w:hAnsi="Calibri"/>
          <w:lang w:eastAsia="en-US"/>
        </w:rPr>
      </w:pPr>
      <w:r w:rsidRPr="00111C2A">
        <w:rPr>
          <w:rFonts w:ascii="Calibri" w:eastAsia="Calibri" w:hAnsi="Calibri"/>
          <w:u w:val="single"/>
          <w:lang w:eastAsia="en-US"/>
        </w:rPr>
        <w:t xml:space="preserve">Prise en charge de l'urgence – Réanimation - Soins intensifs </w:t>
      </w:r>
    </w:p>
    <w:p w:rsidR="00111C2A" w:rsidRPr="00111C2A" w:rsidRDefault="00111C2A" w:rsidP="00111C2A">
      <w:pPr>
        <w:widowControl w:val="0"/>
        <w:autoSpaceDE w:val="0"/>
        <w:autoSpaceDN w:val="0"/>
        <w:adjustRightInd w:val="0"/>
        <w:spacing w:after="200" w:line="276" w:lineRule="auto"/>
        <w:ind w:left="1800"/>
        <w:contextualSpacing/>
        <w:rPr>
          <w:rFonts w:ascii="Calibri" w:eastAsia="Calibri" w:hAnsi="Calibri"/>
          <w:i/>
          <w:iCs/>
          <w:sz w:val="18"/>
          <w:szCs w:val="18"/>
          <w:lang w:eastAsia="en-US"/>
        </w:rPr>
      </w:pPr>
      <w:r w:rsidRPr="00111C2A">
        <w:rPr>
          <w:rFonts w:ascii="Calibri" w:eastAsia="Calibri" w:hAnsi="Calibri"/>
          <w:i/>
          <w:iCs/>
          <w:sz w:val="18"/>
          <w:szCs w:val="18"/>
          <w:lang w:eastAsia="en-US"/>
        </w:rPr>
        <w:t xml:space="preserve">« Art. D. 6124-177-35 « Il assure à ses patients l’accès à une unité de réanimation médicale ou de soins intensifs adaptés, le cas échéant par voie de convention avec un autre établissement de santé ou groupement de coopération sanitaire. La convention précise les conditions de transfert des patients dans ces unités. </w:t>
      </w:r>
    </w:p>
    <w:p w:rsidR="00111C2A" w:rsidRPr="00111C2A" w:rsidRDefault="00111C2A" w:rsidP="00111C2A">
      <w:pPr>
        <w:widowControl w:val="0"/>
        <w:autoSpaceDE w:val="0"/>
        <w:autoSpaceDN w:val="0"/>
        <w:adjustRightInd w:val="0"/>
        <w:spacing w:after="200" w:line="276" w:lineRule="auto"/>
        <w:ind w:left="1800"/>
        <w:contextualSpacing/>
        <w:jc w:val="both"/>
        <w:rPr>
          <w:rFonts w:ascii="Calibri" w:eastAsia="Calibri" w:hAnsi="Calibri"/>
          <w:lang w:eastAsia="en-US"/>
        </w:rPr>
      </w:pPr>
    </w:p>
    <w:p w:rsidR="00111C2A" w:rsidRDefault="00111C2A" w:rsidP="00111C2A">
      <w:pPr>
        <w:widowControl w:val="0"/>
        <w:autoSpaceDE w:val="0"/>
        <w:autoSpaceDN w:val="0"/>
        <w:adjustRightInd w:val="0"/>
        <w:jc w:val="both"/>
        <w:rPr>
          <w:rFonts w:ascii="Calibri" w:eastAsia="Calibri" w:hAnsi="Calibri"/>
          <w:lang w:eastAsia="en-US"/>
        </w:rPr>
      </w:pPr>
      <w:r w:rsidRPr="00111C2A">
        <w:rPr>
          <w:rFonts w:ascii="Calibri" w:eastAsia="Calibri" w:hAnsi="Calibri"/>
          <w:lang w:eastAsia="en-US"/>
        </w:rPr>
        <w:t xml:space="preserve">L’accès à une unité de réanimation médicale ou de soins intensif est organisé le cas échéant par voie de convention. </w:t>
      </w:r>
    </w:p>
    <w:p w:rsidR="002248EC" w:rsidRPr="00111C2A" w:rsidRDefault="002248EC" w:rsidP="00111C2A">
      <w:pPr>
        <w:widowControl w:val="0"/>
        <w:autoSpaceDE w:val="0"/>
        <w:autoSpaceDN w:val="0"/>
        <w:adjustRightInd w:val="0"/>
        <w:jc w:val="both"/>
        <w:rPr>
          <w:rFonts w:ascii="Calibri" w:eastAsia="Calibri" w:hAnsi="Calibri"/>
          <w:lang w:eastAsia="en-US"/>
        </w:rPr>
      </w:pPr>
    </w:p>
    <w:p w:rsidR="00111C2A" w:rsidRPr="00111C2A" w:rsidRDefault="00111C2A" w:rsidP="00111C2A">
      <w:pPr>
        <w:widowControl w:val="0"/>
        <w:autoSpaceDE w:val="0"/>
        <w:autoSpaceDN w:val="0"/>
        <w:adjustRightInd w:val="0"/>
        <w:ind w:left="6756" w:firstLine="324"/>
        <w:contextualSpacing/>
        <w:jc w:val="both"/>
        <w:rPr>
          <w:rFonts w:ascii="Calibri" w:eastAsia="Calibri" w:hAnsi="Calibri"/>
          <w:lang w:eastAsia="en-US"/>
        </w:rPr>
      </w:pPr>
      <w:r w:rsidRPr="00111C2A">
        <w:rPr>
          <w:rFonts w:ascii="Calibri" w:eastAsia="Calibri" w:hAnsi="Calibri"/>
          <w:lang w:eastAsia="en-US"/>
        </w:rPr>
        <w:t xml:space="preserve">Oui </w:t>
      </w:r>
      <w:r w:rsidRPr="00111C2A">
        <w:rPr>
          <w:rFonts w:ascii="Calibri" w:eastAsia="Calibri" w:hAnsi="Calibri"/>
          <w:lang w:eastAsia="en-US"/>
        </w:rPr>
        <w:fldChar w:fldCharType="begin">
          <w:ffData>
            <w:name w:val="CaseACocher188"/>
            <w:enabled/>
            <w:calcOnExit w:val="0"/>
            <w:checkBox>
              <w:sizeAuto/>
              <w:default w:val="0"/>
            </w:checkBox>
          </w:ffData>
        </w:fldChar>
      </w:r>
      <w:r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11C2A">
        <w:rPr>
          <w:rFonts w:ascii="Calibri" w:eastAsia="Calibri" w:hAnsi="Calibri"/>
          <w:lang w:eastAsia="en-US"/>
        </w:rPr>
        <w:fldChar w:fldCharType="end"/>
      </w:r>
      <w:r w:rsidRPr="00111C2A">
        <w:rPr>
          <w:rFonts w:ascii="Calibri" w:eastAsia="Calibri" w:hAnsi="Calibri"/>
          <w:lang w:eastAsia="en-US"/>
        </w:rPr>
        <w:t xml:space="preserve">      non </w:t>
      </w:r>
      <w:r w:rsidRPr="00111C2A">
        <w:rPr>
          <w:rFonts w:ascii="Calibri" w:eastAsia="Calibri" w:hAnsi="Calibri"/>
          <w:lang w:eastAsia="en-US"/>
        </w:rPr>
        <w:fldChar w:fldCharType="begin">
          <w:ffData>
            <w:name w:val="CaseACocher189"/>
            <w:enabled/>
            <w:calcOnExit w:val="0"/>
            <w:checkBox>
              <w:sizeAuto/>
              <w:default w:val="0"/>
            </w:checkBox>
          </w:ffData>
        </w:fldChar>
      </w:r>
      <w:r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11C2A">
        <w:rPr>
          <w:rFonts w:ascii="Calibri" w:eastAsia="Calibri" w:hAnsi="Calibri"/>
          <w:lang w:eastAsia="en-US"/>
        </w:rPr>
        <w:fldChar w:fldCharType="end"/>
      </w:r>
    </w:p>
    <w:p w:rsidR="00111C2A" w:rsidRPr="00111C2A" w:rsidRDefault="00111C2A" w:rsidP="00111C2A">
      <w:pPr>
        <w:widowControl w:val="0"/>
        <w:autoSpaceDE w:val="0"/>
        <w:autoSpaceDN w:val="0"/>
        <w:adjustRightInd w:val="0"/>
        <w:ind w:left="1800"/>
        <w:contextualSpacing/>
        <w:jc w:val="both"/>
        <w:rPr>
          <w:rFonts w:ascii="Calibri" w:eastAsia="Calibri" w:hAnsi="Calibri"/>
          <w:lang w:eastAsia="en-US"/>
        </w:rPr>
      </w:pPr>
    </w:p>
    <w:p w:rsidR="00111C2A" w:rsidRPr="00111C2A" w:rsidRDefault="00111C2A" w:rsidP="00111C2A">
      <w:pPr>
        <w:widowControl w:val="0"/>
        <w:autoSpaceDE w:val="0"/>
        <w:autoSpaceDN w:val="0"/>
        <w:adjustRightInd w:val="0"/>
        <w:ind w:left="1418"/>
        <w:contextualSpacing/>
        <w:jc w:val="both"/>
        <w:rPr>
          <w:rFonts w:ascii="Calibri" w:eastAsia="Calibri" w:hAnsi="Calibri"/>
          <w:lang w:eastAsia="en-US"/>
        </w:rPr>
      </w:pPr>
      <w:r w:rsidRPr="00111C2A">
        <w:rPr>
          <w:rFonts w:ascii="Calibri" w:eastAsia="Calibri" w:hAnsi="Calibri"/>
          <w:lang w:eastAsia="en-US"/>
        </w:rPr>
        <w:t xml:space="preserve">Elle  précise les conditions de transfert des patients dans l’unité des soins intensifs. </w:t>
      </w:r>
      <w:r w:rsidRPr="00111C2A">
        <w:rPr>
          <w:rFonts w:ascii="Calibri" w:eastAsia="Calibri" w:hAnsi="Calibri"/>
          <w:lang w:eastAsia="en-US"/>
        </w:rPr>
        <w:tab/>
      </w:r>
      <w:r w:rsidRPr="00111C2A">
        <w:rPr>
          <w:rFonts w:ascii="Calibri" w:eastAsia="Calibri" w:hAnsi="Calibri"/>
          <w:lang w:eastAsia="en-US"/>
        </w:rPr>
        <w:tab/>
      </w:r>
    </w:p>
    <w:p w:rsidR="00111C2A" w:rsidRPr="00111C2A" w:rsidRDefault="00111C2A" w:rsidP="00111C2A">
      <w:pPr>
        <w:autoSpaceDE w:val="0"/>
        <w:autoSpaceDN w:val="0"/>
        <w:adjustRightInd w:val="0"/>
        <w:ind w:left="1418"/>
        <w:jc w:val="both"/>
        <w:rPr>
          <w:rFonts w:ascii="Calibri" w:eastAsia="Calibri" w:hAnsi="Calibri"/>
          <w:lang w:eastAsia="en-US"/>
        </w:rPr>
      </w:pPr>
      <w:r w:rsidRPr="00111C2A">
        <w:rPr>
          <w:rFonts w:ascii="Calibri" w:eastAsia="Calibri" w:hAnsi="Calibri"/>
          <w:lang w:eastAsia="en-US"/>
        </w:rPr>
        <w:t>Nom de l’établissement :</w:t>
      </w:r>
    </w:p>
    <w:p w:rsidR="00111C2A" w:rsidRPr="00111C2A" w:rsidRDefault="00111C2A" w:rsidP="00111C2A">
      <w:pPr>
        <w:widowControl w:val="0"/>
        <w:autoSpaceDE w:val="0"/>
        <w:autoSpaceDN w:val="0"/>
        <w:adjustRightInd w:val="0"/>
        <w:spacing w:after="200" w:line="276" w:lineRule="auto"/>
        <w:jc w:val="both"/>
        <w:rPr>
          <w:rFonts w:ascii="Calibri" w:eastAsia="Calibri" w:hAnsi="Calibri"/>
          <w:lang w:eastAsia="en-US"/>
        </w:rPr>
      </w:pPr>
    </w:p>
    <w:p w:rsidR="00111C2A" w:rsidRDefault="00111C2A" w:rsidP="001F7113">
      <w:pPr>
        <w:widowControl w:val="0"/>
        <w:numPr>
          <w:ilvl w:val="0"/>
          <w:numId w:val="54"/>
        </w:numPr>
        <w:autoSpaceDE w:val="0"/>
        <w:autoSpaceDN w:val="0"/>
        <w:adjustRightInd w:val="0"/>
        <w:spacing w:after="200" w:line="276" w:lineRule="auto"/>
        <w:contextualSpacing/>
        <w:jc w:val="both"/>
        <w:rPr>
          <w:rFonts w:ascii="Calibri" w:eastAsia="Calibri" w:hAnsi="Calibri"/>
          <w:i/>
          <w:lang w:eastAsia="en-US"/>
        </w:rPr>
      </w:pPr>
      <w:r w:rsidRPr="00111C2A">
        <w:rPr>
          <w:rFonts w:ascii="Calibri" w:eastAsia="Calibri" w:hAnsi="Calibri"/>
          <w:i/>
          <w:lang w:eastAsia="en-US"/>
        </w:rPr>
        <w:lastRenderedPageBreak/>
        <w:t>Fournir la convention établie ou prévue</w:t>
      </w:r>
    </w:p>
    <w:p w:rsidR="002248EC" w:rsidRPr="00111C2A" w:rsidRDefault="002248EC" w:rsidP="002248EC">
      <w:pPr>
        <w:widowControl w:val="0"/>
        <w:autoSpaceDE w:val="0"/>
        <w:autoSpaceDN w:val="0"/>
        <w:adjustRightInd w:val="0"/>
        <w:spacing w:after="200" w:line="276" w:lineRule="auto"/>
        <w:ind w:left="1800"/>
        <w:contextualSpacing/>
        <w:jc w:val="both"/>
        <w:rPr>
          <w:rFonts w:ascii="Calibri" w:eastAsia="Calibri" w:hAnsi="Calibri"/>
          <w:i/>
          <w:lang w:eastAsia="en-US"/>
        </w:rPr>
      </w:pPr>
    </w:p>
    <w:p w:rsidR="00111C2A" w:rsidRPr="00111C2A" w:rsidRDefault="00111C2A" w:rsidP="00111C2A">
      <w:pPr>
        <w:shd w:val="clear" w:color="auto" w:fill="E6E6E6"/>
        <w:tabs>
          <w:tab w:val="left" w:pos="7938"/>
        </w:tabs>
        <w:jc w:val="both"/>
        <w:outlineLvl w:val="0"/>
        <w:rPr>
          <w:rFonts w:ascii="Calibri" w:eastAsia="Calibri" w:hAnsi="Calibri"/>
          <w:lang w:eastAsia="en-US"/>
        </w:rPr>
      </w:pPr>
      <w:r w:rsidRPr="00111C2A">
        <w:rPr>
          <w:rFonts w:ascii="Calibri" w:eastAsia="Calibri" w:hAnsi="Calibri"/>
          <w:lang w:eastAsia="en-US"/>
        </w:rPr>
        <w:t xml:space="preserve">Le matériel  </w:t>
      </w:r>
    </w:p>
    <w:p w:rsidR="00111C2A" w:rsidRPr="00111C2A" w:rsidRDefault="00111C2A" w:rsidP="00111C2A">
      <w:pPr>
        <w:widowControl w:val="0"/>
        <w:tabs>
          <w:tab w:val="left" w:pos="2760"/>
        </w:tabs>
        <w:autoSpaceDE w:val="0"/>
        <w:autoSpaceDN w:val="0"/>
        <w:adjustRightInd w:val="0"/>
        <w:jc w:val="both"/>
        <w:rPr>
          <w:rFonts w:ascii="Calibri" w:eastAsia="Calibri" w:hAnsi="Calibri"/>
          <w:lang w:eastAsia="en-US"/>
        </w:rPr>
      </w:pPr>
    </w:p>
    <w:p w:rsidR="00111C2A" w:rsidRPr="00111C2A" w:rsidRDefault="00111C2A" w:rsidP="00111C2A">
      <w:pPr>
        <w:widowControl w:val="0"/>
        <w:autoSpaceDE w:val="0"/>
        <w:autoSpaceDN w:val="0"/>
        <w:adjustRightInd w:val="0"/>
        <w:spacing w:after="200" w:line="276" w:lineRule="auto"/>
        <w:rPr>
          <w:rFonts w:ascii="Calibri" w:eastAsia="Calibri" w:hAnsi="Calibri"/>
          <w:i/>
          <w:iCs/>
          <w:sz w:val="18"/>
          <w:szCs w:val="18"/>
          <w:lang w:eastAsia="en-US"/>
        </w:rPr>
      </w:pPr>
      <w:r w:rsidRPr="00111C2A">
        <w:rPr>
          <w:rFonts w:ascii="Calibri" w:eastAsia="Calibri" w:hAnsi="Calibri"/>
          <w:i/>
          <w:iCs/>
          <w:sz w:val="18"/>
          <w:szCs w:val="18"/>
          <w:lang w:eastAsia="en-US"/>
        </w:rPr>
        <w:t>« Art. D. 6124-177-35.-Le titulaire de l’autorisation dispose des équipements permettant d’accomplir les gestes d’urgence et de réanimation respiratoire, notamment l’intubation trachéale, les nébulisations de bronchodilatateurs, l’oxygénothérapie nasale et la surveillance continue de la saturation en oxygène. Des membres de l’équipe pluridisciplinaire en maîtrisent l’utilisation technique ».</w:t>
      </w:r>
    </w:p>
    <w:p w:rsidR="00111C2A" w:rsidRPr="00111C2A" w:rsidRDefault="00111C2A" w:rsidP="00111C2A">
      <w:pPr>
        <w:widowControl w:val="0"/>
        <w:autoSpaceDE w:val="0"/>
        <w:autoSpaceDN w:val="0"/>
        <w:adjustRightInd w:val="0"/>
        <w:spacing w:after="200" w:line="276" w:lineRule="auto"/>
        <w:rPr>
          <w:rFonts w:ascii="Calibri" w:eastAsia="Calibri" w:hAnsi="Calibri"/>
          <w:i/>
          <w:iCs/>
          <w:sz w:val="18"/>
          <w:szCs w:val="18"/>
          <w:lang w:eastAsia="en-US"/>
        </w:rPr>
      </w:pPr>
      <w:r w:rsidRPr="00111C2A">
        <w:rPr>
          <w:rFonts w:ascii="Calibri" w:eastAsia="Calibri" w:hAnsi="Calibri"/>
          <w:i/>
          <w:iCs/>
          <w:sz w:val="18"/>
          <w:szCs w:val="18"/>
          <w:lang w:eastAsia="en-US"/>
        </w:rPr>
        <w:t xml:space="preserve"> « Art. D. 6124-177-36.-Les espaces de rééducation comprennent les espaces et équipements nécessaires au drainage bronchique, aux massages et au réentraînement à l’effort ». </w:t>
      </w:r>
    </w:p>
    <w:p w:rsidR="00111C2A" w:rsidRPr="00111C2A" w:rsidRDefault="00111C2A" w:rsidP="00111C2A">
      <w:pPr>
        <w:widowControl w:val="0"/>
        <w:tabs>
          <w:tab w:val="left" w:pos="2760"/>
        </w:tabs>
        <w:autoSpaceDE w:val="0"/>
        <w:autoSpaceDN w:val="0"/>
        <w:adjustRightInd w:val="0"/>
        <w:jc w:val="both"/>
        <w:rPr>
          <w:rFonts w:ascii="Calibri" w:eastAsia="Calibri" w:hAnsi="Calibri"/>
          <w:i/>
          <w:iCs/>
          <w:sz w:val="18"/>
          <w:szCs w:val="18"/>
          <w:lang w:eastAsia="en-US"/>
        </w:rPr>
      </w:pPr>
      <w:r w:rsidRPr="00111C2A">
        <w:rPr>
          <w:rFonts w:ascii="Calibri" w:eastAsia="Calibri" w:hAnsi="Calibri"/>
          <w:i/>
          <w:iCs/>
          <w:sz w:val="18"/>
          <w:szCs w:val="18"/>
          <w:lang w:eastAsia="en-US"/>
        </w:rPr>
        <w:t>« Le titulaire de l’autorisation assure l’accès des patients, le cas échéant par voie de convention avec un autre établissement de santé ou groupement de coopération sanitaire, à un plateau technique d’explorations pneumologiques permettant au minimum la réalisation de radiographies du thorax, d’explorations fonctionnelles respiratoires au repos et à l’effort, de fibroscopies bronchiques et la mesure des gaz du sang ».  </w:t>
      </w:r>
    </w:p>
    <w:p w:rsidR="00111C2A" w:rsidRPr="00111C2A" w:rsidRDefault="00111C2A" w:rsidP="00111C2A">
      <w:pPr>
        <w:widowControl w:val="0"/>
        <w:tabs>
          <w:tab w:val="left" w:pos="2760"/>
        </w:tabs>
        <w:autoSpaceDE w:val="0"/>
        <w:autoSpaceDN w:val="0"/>
        <w:adjustRightInd w:val="0"/>
        <w:jc w:val="both"/>
        <w:rPr>
          <w:rFonts w:ascii="Calibri" w:eastAsia="Calibri" w:hAnsi="Calibri"/>
          <w:sz w:val="18"/>
          <w:szCs w:val="18"/>
          <w:lang w:eastAsia="en-US"/>
        </w:rPr>
      </w:pPr>
    </w:p>
    <w:p w:rsidR="00111C2A" w:rsidRPr="00111C2A" w:rsidRDefault="00111C2A" w:rsidP="00111C2A">
      <w:pPr>
        <w:widowControl w:val="0"/>
        <w:tabs>
          <w:tab w:val="left" w:pos="2760"/>
          <w:tab w:val="left" w:pos="8222"/>
        </w:tabs>
        <w:autoSpaceDE w:val="0"/>
        <w:autoSpaceDN w:val="0"/>
        <w:adjustRightInd w:val="0"/>
        <w:jc w:val="both"/>
        <w:rPr>
          <w:rFonts w:ascii="Calibri" w:eastAsia="Calibri" w:hAnsi="Calibri"/>
          <w:lang w:eastAsia="en-US"/>
        </w:rPr>
      </w:pPr>
      <w:r w:rsidRPr="00111C2A">
        <w:rPr>
          <w:rFonts w:ascii="Calibri" w:eastAsia="Calibri" w:hAnsi="Calibri"/>
          <w:lang w:eastAsia="en-US"/>
        </w:rPr>
        <w:t xml:space="preserve">La structure doit disposer : </w:t>
      </w:r>
      <w:r w:rsidRPr="00111C2A">
        <w:rPr>
          <w:rFonts w:ascii="Calibri" w:eastAsia="Calibri" w:hAnsi="Calibri"/>
          <w:lang w:eastAsia="en-US"/>
        </w:rPr>
        <w:tab/>
      </w:r>
    </w:p>
    <w:p w:rsidR="00111C2A" w:rsidRPr="00111C2A" w:rsidRDefault="00111C2A" w:rsidP="001F7113">
      <w:pPr>
        <w:widowControl w:val="0"/>
        <w:numPr>
          <w:ilvl w:val="0"/>
          <w:numId w:val="47"/>
        </w:numPr>
        <w:autoSpaceDE w:val="0"/>
        <w:autoSpaceDN w:val="0"/>
        <w:adjustRightInd w:val="0"/>
        <w:spacing w:after="200" w:line="276" w:lineRule="auto"/>
        <w:contextualSpacing/>
        <w:jc w:val="both"/>
        <w:rPr>
          <w:rFonts w:ascii="Calibri" w:eastAsia="Calibri" w:hAnsi="Calibri"/>
          <w:lang w:eastAsia="en-US"/>
        </w:rPr>
      </w:pPr>
      <w:r w:rsidRPr="00111C2A">
        <w:rPr>
          <w:rFonts w:ascii="Calibri" w:eastAsia="Calibri" w:hAnsi="Calibri"/>
          <w:lang w:eastAsia="en-US"/>
        </w:rPr>
        <w:t>Ventilation mécanique non invasive</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t xml:space="preserve">        </w:t>
      </w:r>
      <w:r w:rsidRPr="00111C2A">
        <w:rPr>
          <w:rFonts w:ascii="Calibri" w:eastAsia="Calibri" w:hAnsi="Calibri"/>
          <w:lang w:eastAsia="en-US"/>
        </w:rPr>
        <w:fldChar w:fldCharType="begin">
          <w:ffData>
            <w:name w:val="CaseACocher430"/>
            <w:enabled/>
            <w:calcOnExit w:val="0"/>
            <w:checkBox>
              <w:sizeAuto/>
              <w:default w:val="0"/>
            </w:checkBox>
          </w:ffData>
        </w:fldChar>
      </w:r>
      <w:r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11C2A">
        <w:rPr>
          <w:rFonts w:ascii="Calibri" w:eastAsia="Calibri" w:hAnsi="Calibri"/>
          <w:lang w:eastAsia="en-US"/>
        </w:rPr>
        <w:fldChar w:fldCharType="end"/>
      </w:r>
      <w:r w:rsidRPr="00111C2A">
        <w:rPr>
          <w:rFonts w:ascii="Calibri" w:eastAsia="Calibri" w:hAnsi="Calibri"/>
          <w:lang w:eastAsia="en-US"/>
        </w:rPr>
        <w:tab/>
      </w:r>
    </w:p>
    <w:p w:rsidR="00111C2A" w:rsidRPr="00111C2A" w:rsidRDefault="00111C2A" w:rsidP="001F7113">
      <w:pPr>
        <w:widowControl w:val="0"/>
        <w:numPr>
          <w:ilvl w:val="0"/>
          <w:numId w:val="47"/>
        </w:numPr>
        <w:autoSpaceDE w:val="0"/>
        <w:autoSpaceDN w:val="0"/>
        <w:adjustRightInd w:val="0"/>
        <w:spacing w:after="200" w:line="276" w:lineRule="auto"/>
        <w:jc w:val="both"/>
        <w:rPr>
          <w:rFonts w:ascii="Calibri" w:eastAsia="Calibri" w:hAnsi="Calibri"/>
          <w:lang w:eastAsia="en-US"/>
        </w:rPr>
      </w:pPr>
      <w:r w:rsidRPr="00111C2A">
        <w:rPr>
          <w:rFonts w:ascii="Calibri" w:eastAsia="Calibri" w:hAnsi="Calibri"/>
          <w:lang w:eastAsia="en-US"/>
        </w:rPr>
        <w:t>Oxygénothérapie</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t xml:space="preserve">        </w:t>
      </w:r>
      <w:r w:rsidRPr="00111C2A">
        <w:rPr>
          <w:rFonts w:ascii="Calibri" w:eastAsia="Calibri" w:hAnsi="Calibri"/>
          <w:lang w:eastAsia="en-US"/>
        </w:rPr>
        <w:tab/>
        <w:t xml:space="preserve">        </w:t>
      </w:r>
      <w:r w:rsidRPr="00111C2A">
        <w:rPr>
          <w:rFonts w:ascii="Calibri" w:eastAsia="Calibri" w:hAnsi="Calibri"/>
          <w:lang w:eastAsia="en-US"/>
        </w:rPr>
        <w:fldChar w:fldCharType="begin">
          <w:ffData>
            <w:name w:val="CaseACocher430"/>
            <w:enabled/>
            <w:calcOnExit w:val="0"/>
            <w:checkBox>
              <w:sizeAuto/>
              <w:default w:val="0"/>
            </w:checkBox>
          </w:ffData>
        </w:fldChar>
      </w:r>
      <w:r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11C2A">
        <w:rPr>
          <w:rFonts w:ascii="Calibri" w:eastAsia="Calibri" w:hAnsi="Calibri"/>
          <w:lang w:eastAsia="en-US"/>
        </w:rPr>
        <w:fldChar w:fldCharType="end"/>
      </w:r>
      <w:r w:rsidRPr="00111C2A">
        <w:rPr>
          <w:rFonts w:ascii="Calibri" w:eastAsia="Calibri" w:hAnsi="Calibri"/>
          <w:lang w:eastAsia="en-US"/>
        </w:rPr>
        <w:tab/>
      </w:r>
    </w:p>
    <w:p w:rsidR="00111C2A" w:rsidRPr="00111C2A" w:rsidRDefault="00111C2A" w:rsidP="001F7113">
      <w:pPr>
        <w:widowControl w:val="0"/>
        <w:numPr>
          <w:ilvl w:val="0"/>
          <w:numId w:val="47"/>
        </w:numPr>
        <w:autoSpaceDE w:val="0"/>
        <w:autoSpaceDN w:val="0"/>
        <w:adjustRightInd w:val="0"/>
        <w:spacing w:after="200" w:line="276" w:lineRule="auto"/>
        <w:jc w:val="both"/>
        <w:rPr>
          <w:rFonts w:ascii="Calibri" w:eastAsia="Calibri" w:hAnsi="Calibri"/>
          <w:lang w:eastAsia="en-US"/>
        </w:rPr>
      </w:pPr>
      <w:r w:rsidRPr="00111C2A">
        <w:rPr>
          <w:rFonts w:ascii="Calibri" w:eastAsia="Calibri" w:hAnsi="Calibri"/>
          <w:lang w:eastAsia="en-US"/>
        </w:rPr>
        <w:t>Equipements permettant les gestes d'urgence et de réanimation respiratoire</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t xml:space="preserve">        notamment l'intubation trachéale, les nébulisations de </w:t>
      </w:r>
      <w:proofErr w:type="spellStart"/>
      <w:r w:rsidRPr="00111C2A">
        <w:rPr>
          <w:rFonts w:ascii="Calibri" w:eastAsia="Calibri" w:hAnsi="Calibri"/>
          <w:lang w:eastAsia="en-US"/>
        </w:rPr>
        <w:t>bronchodilateurs</w:t>
      </w:r>
      <w:proofErr w:type="spellEnd"/>
      <w:r w:rsidRPr="00111C2A">
        <w:rPr>
          <w:rFonts w:ascii="Calibri" w:eastAsia="Calibri" w:hAnsi="Calibri"/>
          <w:lang w:eastAsia="en-US"/>
        </w:rPr>
        <w:t>,</w:t>
      </w:r>
      <w:r w:rsidRPr="00111C2A">
        <w:rPr>
          <w:rFonts w:ascii="Calibri" w:eastAsia="Calibri" w:hAnsi="Calibri"/>
          <w:lang w:eastAsia="en-US"/>
        </w:rPr>
        <w:tab/>
      </w:r>
    </w:p>
    <w:p w:rsidR="00111C2A" w:rsidRPr="00111C2A" w:rsidRDefault="00111C2A" w:rsidP="00111C2A">
      <w:pPr>
        <w:widowControl w:val="0"/>
        <w:autoSpaceDE w:val="0"/>
        <w:autoSpaceDN w:val="0"/>
        <w:adjustRightInd w:val="0"/>
        <w:ind w:left="1428"/>
        <w:contextualSpacing/>
        <w:jc w:val="both"/>
        <w:rPr>
          <w:rFonts w:ascii="Calibri" w:eastAsia="Calibri" w:hAnsi="Calibri"/>
          <w:lang w:eastAsia="en-US"/>
        </w:rPr>
      </w:pPr>
      <w:proofErr w:type="gramStart"/>
      <w:r w:rsidRPr="00111C2A">
        <w:rPr>
          <w:rFonts w:ascii="Calibri" w:eastAsia="Calibri" w:hAnsi="Calibri"/>
          <w:lang w:eastAsia="en-US"/>
        </w:rPr>
        <w:t>l'oxygénothérapie</w:t>
      </w:r>
      <w:proofErr w:type="gramEnd"/>
      <w:r w:rsidRPr="00111C2A">
        <w:rPr>
          <w:rFonts w:ascii="Calibri" w:eastAsia="Calibri" w:hAnsi="Calibri"/>
          <w:lang w:eastAsia="en-US"/>
        </w:rPr>
        <w:t xml:space="preserve"> nasale et la surveillance continue de la saturation en oxygène</w:t>
      </w:r>
      <w:r w:rsidRPr="00111C2A">
        <w:rPr>
          <w:rFonts w:ascii="Calibri" w:eastAsia="Calibri" w:hAnsi="Calibri"/>
          <w:lang w:eastAsia="en-US"/>
        </w:rPr>
        <w:tab/>
        <w:t xml:space="preserve">        </w:t>
      </w:r>
      <w:r w:rsidRPr="00111C2A">
        <w:rPr>
          <w:rFonts w:ascii="Calibri" w:eastAsia="Calibri" w:hAnsi="Calibri"/>
          <w:lang w:eastAsia="en-US"/>
        </w:rPr>
        <w:fldChar w:fldCharType="begin">
          <w:ffData>
            <w:name w:val="CaseACocher430"/>
            <w:enabled/>
            <w:calcOnExit w:val="0"/>
            <w:checkBox>
              <w:sizeAuto/>
              <w:default w:val="0"/>
            </w:checkBox>
          </w:ffData>
        </w:fldChar>
      </w:r>
      <w:r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11C2A">
        <w:rPr>
          <w:rFonts w:ascii="Calibri" w:eastAsia="Calibri" w:hAnsi="Calibri"/>
          <w:lang w:eastAsia="en-US"/>
        </w:rPr>
        <w:fldChar w:fldCharType="end"/>
      </w:r>
      <w:r w:rsidRPr="00111C2A">
        <w:rPr>
          <w:rFonts w:ascii="Calibri" w:eastAsia="Calibri" w:hAnsi="Calibri"/>
          <w:lang w:eastAsia="en-US"/>
        </w:rPr>
        <w:tab/>
      </w:r>
    </w:p>
    <w:p w:rsidR="00111C2A" w:rsidRPr="00111C2A" w:rsidRDefault="00111C2A" w:rsidP="00111C2A">
      <w:pPr>
        <w:widowControl w:val="0"/>
        <w:autoSpaceDE w:val="0"/>
        <w:autoSpaceDN w:val="0"/>
        <w:adjustRightInd w:val="0"/>
        <w:ind w:left="1068"/>
        <w:jc w:val="both"/>
        <w:rPr>
          <w:rFonts w:ascii="Calibri" w:eastAsia="Calibri" w:hAnsi="Calibri"/>
          <w:lang w:eastAsia="en-US"/>
        </w:rPr>
      </w:pPr>
    </w:p>
    <w:p w:rsidR="00111C2A" w:rsidRPr="00111C2A" w:rsidRDefault="00111C2A" w:rsidP="001F7113">
      <w:pPr>
        <w:widowControl w:val="0"/>
        <w:numPr>
          <w:ilvl w:val="0"/>
          <w:numId w:val="47"/>
        </w:numPr>
        <w:autoSpaceDE w:val="0"/>
        <w:autoSpaceDN w:val="0"/>
        <w:adjustRightInd w:val="0"/>
        <w:spacing w:after="200" w:line="276" w:lineRule="auto"/>
        <w:contextualSpacing/>
        <w:jc w:val="both"/>
        <w:rPr>
          <w:rFonts w:ascii="Calibri" w:eastAsia="Calibri" w:hAnsi="Calibri"/>
          <w:lang w:eastAsia="en-US"/>
        </w:rPr>
      </w:pPr>
      <w:r w:rsidRPr="00111C2A">
        <w:rPr>
          <w:rFonts w:ascii="Calibri" w:eastAsia="Calibri" w:hAnsi="Calibri"/>
          <w:lang w:eastAsia="en-US"/>
        </w:rPr>
        <w:t xml:space="preserve">Les espaces de rééducation comprennent les espaces et équipements nécessaires </w:t>
      </w:r>
    </w:p>
    <w:p w:rsidR="00111C2A" w:rsidRPr="00111C2A" w:rsidRDefault="00111C2A" w:rsidP="00111C2A">
      <w:pPr>
        <w:widowControl w:val="0"/>
        <w:autoSpaceDE w:val="0"/>
        <w:autoSpaceDN w:val="0"/>
        <w:adjustRightInd w:val="0"/>
        <w:ind w:left="1428"/>
        <w:contextualSpacing/>
        <w:jc w:val="both"/>
        <w:rPr>
          <w:rFonts w:ascii="Calibri" w:eastAsia="Calibri" w:hAnsi="Calibri"/>
          <w:lang w:eastAsia="en-US"/>
        </w:rPr>
      </w:pPr>
      <w:proofErr w:type="gramStart"/>
      <w:r w:rsidRPr="00111C2A">
        <w:rPr>
          <w:rFonts w:ascii="Calibri" w:eastAsia="Calibri" w:hAnsi="Calibri"/>
          <w:lang w:eastAsia="en-US"/>
        </w:rPr>
        <w:t>au</w:t>
      </w:r>
      <w:proofErr w:type="gramEnd"/>
      <w:r w:rsidRPr="00111C2A">
        <w:rPr>
          <w:rFonts w:ascii="Calibri" w:eastAsia="Calibri" w:hAnsi="Calibri"/>
          <w:lang w:eastAsia="en-US"/>
        </w:rPr>
        <w:t xml:space="preserve"> drainage bronchique, aux massages et au réentrainement à l'effort</w:t>
      </w:r>
      <w:r w:rsidRPr="00111C2A">
        <w:rPr>
          <w:rFonts w:ascii="Calibri" w:eastAsia="Calibri" w:hAnsi="Calibri"/>
          <w:lang w:eastAsia="en-US"/>
        </w:rPr>
        <w:tab/>
        <w:t xml:space="preserve">                      </w:t>
      </w:r>
      <w:r w:rsidRPr="00111C2A">
        <w:rPr>
          <w:rFonts w:ascii="Calibri" w:eastAsia="Calibri" w:hAnsi="Calibri"/>
          <w:lang w:eastAsia="en-US"/>
        </w:rPr>
        <w:fldChar w:fldCharType="begin">
          <w:ffData>
            <w:name w:val="CaseACocher430"/>
            <w:enabled/>
            <w:calcOnExit w:val="0"/>
            <w:checkBox>
              <w:sizeAuto/>
              <w:default w:val="0"/>
            </w:checkBox>
          </w:ffData>
        </w:fldChar>
      </w:r>
      <w:r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11C2A">
        <w:rPr>
          <w:rFonts w:ascii="Calibri" w:eastAsia="Calibri" w:hAnsi="Calibri"/>
          <w:lang w:eastAsia="en-US"/>
        </w:rPr>
        <w:fldChar w:fldCharType="end"/>
      </w:r>
      <w:r w:rsidRPr="00111C2A">
        <w:rPr>
          <w:rFonts w:ascii="Calibri" w:eastAsia="Calibri" w:hAnsi="Calibri"/>
          <w:lang w:eastAsia="en-US"/>
        </w:rPr>
        <w:tab/>
      </w:r>
    </w:p>
    <w:p w:rsidR="00111C2A" w:rsidRPr="00111C2A" w:rsidRDefault="00111C2A" w:rsidP="00111C2A">
      <w:pPr>
        <w:widowControl w:val="0"/>
        <w:autoSpaceDE w:val="0"/>
        <w:autoSpaceDN w:val="0"/>
        <w:adjustRightInd w:val="0"/>
        <w:ind w:left="1068"/>
        <w:jc w:val="both"/>
        <w:rPr>
          <w:rFonts w:ascii="Calibri" w:eastAsia="Calibri" w:hAnsi="Calibri"/>
          <w:lang w:eastAsia="en-US"/>
        </w:rPr>
      </w:pPr>
    </w:p>
    <w:p w:rsidR="00111C2A" w:rsidRPr="00111C2A" w:rsidRDefault="00111C2A" w:rsidP="00111C2A">
      <w:pPr>
        <w:widowControl w:val="0"/>
        <w:autoSpaceDE w:val="0"/>
        <w:autoSpaceDN w:val="0"/>
        <w:adjustRightInd w:val="0"/>
        <w:contextualSpacing/>
        <w:jc w:val="both"/>
        <w:rPr>
          <w:rFonts w:ascii="Calibri" w:eastAsia="Calibri" w:hAnsi="Calibri"/>
          <w:lang w:eastAsia="en-US"/>
        </w:rPr>
      </w:pPr>
      <w:r w:rsidRPr="00111C2A">
        <w:rPr>
          <w:rFonts w:ascii="Calibri" w:eastAsia="Calibri" w:hAnsi="Calibri"/>
          <w:lang w:eastAsia="en-US"/>
        </w:rPr>
        <w:t xml:space="preserve">Accès à un plateau technique d'explorations pneumologiques permettant au minimum : </w:t>
      </w:r>
    </w:p>
    <w:p w:rsidR="00111C2A" w:rsidRPr="00111C2A" w:rsidRDefault="00111C2A" w:rsidP="001F7113">
      <w:pPr>
        <w:widowControl w:val="0"/>
        <w:numPr>
          <w:ilvl w:val="0"/>
          <w:numId w:val="47"/>
        </w:numPr>
        <w:autoSpaceDE w:val="0"/>
        <w:autoSpaceDN w:val="0"/>
        <w:adjustRightInd w:val="0"/>
        <w:spacing w:after="200" w:line="276" w:lineRule="auto"/>
        <w:contextualSpacing/>
        <w:jc w:val="both"/>
        <w:rPr>
          <w:rFonts w:ascii="Calibri" w:eastAsia="Calibri" w:hAnsi="Calibri"/>
          <w:lang w:eastAsia="en-US"/>
        </w:rPr>
      </w:pPr>
      <w:r w:rsidRPr="00111C2A">
        <w:rPr>
          <w:rFonts w:ascii="Calibri" w:eastAsia="Calibri" w:hAnsi="Calibri"/>
          <w:lang w:eastAsia="en-US"/>
        </w:rPr>
        <w:t>La réalisation de radiographies du thorax</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t xml:space="preserve">       </w:t>
      </w:r>
      <w:r w:rsidRPr="00111C2A">
        <w:rPr>
          <w:rFonts w:ascii="Calibri" w:eastAsia="Calibri" w:hAnsi="Calibri"/>
          <w:lang w:eastAsia="en-US"/>
        </w:rPr>
        <w:tab/>
        <w:t xml:space="preserve">        </w:t>
      </w:r>
      <w:r w:rsidRPr="00111C2A">
        <w:rPr>
          <w:rFonts w:ascii="Calibri" w:eastAsia="Calibri" w:hAnsi="Calibri"/>
          <w:lang w:eastAsia="en-US"/>
        </w:rPr>
        <w:fldChar w:fldCharType="begin">
          <w:ffData>
            <w:name w:val="CaseACocher430"/>
            <w:enabled/>
            <w:calcOnExit w:val="0"/>
            <w:checkBox>
              <w:sizeAuto/>
              <w:default w:val="0"/>
            </w:checkBox>
          </w:ffData>
        </w:fldChar>
      </w:r>
      <w:r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11C2A">
        <w:rPr>
          <w:rFonts w:ascii="Calibri" w:eastAsia="Calibri" w:hAnsi="Calibri"/>
          <w:lang w:eastAsia="en-US"/>
        </w:rPr>
        <w:fldChar w:fldCharType="end"/>
      </w:r>
      <w:r w:rsidRPr="00111C2A">
        <w:rPr>
          <w:rFonts w:ascii="Calibri" w:eastAsia="Calibri" w:hAnsi="Calibri"/>
          <w:lang w:eastAsia="en-US"/>
        </w:rPr>
        <w:tab/>
      </w:r>
    </w:p>
    <w:p w:rsidR="00111C2A" w:rsidRPr="00111C2A" w:rsidRDefault="00111C2A" w:rsidP="001F7113">
      <w:pPr>
        <w:widowControl w:val="0"/>
        <w:numPr>
          <w:ilvl w:val="0"/>
          <w:numId w:val="47"/>
        </w:numPr>
        <w:autoSpaceDE w:val="0"/>
        <w:autoSpaceDN w:val="0"/>
        <w:adjustRightInd w:val="0"/>
        <w:spacing w:after="200" w:line="276" w:lineRule="auto"/>
        <w:contextualSpacing/>
        <w:jc w:val="both"/>
        <w:rPr>
          <w:rFonts w:ascii="Calibri" w:eastAsia="Calibri" w:hAnsi="Calibri"/>
          <w:lang w:eastAsia="en-US"/>
        </w:rPr>
      </w:pPr>
      <w:r w:rsidRPr="00111C2A">
        <w:rPr>
          <w:rFonts w:ascii="Calibri" w:eastAsia="Calibri" w:hAnsi="Calibri"/>
          <w:lang w:eastAsia="en-US"/>
        </w:rPr>
        <w:t>D'explorations fonctionnelles respiratoires au repos et à l'effort</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t xml:space="preserve">        </w:t>
      </w:r>
      <w:r w:rsidRPr="00111C2A">
        <w:rPr>
          <w:rFonts w:ascii="Calibri" w:eastAsia="Calibri" w:hAnsi="Calibri"/>
          <w:lang w:eastAsia="en-US"/>
        </w:rPr>
        <w:fldChar w:fldCharType="begin">
          <w:ffData>
            <w:name w:val="CaseACocher430"/>
            <w:enabled/>
            <w:calcOnExit w:val="0"/>
            <w:checkBox>
              <w:sizeAuto/>
              <w:default w:val="0"/>
            </w:checkBox>
          </w:ffData>
        </w:fldChar>
      </w:r>
      <w:r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11C2A">
        <w:rPr>
          <w:rFonts w:ascii="Calibri" w:eastAsia="Calibri" w:hAnsi="Calibri"/>
          <w:lang w:eastAsia="en-US"/>
        </w:rPr>
        <w:fldChar w:fldCharType="end"/>
      </w:r>
      <w:r w:rsidRPr="00111C2A">
        <w:rPr>
          <w:rFonts w:ascii="Calibri" w:eastAsia="Calibri" w:hAnsi="Calibri"/>
          <w:lang w:eastAsia="en-US"/>
        </w:rPr>
        <w:tab/>
      </w:r>
    </w:p>
    <w:p w:rsidR="00111C2A" w:rsidRPr="00111C2A" w:rsidRDefault="00111C2A" w:rsidP="001F7113">
      <w:pPr>
        <w:widowControl w:val="0"/>
        <w:numPr>
          <w:ilvl w:val="0"/>
          <w:numId w:val="47"/>
        </w:numPr>
        <w:autoSpaceDE w:val="0"/>
        <w:autoSpaceDN w:val="0"/>
        <w:adjustRightInd w:val="0"/>
        <w:spacing w:after="200" w:line="276" w:lineRule="auto"/>
        <w:contextualSpacing/>
        <w:jc w:val="both"/>
        <w:rPr>
          <w:rFonts w:ascii="Calibri" w:eastAsia="Calibri" w:hAnsi="Calibri"/>
          <w:lang w:eastAsia="en-US"/>
        </w:rPr>
      </w:pPr>
      <w:r w:rsidRPr="00111C2A">
        <w:rPr>
          <w:rFonts w:ascii="Calibri" w:eastAsia="Calibri" w:hAnsi="Calibri"/>
          <w:lang w:eastAsia="en-US"/>
        </w:rPr>
        <w:t xml:space="preserve">De fibroscopies bronchiques                                                                                               </w:t>
      </w:r>
      <w:r w:rsidRPr="00111C2A">
        <w:rPr>
          <w:rFonts w:ascii="Calibri" w:eastAsia="Calibri" w:hAnsi="Calibri"/>
          <w:lang w:eastAsia="en-US"/>
        </w:rPr>
        <w:tab/>
        <w:t xml:space="preserve">       </w:t>
      </w:r>
      <w:r w:rsidRPr="00111C2A">
        <w:rPr>
          <w:rFonts w:ascii="Calibri" w:eastAsia="Calibri" w:hAnsi="Calibri"/>
          <w:lang w:eastAsia="en-US"/>
        </w:rPr>
        <w:fldChar w:fldCharType="begin">
          <w:ffData>
            <w:name w:val="CaseACocher430"/>
            <w:enabled/>
            <w:calcOnExit w:val="0"/>
            <w:checkBox>
              <w:sizeAuto/>
              <w:default w:val="0"/>
            </w:checkBox>
          </w:ffData>
        </w:fldChar>
      </w:r>
      <w:r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11C2A">
        <w:rPr>
          <w:rFonts w:ascii="Calibri" w:eastAsia="Calibri" w:hAnsi="Calibri"/>
          <w:lang w:eastAsia="en-US"/>
        </w:rPr>
        <w:fldChar w:fldCharType="end"/>
      </w:r>
      <w:r w:rsidRPr="00111C2A">
        <w:rPr>
          <w:rFonts w:ascii="Calibri" w:eastAsia="Calibri" w:hAnsi="Calibri"/>
          <w:lang w:eastAsia="en-US"/>
        </w:rPr>
        <w:tab/>
      </w:r>
    </w:p>
    <w:p w:rsidR="00111C2A" w:rsidRPr="00111C2A" w:rsidRDefault="00111C2A" w:rsidP="001F7113">
      <w:pPr>
        <w:widowControl w:val="0"/>
        <w:numPr>
          <w:ilvl w:val="0"/>
          <w:numId w:val="47"/>
        </w:numPr>
        <w:autoSpaceDE w:val="0"/>
        <w:autoSpaceDN w:val="0"/>
        <w:adjustRightInd w:val="0"/>
        <w:spacing w:after="200" w:line="276" w:lineRule="auto"/>
        <w:contextualSpacing/>
        <w:jc w:val="both"/>
        <w:rPr>
          <w:rFonts w:ascii="Calibri" w:eastAsia="Calibri" w:hAnsi="Calibri"/>
          <w:lang w:eastAsia="en-US"/>
        </w:rPr>
      </w:pPr>
      <w:r w:rsidRPr="00111C2A">
        <w:rPr>
          <w:rFonts w:ascii="Calibri" w:eastAsia="Calibri" w:hAnsi="Calibri"/>
          <w:lang w:eastAsia="en-US"/>
        </w:rPr>
        <w:t>La mesure des gaz du sang</w:t>
      </w:r>
      <w:r w:rsidRPr="00111C2A">
        <w:rPr>
          <w:rFonts w:ascii="Calibri" w:eastAsia="Calibri" w:hAnsi="Calibri"/>
          <w:lang w:eastAsia="en-US"/>
        </w:rPr>
        <w:tab/>
      </w:r>
      <w:r w:rsidRPr="00111C2A">
        <w:rPr>
          <w:rFonts w:ascii="Calibri" w:eastAsia="Calibri" w:hAnsi="Calibri"/>
          <w:lang w:eastAsia="en-US"/>
        </w:rPr>
        <w:tab/>
        <w:t xml:space="preserve">                                                                               </w:t>
      </w:r>
      <w:r w:rsidRPr="00111C2A">
        <w:rPr>
          <w:rFonts w:ascii="Calibri" w:eastAsia="Calibri" w:hAnsi="Calibri"/>
          <w:lang w:eastAsia="en-US"/>
        </w:rPr>
        <w:fldChar w:fldCharType="begin">
          <w:ffData>
            <w:name w:val=""/>
            <w:enabled/>
            <w:calcOnExit w:val="0"/>
            <w:checkBox>
              <w:sizeAuto/>
              <w:default w:val="0"/>
            </w:checkBox>
          </w:ffData>
        </w:fldChar>
      </w:r>
      <w:r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11C2A">
        <w:rPr>
          <w:rFonts w:ascii="Calibri" w:eastAsia="Calibri" w:hAnsi="Calibri"/>
          <w:lang w:eastAsia="en-US"/>
        </w:rPr>
        <w:fldChar w:fldCharType="end"/>
      </w:r>
      <w:r w:rsidRPr="00111C2A">
        <w:rPr>
          <w:rFonts w:ascii="Calibri" w:eastAsia="Calibri" w:hAnsi="Calibri"/>
          <w:lang w:eastAsia="en-US"/>
        </w:rPr>
        <w:tab/>
      </w:r>
    </w:p>
    <w:p w:rsidR="00111C2A" w:rsidRPr="00111C2A" w:rsidRDefault="00111C2A" w:rsidP="00111C2A">
      <w:pPr>
        <w:widowControl w:val="0"/>
        <w:autoSpaceDE w:val="0"/>
        <w:autoSpaceDN w:val="0"/>
        <w:adjustRightInd w:val="0"/>
        <w:jc w:val="both"/>
        <w:rPr>
          <w:rFonts w:ascii="Calibri" w:eastAsia="Calibri" w:hAnsi="Calibri"/>
          <w:lang w:eastAsia="en-US"/>
        </w:rPr>
      </w:pP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t xml:space="preserve"> </w:t>
      </w:r>
    </w:p>
    <w:p w:rsidR="00111C2A" w:rsidRPr="00111C2A" w:rsidRDefault="00111C2A" w:rsidP="00111C2A">
      <w:pPr>
        <w:shd w:val="clear" w:color="auto" w:fill="E6E6E6"/>
        <w:tabs>
          <w:tab w:val="left" w:pos="7938"/>
        </w:tabs>
        <w:spacing w:before="60" w:after="60" w:line="276" w:lineRule="auto"/>
        <w:jc w:val="both"/>
        <w:outlineLvl w:val="0"/>
        <w:rPr>
          <w:rFonts w:ascii="Calibri" w:eastAsia="Calibri" w:hAnsi="Calibri"/>
          <w:lang w:eastAsia="en-US"/>
        </w:rPr>
      </w:pPr>
      <w:r w:rsidRPr="00111C2A">
        <w:rPr>
          <w:rFonts w:ascii="Calibri" w:eastAsia="Calibri" w:hAnsi="Calibri"/>
          <w:lang w:eastAsia="en-US"/>
        </w:rPr>
        <w:t>Le Rôle d'expertise et de recours (R. 6123-125)</w:t>
      </w:r>
    </w:p>
    <w:p w:rsidR="00111C2A" w:rsidRPr="00111C2A" w:rsidRDefault="00111C2A" w:rsidP="00111C2A">
      <w:pPr>
        <w:spacing w:after="200" w:line="276" w:lineRule="auto"/>
        <w:ind w:left="360"/>
        <w:contextualSpacing/>
        <w:jc w:val="both"/>
        <w:rPr>
          <w:rFonts w:ascii="Calibri" w:eastAsia="Calibri" w:hAnsi="Calibri"/>
          <w:lang w:eastAsia="en-US"/>
        </w:rPr>
      </w:pPr>
    </w:p>
    <w:p w:rsidR="00111C2A" w:rsidRPr="00111C2A" w:rsidRDefault="00111C2A" w:rsidP="00111C2A">
      <w:pPr>
        <w:spacing w:after="200" w:line="276" w:lineRule="auto"/>
        <w:jc w:val="both"/>
        <w:rPr>
          <w:rFonts w:ascii="Calibri" w:eastAsia="Calibri" w:hAnsi="Calibri"/>
          <w:lang w:eastAsia="en-US"/>
        </w:rPr>
      </w:pPr>
      <w:r w:rsidRPr="00111C2A">
        <w:rPr>
          <w:rFonts w:ascii="Calibri" w:hAnsi="Calibri"/>
          <w:i/>
          <w:color w:val="000000"/>
        </w:rPr>
        <w:t>Rappel</w:t>
      </w:r>
      <w:r w:rsidRPr="00111C2A">
        <w:rPr>
          <w:rFonts w:ascii="Calibri" w:hAnsi="Calibri"/>
          <w:color w:val="000000"/>
        </w:rPr>
        <w:t xml:space="preserve"> : modalités de mise en œuvre auprès d'autres établissements</w:t>
      </w:r>
    </w:p>
    <w:p w:rsidR="00111C2A" w:rsidRPr="00111C2A" w:rsidRDefault="00111C2A" w:rsidP="00111C2A">
      <w:pPr>
        <w:spacing w:after="200" w:line="276" w:lineRule="auto"/>
        <w:ind w:left="720"/>
        <w:contextualSpacing/>
        <w:rPr>
          <w:rFonts w:ascii="Calibri" w:eastAsia="Calibri" w:hAnsi="Calibri"/>
          <w:lang w:eastAsia="en-US"/>
        </w:rPr>
      </w:pPr>
    </w:p>
    <w:p w:rsidR="00111C2A" w:rsidRPr="00111C2A" w:rsidRDefault="00111C2A" w:rsidP="00111C2A">
      <w:pPr>
        <w:shd w:val="clear" w:color="auto" w:fill="E6E6E6"/>
        <w:tabs>
          <w:tab w:val="left" w:pos="7938"/>
        </w:tabs>
        <w:spacing w:before="60" w:after="60" w:line="276" w:lineRule="auto"/>
        <w:jc w:val="both"/>
        <w:outlineLvl w:val="0"/>
        <w:rPr>
          <w:rFonts w:ascii="Calibri" w:eastAsia="Calibri" w:hAnsi="Calibri"/>
          <w:lang w:eastAsia="en-US"/>
        </w:rPr>
      </w:pPr>
      <w:r w:rsidRPr="00111C2A">
        <w:rPr>
          <w:rFonts w:ascii="Calibri" w:eastAsia="Calibri" w:hAnsi="Calibri"/>
          <w:lang w:eastAsia="en-US"/>
        </w:rPr>
        <w:t xml:space="preserve"> Activité prévisionnelle de la structure</w:t>
      </w:r>
    </w:p>
    <w:p w:rsidR="00111C2A" w:rsidRPr="00111C2A" w:rsidRDefault="00111C2A" w:rsidP="00111C2A">
      <w:pPr>
        <w:widowControl w:val="0"/>
        <w:autoSpaceDE w:val="0"/>
        <w:autoSpaceDN w:val="0"/>
        <w:adjustRightInd w:val="0"/>
        <w:ind w:left="1068"/>
        <w:jc w:val="both"/>
        <w:rPr>
          <w:rFonts w:ascii="Calibri" w:eastAsia="Calibri" w:hAnsi="Calibri"/>
          <w:lang w:eastAsia="en-US"/>
        </w:rPr>
      </w:pPr>
    </w:p>
    <w:p w:rsidR="00111C2A" w:rsidRPr="00111C2A" w:rsidRDefault="00111C2A" w:rsidP="00111C2A">
      <w:pPr>
        <w:widowControl w:val="0"/>
        <w:autoSpaceDE w:val="0"/>
        <w:autoSpaceDN w:val="0"/>
        <w:adjustRightInd w:val="0"/>
        <w:spacing w:after="200" w:line="276" w:lineRule="auto"/>
        <w:jc w:val="both"/>
        <w:rPr>
          <w:rFonts w:ascii="Calibri" w:eastAsia="Calibri" w:hAnsi="Calibri"/>
          <w:lang w:eastAsia="en-US"/>
        </w:rPr>
      </w:pPr>
      <w:r w:rsidRPr="00111C2A">
        <w:rPr>
          <w:rFonts w:ascii="Calibri" w:eastAsia="Calibri" w:hAnsi="Calibri"/>
          <w:lang w:eastAsia="en-US"/>
        </w:rPr>
        <w:t>Nombre de places prévues en SSR :</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t xml:space="preserve">           |__|__|__|</w:t>
      </w:r>
    </w:p>
    <w:p w:rsidR="00111C2A" w:rsidRPr="00111C2A" w:rsidRDefault="00111C2A" w:rsidP="00111C2A">
      <w:pPr>
        <w:widowControl w:val="0"/>
        <w:autoSpaceDE w:val="0"/>
        <w:autoSpaceDN w:val="0"/>
        <w:adjustRightInd w:val="0"/>
        <w:spacing w:after="200" w:line="276" w:lineRule="auto"/>
        <w:jc w:val="both"/>
        <w:rPr>
          <w:rFonts w:ascii="Calibri" w:eastAsia="Calibri" w:hAnsi="Calibri"/>
          <w:lang w:eastAsia="en-US"/>
        </w:rPr>
      </w:pPr>
      <w:r w:rsidRPr="00111C2A">
        <w:rPr>
          <w:rFonts w:ascii="Calibri" w:eastAsia="Calibri" w:hAnsi="Calibri"/>
          <w:lang w:eastAsia="en-US"/>
        </w:rPr>
        <w:t>Nombre de journées (HTP) prévues en SSR :</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t xml:space="preserve">   </w:t>
      </w:r>
      <w:r w:rsidR="002248EC">
        <w:rPr>
          <w:rFonts w:ascii="Calibri" w:eastAsia="Calibri" w:hAnsi="Calibri"/>
          <w:lang w:eastAsia="en-US"/>
        </w:rPr>
        <w:t xml:space="preserve">                      </w:t>
      </w:r>
      <w:r w:rsidRPr="00111C2A">
        <w:rPr>
          <w:rFonts w:ascii="Calibri" w:eastAsia="Calibri" w:hAnsi="Calibri"/>
          <w:lang w:eastAsia="en-US"/>
        </w:rPr>
        <w:t>|__|__|__|</w:t>
      </w:r>
    </w:p>
    <w:p w:rsidR="005E4699" w:rsidRDefault="005E4699">
      <w:pPr>
        <w:rPr>
          <w:rFonts w:ascii="Calibri" w:eastAsia="Calibri" w:hAnsi="Calibri"/>
          <w:u w:val="single"/>
          <w:lang w:eastAsia="en-US"/>
        </w:rPr>
      </w:pPr>
      <w:ins w:id="8" w:author="mberille" w:date="2016-10-28T10:58:00Z">
        <w:r>
          <w:rPr>
            <w:rFonts w:ascii="Calibri" w:eastAsia="Calibri" w:hAnsi="Calibri"/>
            <w:u w:val="single"/>
            <w:lang w:eastAsia="en-US"/>
          </w:rPr>
          <w:br w:type="page"/>
        </w:r>
      </w:ins>
    </w:p>
    <w:p w:rsidR="005E4699" w:rsidRDefault="005E4699" w:rsidP="005E4699">
      <w:pPr>
        <w:widowControl w:val="0"/>
        <w:autoSpaceDE w:val="0"/>
        <w:autoSpaceDN w:val="0"/>
        <w:adjustRightInd w:val="0"/>
        <w:spacing w:after="200" w:line="276" w:lineRule="auto"/>
        <w:jc w:val="both"/>
        <w:rPr>
          <w:rFonts w:ascii="Calibri" w:eastAsia="Calibri" w:hAnsi="Calibri"/>
          <w:u w:val="single"/>
          <w:lang w:eastAsia="en-US"/>
        </w:rPr>
      </w:pPr>
      <w:r>
        <w:rPr>
          <w:rFonts w:ascii="Calibri" w:eastAsia="Calibri" w:hAnsi="Calibri"/>
          <w:u w:val="single"/>
          <w:lang w:eastAsia="en-US"/>
        </w:rPr>
        <w:lastRenderedPageBreak/>
        <w:t xml:space="preserve">En application des orientations du </w:t>
      </w:r>
      <w:r w:rsidRPr="00D951C8">
        <w:rPr>
          <w:rFonts w:ascii="Calibri" w:eastAsia="Calibri" w:hAnsi="Calibri"/>
          <w:b/>
          <w:u w:val="single"/>
          <w:lang w:eastAsia="en-US"/>
        </w:rPr>
        <w:t>SROS de l'ex région Rhône-Alpes</w:t>
      </w:r>
      <w:r>
        <w:rPr>
          <w:rFonts w:ascii="Calibri" w:eastAsia="Calibri" w:hAnsi="Calibri"/>
          <w:u w:val="single"/>
          <w:lang w:eastAsia="en-US"/>
        </w:rPr>
        <w:t>, préciser s'il s'agit d'une offre de type régional ou d'une offre de proximité :</w:t>
      </w:r>
    </w:p>
    <w:tbl>
      <w:tblPr>
        <w:tblStyle w:val="Grilledutableau"/>
        <w:tblW w:w="0" w:type="auto"/>
        <w:tblLook w:val="04A0" w:firstRow="1" w:lastRow="0" w:firstColumn="1" w:lastColumn="0" w:noHBand="0" w:noVBand="1"/>
      </w:tblPr>
      <w:tblGrid>
        <w:gridCol w:w="3535"/>
        <w:gridCol w:w="3535"/>
        <w:gridCol w:w="3536"/>
      </w:tblGrid>
      <w:tr w:rsidR="005E4699" w:rsidTr="006B2410">
        <w:trPr>
          <w:trHeight w:val="322"/>
        </w:trPr>
        <w:tc>
          <w:tcPr>
            <w:tcW w:w="3535" w:type="dxa"/>
            <w:tcBorders>
              <w:top w:val="nil"/>
              <w:left w:val="nil"/>
            </w:tcBorders>
            <w:vAlign w:val="center"/>
          </w:tcPr>
          <w:p w:rsidR="005E4699" w:rsidRDefault="005E4699" w:rsidP="006B2410">
            <w:pPr>
              <w:widowControl w:val="0"/>
              <w:autoSpaceDE w:val="0"/>
              <w:autoSpaceDN w:val="0"/>
              <w:adjustRightInd w:val="0"/>
              <w:spacing w:after="200" w:line="276" w:lineRule="auto"/>
              <w:jc w:val="center"/>
              <w:rPr>
                <w:rFonts w:ascii="Calibri" w:eastAsia="Calibri" w:hAnsi="Calibri"/>
                <w:u w:val="single"/>
                <w:lang w:eastAsia="en-US"/>
              </w:rPr>
            </w:pPr>
          </w:p>
        </w:tc>
        <w:tc>
          <w:tcPr>
            <w:tcW w:w="3535" w:type="dxa"/>
            <w:vAlign w:val="center"/>
          </w:tcPr>
          <w:p w:rsidR="005E4699" w:rsidRDefault="005E4699" w:rsidP="006B2410">
            <w:pPr>
              <w:widowControl w:val="0"/>
              <w:autoSpaceDE w:val="0"/>
              <w:autoSpaceDN w:val="0"/>
              <w:adjustRightInd w:val="0"/>
              <w:spacing w:after="200" w:line="276" w:lineRule="auto"/>
              <w:jc w:val="center"/>
              <w:rPr>
                <w:rFonts w:ascii="Calibri" w:eastAsia="Calibri" w:hAnsi="Calibri"/>
                <w:u w:val="single"/>
                <w:lang w:eastAsia="en-US"/>
              </w:rPr>
            </w:pPr>
            <w:r>
              <w:rPr>
                <w:rFonts w:ascii="Calibri" w:eastAsia="Calibri" w:hAnsi="Calibri"/>
                <w:u w:val="single"/>
                <w:lang w:eastAsia="en-US"/>
              </w:rPr>
              <w:t xml:space="preserve">Offre de type de proximité (bassin) </w:t>
            </w:r>
          </w:p>
        </w:tc>
        <w:tc>
          <w:tcPr>
            <w:tcW w:w="3536" w:type="dxa"/>
            <w:vAlign w:val="center"/>
          </w:tcPr>
          <w:p w:rsidR="005E4699" w:rsidRDefault="005E4699" w:rsidP="006B2410">
            <w:pPr>
              <w:widowControl w:val="0"/>
              <w:autoSpaceDE w:val="0"/>
              <w:autoSpaceDN w:val="0"/>
              <w:adjustRightInd w:val="0"/>
              <w:spacing w:after="200" w:line="276" w:lineRule="auto"/>
              <w:jc w:val="center"/>
              <w:rPr>
                <w:rFonts w:ascii="Calibri" w:eastAsia="Calibri" w:hAnsi="Calibri"/>
                <w:u w:val="single"/>
                <w:lang w:eastAsia="en-US"/>
              </w:rPr>
            </w:pPr>
            <w:r>
              <w:rPr>
                <w:rFonts w:ascii="Calibri" w:eastAsia="Calibri" w:hAnsi="Calibri"/>
                <w:u w:val="single"/>
                <w:lang w:eastAsia="en-US"/>
              </w:rPr>
              <w:t xml:space="preserve">Offre de type régional </w:t>
            </w:r>
          </w:p>
        </w:tc>
      </w:tr>
      <w:tr w:rsidR="005E4699" w:rsidTr="006B2410">
        <w:tc>
          <w:tcPr>
            <w:tcW w:w="3535" w:type="dxa"/>
            <w:vAlign w:val="center"/>
          </w:tcPr>
          <w:p w:rsidR="005E4699" w:rsidRDefault="005E4699" w:rsidP="006B2410">
            <w:pPr>
              <w:widowControl w:val="0"/>
              <w:autoSpaceDE w:val="0"/>
              <w:autoSpaceDN w:val="0"/>
              <w:adjustRightInd w:val="0"/>
              <w:spacing w:after="200" w:line="276" w:lineRule="auto"/>
              <w:rPr>
                <w:rFonts w:ascii="Calibri" w:eastAsia="Calibri" w:hAnsi="Calibri"/>
                <w:u w:val="single"/>
                <w:lang w:eastAsia="en-US"/>
              </w:rPr>
            </w:pPr>
            <w:r w:rsidRPr="00111C2A">
              <w:rPr>
                <w:rFonts w:ascii="Calibri" w:eastAsia="Calibri" w:hAnsi="Calibri"/>
                <w:lang w:eastAsia="en-US"/>
              </w:rPr>
              <w:t>Nombre de lits prévus en SSR</w:t>
            </w:r>
          </w:p>
        </w:tc>
        <w:tc>
          <w:tcPr>
            <w:tcW w:w="3535" w:type="dxa"/>
            <w:vAlign w:val="center"/>
          </w:tcPr>
          <w:p w:rsidR="005E4699" w:rsidRDefault="005E4699" w:rsidP="006B2410">
            <w:pPr>
              <w:widowControl w:val="0"/>
              <w:autoSpaceDE w:val="0"/>
              <w:autoSpaceDN w:val="0"/>
              <w:adjustRightInd w:val="0"/>
              <w:spacing w:after="200" w:line="276" w:lineRule="auto"/>
              <w:jc w:val="center"/>
              <w:rPr>
                <w:rFonts w:ascii="Calibri" w:eastAsia="Calibri" w:hAnsi="Calibri"/>
                <w:u w:val="single"/>
                <w:lang w:eastAsia="en-US"/>
              </w:rPr>
            </w:pPr>
            <w:r w:rsidRPr="00111C2A">
              <w:rPr>
                <w:rFonts w:ascii="Calibri" w:eastAsia="Calibri" w:hAnsi="Calibri"/>
                <w:lang w:eastAsia="en-US"/>
              </w:rPr>
              <w:t>|__|__|__|</w:t>
            </w:r>
          </w:p>
        </w:tc>
        <w:tc>
          <w:tcPr>
            <w:tcW w:w="3536" w:type="dxa"/>
            <w:vAlign w:val="center"/>
          </w:tcPr>
          <w:p w:rsidR="005E4699" w:rsidRDefault="005E4699" w:rsidP="006B2410">
            <w:pPr>
              <w:widowControl w:val="0"/>
              <w:autoSpaceDE w:val="0"/>
              <w:autoSpaceDN w:val="0"/>
              <w:adjustRightInd w:val="0"/>
              <w:spacing w:after="200" w:line="276" w:lineRule="auto"/>
              <w:jc w:val="center"/>
              <w:rPr>
                <w:rFonts w:ascii="Calibri" w:eastAsia="Calibri" w:hAnsi="Calibri"/>
                <w:u w:val="single"/>
                <w:lang w:eastAsia="en-US"/>
              </w:rPr>
            </w:pPr>
            <w:r w:rsidRPr="00111C2A">
              <w:rPr>
                <w:rFonts w:ascii="Calibri" w:eastAsia="Calibri" w:hAnsi="Calibri"/>
                <w:lang w:eastAsia="en-US"/>
              </w:rPr>
              <w:t>|__|__|__|</w:t>
            </w:r>
          </w:p>
        </w:tc>
      </w:tr>
      <w:tr w:rsidR="005E4699" w:rsidTr="006B2410">
        <w:tc>
          <w:tcPr>
            <w:tcW w:w="3535" w:type="dxa"/>
            <w:vAlign w:val="center"/>
          </w:tcPr>
          <w:p w:rsidR="005E4699" w:rsidRDefault="005E4699" w:rsidP="006B2410">
            <w:pPr>
              <w:widowControl w:val="0"/>
              <w:autoSpaceDE w:val="0"/>
              <w:autoSpaceDN w:val="0"/>
              <w:adjustRightInd w:val="0"/>
              <w:spacing w:after="200" w:line="276" w:lineRule="auto"/>
              <w:rPr>
                <w:rFonts w:ascii="Calibri" w:eastAsia="Calibri" w:hAnsi="Calibri"/>
                <w:u w:val="single"/>
                <w:lang w:eastAsia="en-US"/>
              </w:rPr>
            </w:pPr>
            <w:r w:rsidRPr="00111C2A">
              <w:rPr>
                <w:rFonts w:ascii="Calibri" w:eastAsia="Calibri" w:hAnsi="Calibri"/>
                <w:lang w:eastAsia="en-US"/>
              </w:rPr>
              <w:t>Nombre de places prévues en SSR</w:t>
            </w:r>
          </w:p>
        </w:tc>
        <w:tc>
          <w:tcPr>
            <w:tcW w:w="3535" w:type="dxa"/>
            <w:vAlign w:val="center"/>
          </w:tcPr>
          <w:p w:rsidR="005E4699" w:rsidRDefault="005E4699" w:rsidP="006B2410">
            <w:pPr>
              <w:widowControl w:val="0"/>
              <w:autoSpaceDE w:val="0"/>
              <w:autoSpaceDN w:val="0"/>
              <w:adjustRightInd w:val="0"/>
              <w:spacing w:after="200" w:line="276" w:lineRule="auto"/>
              <w:jc w:val="center"/>
              <w:rPr>
                <w:rFonts w:ascii="Calibri" w:eastAsia="Calibri" w:hAnsi="Calibri"/>
                <w:u w:val="single"/>
                <w:lang w:eastAsia="en-US"/>
              </w:rPr>
            </w:pPr>
            <w:r w:rsidRPr="000C53A5">
              <w:rPr>
                <w:rFonts w:ascii="Calibri" w:eastAsia="Calibri" w:hAnsi="Calibri"/>
                <w:lang w:eastAsia="en-US"/>
              </w:rPr>
              <w:t>|__|__|__|</w:t>
            </w:r>
          </w:p>
        </w:tc>
        <w:tc>
          <w:tcPr>
            <w:tcW w:w="3536" w:type="dxa"/>
            <w:vAlign w:val="center"/>
          </w:tcPr>
          <w:p w:rsidR="005E4699" w:rsidRDefault="005E4699" w:rsidP="006B2410">
            <w:pPr>
              <w:widowControl w:val="0"/>
              <w:autoSpaceDE w:val="0"/>
              <w:autoSpaceDN w:val="0"/>
              <w:adjustRightInd w:val="0"/>
              <w:spacing w:after="200" w:line="276" w:lineRule="auto"/>
              <w:jc w:val="center"/>
              <w:rPr>
                <w:rFonts w:ascii="Calibri" w:eastAsia="Calibri" w:hAnsi="Calibri"/>
                <w:u w:val="single"/>
                <w:lang w:eastAsia="en-US"/>
              </w:rPr>
            </w:pPr>
            <w:r w:rsidRPr="000C53A5">
              <w:rPr>
                <w:rFonts w:ascii="Calibri" w:eastAsia="Calibri" w:hAnsi="Calibri"/>
                <w:lang w:eastAsia="en-US"/>
              </w:rPr>
              <w:t>|__|__|__|</w:t>
            </w:r>
          </w:p>
        </w:tc>
      </w:tr>
      <w:tr w:rsidR="005E4699" w:rsidTr="006B2410">
        <w:tc>
          <w:tcPr>
            <w:tcW w:w="3535" w:type="dxa"/>
            <w:vAlign w:val="center"/>
          </w:tcPr>
          <w:p w:rsidR="005E4699" w:rsidRDefault="005E4699" w:rsidP="006B2410">
            <w:pPr>
              <w:widowControl w:val="0"/>
              <w:autoSpaceDE w:val="0"/>
              <w:autoSpaceDN w:val="0"/>
              <w:adjustRightInd w:val="0"/>
              <w:spacing w:after="200" w:line="276" w:lineRule="auto"/>
              <w:rPr>
                <w:rFonts w:ascii="Calibri" w:eastAsia="Calibri" w:hAnsi="Calibri"/>
                <w:u w:val="single"/>
                <w:lang w:eastAsia="en-US"/>
              </w:rPr>
            </w:pPr>
            <w:r w:rsidRPr="00111C2A">
              <w:rPr>
                <w:rFonts w:ascii="Calibri" w:eastAsia="Calibri" w:hAnsi="Calibri"/>
                <w:lang w:eastAsia="en-US"/>
              </w:rPr>
              <w:t>Nombre de journées (HC) prévues en SSR</w:t>
            </w:r>
          </w:p>
        </w:tc>
        <w:tc>
          <w:tcPr>
            <w:tcW w:w="3535" w:type="dxa"/>
            <w:vAlign w:val="center"/>
          </w:tcPr>
          <w:p w:rsidR="005E4699" w:rsidRDefault="005E4699" w:rsidP="006B2410">
            <w:pPr>
              <w:widowControl w:val="0"/>
              <w:autoSpaceDE w:val="0"/>
              <w:autoSpaceDN w:val="0"/>
              <w:adjustRightInd w:val="0"/>
              <w:spacing w:after="200" w:line="276" w:lineRule="auto"/>
              <w:jc w:val="center"/>
              <w:rPr>
                <w:rFonts w:ascii="Calibri" w:eastAsia="Calibri" w:hAnsi="Calibri"/>
                <w:u w:val="single"/>
                <w:lang w:eastAsia="en-US"/>
              </w:rPr>
            </w:pPr>
            <w:r w:rsidRPr="000C53A5">
              <w:rPr>
                <w:rFonts w:ascii="Calibri" w:eastAsia="Calibri" w:hAnsi="Calibri"/>
                <w:lang w:eastAsia="en-US"/>
              </w:rPr>
              <w:t>|__|__|__|</w:t>
            </w:r>
          </w:p>
        </w:tc>
        <w:tc>
          <w:tcPr>
            <w:tcW w:w="3536" w:type="dxa"/>
            <w:vAlign w:val="center"/>
          </w:tcPr>
          <w:p w:rsidR="005E4699" w:rsidRDefault="005E4699" w:rsidP="006B2410">
            <w:pPr>
              <w:widowControl w:val="0"/>
              <w:autoSpaceDE w:val="0"/>
              <w:autoSpaceDN w:val="0"/>
              <w:adjustRightInd w:val="0"/>
              <w:spacing w:after="200" w:line="276" w:lineRule="auto"/>
              <w:jc w:val="center"/>
              <w:rPr>
                <w:rFonts w:ascii="Calibri" w:eastAsia="Calibri" w:hAnsi="Calibri"/>
                <w:u w:val="single"/>
                <w:lang w:eastAsia="en-US"/>
              </w:rPr>
            </w:pPr>
            <w:r w:rsidRPr="000C53A5">
              <w:rPr>
                <w:rFonts w:ascii="Calibri" w:eastAsia="Calibri" w:hAnsi="Calibri"/>
                <w:lang w:eastAsia="en-US"/>
              </w:rPr>
              <w:t>|__|__|__|</w:t>
            </w:r>
          </w:p>
        </w:tc>
      </w:tr>
      <w:tr w:rsidR="005E4699" w:rsidTr="006B2410">
        <w:tc>
          <w:tcPr>
            <w:tcW w:w="3535" w:type="dxa"/>
            <w:vAlign w:val="center"/>
          </w:tcPr>
          <w:p w:rsidR="005E4699" w:rsidRDefault="005E4699" w:rsidP="006B2410">
            <w:pPr>
              <w:widowControl w:val="0"/>
              <w:autoSpaceDE w:val="0"/>
              <w:autoSpaceDN w:val="0"/>
              <w:adjustRightInd w:val="0"/>
              <w:spacing w:after="200" w:line="276" w:lineRule="auto"/>
              <w:rPr>
                <w:rFonts w:ascii="Calibri" w:eastAsia="Calibri" w:hAnsi="Calibri"/>
                <w:u w:val="single"/>
                <w:lang w:eastAsia="en-US"/>
              </w:rPr>
            </w:pPr>
            <w:r w:rsidRPr="00111C2A">
              <w:rPr>
                <w:rFonts w:ascii="Calibri" w:eastAsia="Calibri" w:hAnsi="Calibri"/>
                <w:lang w:eastAsia="en-US"/>
              </w:rPr>
              <w:t>Nombre de journées (HTP) prévues en SSR</w:t>
            </w:r>
          </w:p>
        </w:tc>
        <w:tc>
          <w:tcPr>
            <w:tcW w:w="3535" w:type="dxa"/>
            <w:vAlign w:val="center"/>
          </w:tcPr>
          <w:p w:rsidR="005E4699" w:rsidRDefault="005E4699" w:rsidP="006B2410">
            <w:pPr>
              <w:widowControl w:val="0"/>
              <w:autoSpaceDE w:val="0"/>
              <w:autoSpaceDN w:val="0"/>
              <w:adjustRightInd w:val="0"/>
              <w:spacing w:after="200" w:line="276" w:lineRule="auto"/>
              <w:jc w:val="center"/>
              <w:rPr>
                <w:rFonts w:ascii="Calibri" w:eastAsia="Calibri" w:hAnsi="Calibri"/>
                <w:u w:val="single"/>
                <w:lang w:eastAsia="en-US"/>
              </w:rPr>
            </w:pPr>
            <w:r w:rsidRPr="000C53A5">
              <w:rPr>
                <w:rFonts w:ascii="Calibri" w:eastAsia="Calibri" w:hAnsi="Calibri"/>
                <w:lang w:eastAsia="en-US"/>
              </w:rPr>
              <w:t>|__|__|__|</w:t>
            </w:r>
          </w:p>
        </w:tc>
        <w:tc>
          <w:tcPr>
            <w:tcW w:w="3536" w:type="dxa"/>
            <w:vAlign w:val="center"/>
          </w:tcPr>
          <w:p w:rsidR="005E4699" w:rsidRDefault="005E4699" w:rsidP="006B2410">
            <w:pPr>
              <w:widowControl w:val="0"/>
              <w:autoSpaceDE w:val="0"/>
              <w:autoSpaceDN w:val="0"/>
              <w:adjustRightInd w:val="0"/>
              <w:spacing w:after="200" w:line="276" w:lineRule="auto"/>
              <w:jc w:val="center"/>
              <w:rPr>
                <w:rFonts w:ascii="Calibri" w:eastAsia="Calibri" w:hAnsi="Calibri"/>
                <w:u w:val="single"/>
                <w:lang w:eastAsia="en-US"/>
              </w:rPr>
            </w:pPr>
            <w:r w:rsidRPr="000C53A5">
              <w:rPr>
                <w:rFonts w:ascii="Calibri" w:eastAsia="Calibri" w:hAnsi="Calibri"/>
                <w:lang w:eastAsia="en-US"/>
              </w:rPr>
              <w:t>|__|__|__|</w:t>
            </w:r>
          </w:p>
        </w:tc>
      </w:tr>
    </w:tbl>
    <w:p w:rsidR="005E4699" w:rsidRDefault="005E4699" w:rsidP="00111C2A">
      <w:pPr>
        <w:widowControl w:val="0"/>
        <w:autoSpaceDE w:val="0"/>
        <w:autoSpaceDN w:val="0"/>
        <w:adjustRightInd w:val="0"/>
        <w:spacing w:after="200" w:line="276" w:lineRule="auto"/>
        <w:jc w:val="both"/>
        <w:rPr>
          <w:rFonts w:ascii="Calibri" w:eastAsia="Calibri" w:hAnsi="Calibri"/>
          <w:lang w:eastAsia="en-US"/>
        </w:rPr>
      </w:pPr>
    </w:p>
    <w:p w:rsidR="005E4699" w:rsidRDefault="005E4699" w:rsidP="00111C2A">
      <w:pPr>
        <w:widowControl w:val="0"/>
        <w:autoSpaceDE w:val="0"/>
        <w:autoSpaceDN w:val="0"/>
        <w:adjustRightInd w:val="0"/>
        <w:spacing w:after="200" w:line="276" w:lineRule="auto"/>
        <w:jc w:val="both"/>
        <w:rPr>
          <w:rFonts w:ascii="Calibri" w:eastAsia="Calibri" w:hAnsi="Calibri"/>
          <w:lang w:eastAsia="en-US"/>
        </w:rPr>
      </w:pPr>
    </w:p>
    <w:p w:rsidR="00111C2A" w:rsidRPr="00111C2A" w:rsidRDefault="002248EC" w:rsidP="00111C2A">
      <w:pPr>
        <w:widowControl w:val="0"/>
        <w:autoSpaceDE w:val="0"/>
        <w:autoSpaceDN w:val="0"/>
        <w:adjustRightInd w:val="0"/>
        <w:spacing w:after="200" w:line="276" w:lineRule="auto"/>
        <w:jc w:val="both"/>
        <w:rPr>
          <w:rFonts w:ascii="Calibri" w:eastAsia="Calibri" w:hAnsi="Calibri"/>
          <w:lang w:eastAsia="en-US"/>
        </w:rPr>
      </w:pPr>
      <w:r>
        <w:rPr>
          <w:rFonts w:ascii="Calibri" w:eastAsia="Calibri" w:hAnsi="Calibri"/>
          <w:lang w:eastAsia="en-US"/>
        </w:rPr>
        <w:br w:type="page"/>
      </w:r>
    </w:p>
    <w:p w:rsidR="00111C2A" w:rsidRPr="00111C2A" w:rsidRDefault="00111C2A" w:rsidP="00111C2A">
      <w:pPr>
        <w:pBdr>
          <w:top w:val="single" w:sz="4" w:space="1" w:color="auto"/>
          <w:left w:val="single" w:sz="4" w:space="4" w:color="auto"/>
          <w:bottom w:val="single" w:sz="4" w:space="1" w:color="auto"/>
          <w:right w:val="single" w:sz="4" w:space="4" w:color="auto"/>
        </w:pBdr>
        <w:shd w:val="clear" w:color="auto" w:fill="D9D9D9"/>
        <w:jc w:val="center"/>
        <w:rPr>
          <w:rFonts w:ascii="Calibri" w:eastAsia="Calibri" w:hAnsi="Calibri"/>
          <w:b/>
          <w:sz w:val="24"/>
          <w:szCs w:val="24"/>
          <w:lang w:eastAsia="en-US"/>
        </w:rPr>
      </w:pPr>
      <w:r w:rsidRPr="00111C2A">
        <w:rPr>
          <w:rFonts w:ascii="Calibri" w:eastAsia="Calibri" w:hAnsi="Calibri"/>
          <w:b/>
          <w:sz w:val="24"/>
          <w:szCs w:val="24"/>
          <w:lang w:eastAsia="en-US"/>
        </w:rPr>
        <w:lastRenderedPageBreak/>
        <w:t>FICHE E – CONDITIONS PARTICULIERES DE PRISE EN CHARGE DES AFFECTIONS DES SYSTEMES DIGESTIF, METABOLIQUE ET ENDOCRINIEN EN SSR</w:t>
      </w:r>
    </w:p>
    <w:p w:rsidR="00111C2A" w:rsidRPr="00111C2A" w:rsidRDefault="00111C2A" w:rsidP="00111C2A">
      <w:pPr>
        <w:autoSpaceDE w:val="0"/>
        <w:autoSpaceDN w:val="0"/>
        <w:adjustRightInd w:val="0"/>
        <w:jc w:val="both"/>
        <w:rPr>
          <w:rFonts w:ascii="Calibri" w:eastAsia="Calibri" w:hAnsi="Calibri"/>
          <w:sz w:val="22"/>
          <w:szCs w:val="22"/>
          <w:lang w:eastAsia="en-US"/>
        </w:rPr>
      </w:pPr>
    </w:p>
    <w:p w:rsidR="00111C2A" w:rsidRPr="00111C2A" w:rsidRDefault="00111C2A" w:rsidP="00111C2A">
      <w:pPr>
        <w:autoSpaceDE w:val="0"/>
        <w:autoSpaceDN w:val="0"/>
        <w:adjustRightInd w:val="0"/>
        <w:jc w:val="both"/>
        <w:rPr>
          <w:rFonts w:ascii="Calibri" w:eastAsia="Calibri" w:hAnsi="Calibri"/>
          <w:sz w:val="22"/>
          <w:szCs w:val="22"/>
          <w:lang w:eastAsia="en-US"/>
        </w:rPr>
      </w:pPr>
    </w:p>
    <w:p w:rsidR="00111C2A" w:rsidRPr="00111C2A" w:rsidRDefault="00111C2A" w:rsidP="00111C2A">
      <w:pPr>
        <w:shd w:val="clear" w:color="auto" w:fill="E6E6E6"/>
        <w:tabs>
          <w:tab w:val="left" w:pos="7938"/>
        </w:tabs>
        <w:spacing w:before="60" w:after="60" w:line="276" w:lineRule="auto"/>
        <w:jc w:val="both"/>
        <w:outlineLvl w:val="0"/>
        <w:rPr>
          <w:rFonts w:ascii="Calibri" w:eastAsia="Calibri" w:hAnsi="Calibri"/>
          <w:lang w:eastAsia="en-US"/>
        </w:rPr>
      </w:pPr>
      <w:r w:rsidRPr="00111C2A">
        <w:rPr>
          <w:rFonts w:ascii="Calibri" w:eastAsia="Calibri" w:hAnsi="Calibri"/>
          <w:lang w:eastAsia="en-US"/>
        </w:rPr>
        <w:t>Le personnel</w:t>
      </w:r>
    </w:p>
    <w:p w:rsidR="00111C2A" w:rsidRPr="00111C2A" w:rsidRDefault="00111C2A" w:rsidP="001F7113">
      <w:pPr>
        <w:widowControl w:val="0"/>
        <w:numPr>
          <w:ilvl w:val="0"/>
          <w:numId w:val="31"/>
        </w:numPr>
        <w:autoSpaceDE w:val="0"/>
        <w:autoSpaceDN w:val="0"/>
        <w:adjustRightInd w:val="0"/>
        <w:spacing w:after="200" w:line="276" w:lineRule="auto"/>
        <w:contextualSpacing/>
        <w:jc w:val="both"/>
        <w:rPr>
          <w:rFonts w:ascii="Calibri" w:eastAsia="Calibri" w:hAnsi="Calibri"/>
          <w:i/>
          <w:iCs/>
          <w:sz w:val="22"/>
          <w:szCs w:val="22"/>
          <w:lang w:eastAsia="en-US"/>
        </w:rPr>
      </w:pPr>
      <w:r w:rsidRPr="00111C2A">
        <w:rPr>
          <w:rFonts w:ascii="Calibri" w:eastAsia="Calibri" w:hAnsi="Calibri"/>
          <w:b/>
          <w:lang w:eastAsia="en-US"/>
        </w:rPr>
        <w:t>Les compétences</w:t>
      </w:r>
      <w:r w:rsidRPr="00111C2A">
        <w:rPr>
          <w:rFonts w:ascii="Calibri" w:eastAsia="Calibri" w:hAnsi="Calibri"/>
          <w:lang w:eastAsia="en-US"/>
        </w:rPr>
        <w:t xml:space="preserve"> </w:t>
      </w:r>
      <w:r w:rsidRPr="00111C2A">
        <w:rPr>
          <w:rFonts w:ascii="Calibri" w:eastAsia="Calibri" w:hAnsi="Calibri"/>
          <w:i/>
          <w:iCs/>
          <w:sz w:val="18"/>
          <w:szCs w:val="18"/>
          <w:lang w:eastAsia="en-US"/>
        </w:rPr>
        <w:t>« Art. D. 6124-177-37.-Le médecin coordonnateur est qualifié spécialiste en endocrinologie et métabolisme ou en gastro-entérologie ou titulaire d’un diplôme d’étude spécialisé complémentaire en nutrition. Le titulaire de l’autorisation assure l’accès des patients aux médecins qualifiés spécialistes en endocrinologie et métabolisme ou en gastro-entérologie ou aux médecins justifiant d’une formation attestée en nutrition. »</w:t>
      </w:r>
    </w:p>
    <w:p w:rsidR="00111C2A" w:rsidRPr="00111C2A" w:rsidRDefault="00111C2A" w:rsidP="001F7113">
      <w:pPr>
        <w:widowControl w:val="0"/>
        <w:numPr>
          <w:ilvl w:val="0"/>
          <w:numId w:val="32"/>
        </w:numPr>
        <w:autoSpaceDE w:val="0"/>
        <w:autoSpaceDN w:val="0"/>
        <w:adjustRightInd w:val="0"/>
        <w:spacing w:after="200" w:line="276" w:lineRule="auto"/>
        <w:contextualSpacing/>
        <w:jc w:val="both"/>
        <w:rPr>
          <w:rFonts w:ascii="Calibri" w:eastAsia="Calibri" w:hAnsi="Calibri"/>
          <w:u w:val="single"/>
          <w:lang w:eastAsia="en-US"/>
        </w:rPr>
      </w:pPr>
      <w:r w:rsidRPr="00111C2A">
        <w:rPr>
          <w:rFonts w:ascii="Calibri" w:eastAsia="Calibri" w:hAnsi="Calibri"/>
          <w:u w:val="single"/>
          <w:lang w:eastAsia="en-US"/>
        </w:rPr>
        <w:t>Médical</w:t>
      </w:r>
    </w:p>
    <w:p w:rsidR="00111C2A" w:rsidRPr="00111C2A" w:rsidRDefault="00111C2A" w:rsidP="00111C2A">
      <w:pPr>
        <w:numPr>
          <w:ilvl w:val="1"/>
          <w:numId w:val="1"/>
        </w:numPr>
        <w:tabs>
          <w:tab w:val="clear" w:pos="786"/>
          <w:tab w:val="num" w:pos="1080"/>
        </w:tabs>
        <w:autoSpaceDE w:val="0"/>
        <w:autoSpaceDN w:val="0"/>
        <w:adjustRightInd w:val="0"/>
        <w:spacing w:after="200" w:line="276" w:lineRule="auto"/>
        <w:ind w:left="1080"/>
        <w:contextualSpacing/>
        <w:rPr>
          <w:rFonts w:ascii="Calibri" w:eastAsia="Calibri" w:hAnsi="Calibri"/>
          <w:lang w:eastAsia="en-US"/>
        </w:rPr>
      </w:pPr>
      <w:r w:rsidRPr="00111C2A">
        <w:rPr>
          <w:rFonts w:ascii="Calibri" w:eastAsia="Calibri" w:hAnsi="Calibri"/>
          <w:lang w:eastAsia="en-US"/>
        </w:rPr>
        <w:t>Qualifié spécialiste en endocrinologie et métabolisme</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fldChar w:fldCharType="begin">
          <w:ffData>
            <w:name w:val="CaseACocher166"/>
            <w:enabled/>
            <w:calcOnExit w:val="0"/>
            <w:checkBox>
              <w:sizeAuto/>
              <w:default w:val="0"/>
            </w:checkBox>
          </w:ffData>
        </w:fldChar>
      </w:r>
      <w:r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11C2A">
        <w:rPr>
          <w:rFonts w:ascii="Calibri" w:eastAsia="Calibri" w:hAnsi="Calibri"/>
          <w:lang w:eastAsia="en-US"/>
        </w:rPr>
        <w:fldChar w:fldCharType="end"/>
      </w:r>
      <w:r w:rsidRPr="00111C2A">
        <w:rPr>
          <w:rFonts w:ascii="Calibri" w:eastAsia="Calibri" w:hAnsi="Calibri"/>
          <w:lang w:eastAsia="en-US"/>
        </w:rPr>
        <w:tab/>
      </w:r>
    </w:p>
    <w:p w:rsidR="00111C2A" w:rsidRPr="00111C2A" w:rsidRDefault="00111C2A" w:rsidP="00111C2A">
      <w:pPr>
        <w:numPr>
          <w:ilvl w:val="1"/>
          <w:numId w:val="1"/>
        </w:numPr>
        <w:tabs>
          <w:tab w:val="clear" w:pos="786"/>
          <w:tab w:val="num" w:pos="1080"/>
        </w:tabs>
        <w:autoSpaceDE w:val="0"/>
        <w:autoSpaceDN w:val="0"/>
        <w:adjustRightInd w:val="0"/>
        <w:spacing w:after="200" w:line="276" w:lineRule="auto"/>
        <w:ind w:left="1080"/>
        <w:contextualSpacing/>
        <w:rPr>
          <w:rFonts w:ascii="Calibri" w:eastAsia="Calibri" w:hAnsi="Calibri"/>
          <w:sz w:val="22"/>
          <w:szCs w:val="22"/>
          <w:lang w:eastAsia="en-US"/>
        </w:rPr>
      </w:pPr>
      <w:r w:rsidRPr="00111C2A">
        <w:rPr>
          <w:rFonts w:ascii="Calibri" w:eastAsia="Calibri" w:hAnsi="Calibri"/>
          <w:u w:val="single"/>
          <w:lang w:eastAsia="en-US"/>
        </w:rPr>
        <w:t>OU</w:t>
      </w:r>
      <w:r w:rsidRPr="00111C2A">
        <w:rPr>
          <w:rFonts w:ascii="Calibri" w:eastAsia="Calibri" w:hAnsi="Calibri"/>
          <w:lang w:eastAsia="en-US"/>
        </w:rPr>
        <w:t xml:space="preserve"> qualifié spécialiste en gastro-entérologie</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t xml:space="preserve">                </w:t>
      </w:r>
      <w:r w:rsidRPr="00111C2A">
        <w:rPr>
          <w:rFonts w:ascii="Calibri" w:eastAsia="Calibri" w:hAnsi="Calibri"/>
          <w:lang w:eastAsia="en-US"/>
        </w:rPr>
        <w:fldChar w:fldCharType="begin">
          <w:ffData>
            <w:name w:val="CaseACocher530"/>
            <w:enabled/>
            <w:calcOnExit w:val="0"/>
            <w:checkBox>
              <w:sizeAuto/>
              <w:default w:val="0"/>
            </w:checkBox>
          </w:ffData>
        </w:fldChar>
      </w:r>
      <w:r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11C2A">
        <w:rPr>
          <w:rFonts w:ascii="Calibri" w:eastAsia="Calibri" w:hAnsi="Calibri"/>
          <w:lang w:eastAsia="en-US"/>
        </w:rPr>
        <w:fldChar w:fldCharType="end"/>
      </w:r>
    </w:p>
    <w:p w:rsidR="00111C2A" w:rsidRPr="00111C2A" w:rsidRDefault="00111C2A" w:rsidP="00111C2A">
      <w:pPr>
        <w:numPr>
          <w:ilvl w:val="1"/>
          <w:numId w:val="1"/>
        </w:numPr>
        <w:tabs>
          <w:tab w:val="clear" w:pos="786"/>
          <w:tab w:val="num" w:pos="1080"/>
        </w:tabs>
        <w:autoSpaceDE w:val="0"/>
        <w:autoSpaceDN w:val="0"/>
        <w:adjustRightInd w:val="0"/>
        <w:spacing w:after="200" w:line="276" w:lineRule="auto"/>
        <w:ind w:left="1080"/>
        <w:contextualSpacing/>
        <w:rPr>
          <w:rFonts w:ascii="Calibri" w:eastAsia="Calibri" w:hAnsi="Calibri"/>
          <w:sz w:val="22"/>
          <w:szCs w:val="22"/>
          <w:lang w:eastAsia="en-US"/>
        </w:rPr>
      </w:pPr>
      <w:r w:rsidRPr="00111C2A">
        <w:rPr>
          <w:rFonts w:ascii="Calibri" w:eastAsia="Calibri" w:hAnsi="Calibri"/>
          <w:u w:val="single"/>
          <w:lang w:eastAsia="en-US"/>
        </w:rPr>
        <w:t xml:space="preserve">OU </w:t>
      </w:r>
      <w:r w:rsidRPr="00111C2A">
        <w:rPr>
          <w:rFonts w:ascii="Calibri" w:eastAsia="Calibri" w:hAnsi="Calibri"/>
          <w:lang w:eastAsia="en-US"/>
        </w:rPr>
        <w:t>titulaire d'un diplôme d'étude spécialisé complémentaire en nutrition</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fldChar w:fldCharType="begin">
          <w:ffData>
            <w:name w:val="CaseACocher530"/>
            <w:enabled/>
            <w:calcOnExit w:val="0"/>
            <w:checkBox>
              <w:sizeAuto/>
              <w:default w:val="0"/>
            </w:checkBox>
          </w:ffData>
        </w:fldChar>
      </w:r>
      <w:r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11C2A">
        <w:rPr>
          <w:rFonts w:ascii="Calibri" w:eastAsia="Calibri" w:hAnsi="Calibri"/>
          <w:lang w:eastAsia="en-US"/>
        </w:rPr>
        <w:fldChar w:fldCharType="end"/>
      </w:r>
      <w:r w:rsidRPr="00111C2A">
        <w:rPr>
          <w:rFonts w:ascii="Calibri" w:eastAsia="Calibri" w:hAnsi="Calibri"/>
          <w:lang w:eastAsia="en-US"/>
        </w:rPr>
        <w:tab/>
      </w:r>
    </w:p>
    <w:p w:rsidR="00111C2A" w:rsidRPr="00111C2A" w:rsidRDefault="00111C2A" w:rsidP="00111C2A">
      <w:pPr>
        <w:autoSpaceDE w:val="0"/>
        <w:autoSpaceDN w:val="0"/>
        <w:adjustRightInd w:val="0"/>
        <w:ind w:left="1080"/>
        <w:contextualSpacing/>
        <w:rPr>
          <w:rFonts w:ascii="Calibri" w:eastAsia="Calibri" w:hAnsi="Calibri"/>
          <w:sz w:val="22"/>
          <w:szCs w:val="22"/>
          <w:lang w:eastAsia="en-US"/>
        </w:rPr>
      </w:pPr>
    </w:p>
    <w:p w:rsidR="00111C2A" w:rsidRPr="00111C2A" w:rsidRDefault="00111C2A" w:rsidP="00111C2A">
      <w:pPr>
        <w:numPr>
          <w:ilvl w:val="0"/>
          <w:numId w:val="1"/>
        </w:numPr>
        <w:tabs>
          <w:tab w:val="clear" w:pos="720"/>
          <w:tab w:val="num" w:pos="360"/>
        </w:tabs>
        <w:autoSpaceDE w:val="0"/>
        <w:autoSpaceDN w:val="0"/>
        <w:adjustRightInd w:val="0"/>
        <w:spacing w:after="200" w:line="276" w:lineRule="auto"/>
        <w:ind w:left="360"/>
        <w:contextualSpacing/>
        <w:rPr>
          <w:rFonts w:ascii="Calibri" w:eastAsia="Calibri" w:hAnsi="Calibri"/>
          <w:i/>
          <w:lang w:eastAsia="en-US"/>
        </w:rPr>
      </w:pPr>
      <w:r w:rsidRPr="00111C2A">
        <w:rPr>
          <w:rFonts w:ascii="Calibri" w:eastAsia="Calibri" w:hAnsi="Calibri"/>
          <w:i/>
          <w:lang w:eastAsia="en-US"/>
        </w:rPr>
        <w:t>Fournir diplôme et CV</w:t>
      </w:r>
    </w:p>
    <w:p w:rsidR="00111C2A" w:rsidRPr="00111C2A" w:rsidRDefault="00111C2A" w:rsidP="00111C2A">
      <w:pPr>
        <w:autoSpaceDE w:val="0"/>
        <w:autoSpaceDN w:val="0"/>
        <w:adjustRightInd w:val="0"/>
        <w:ind w:left="360"/>
        <w:contextualSpacing/>
        <w:rPr>
          <w:rFonts w:ascii="Calibri" w:eastAsia="Calibri" w:hAnsi="Calibri"/>
          <w:lang w:eastAsia="en-US"/>
        </w:rPr>
      </w:pPr>
    </w:p>
    <w:p w:rsidR="00111C2A" w:rsidRPr="00111C2A" w:rsidRDefault="00111C2A" w:rsidP="00111C2A">
      <w:pPr>
        <w:autoSpaceDE w:val="0"/>
        <w:autoSpaceDN w:val="0"/>
        <w:adjustRightInd w:val="0"/>
        <w:rPr>
          <w:rFonts w:ascii="Calibri" w:eastAsia="Calibri" w:hAnsi="Calibri"/>
          <w:lang w:eastAsia="en-US"/>
        </w:rPr>
      </w:pPr>
      <w:r w:rsidRPr="00111C2A">
        <w:rPr>
          <w:rFonts w:ascii="Calibri" w:eastAsia="Calibri" w:hAnsi="Calibri"/>
          <w:lang w:eastAsia="en-US"/>
        </w:rPr>
        <w:t>Accès aux médecins qualifiés spécialistes en endocrinologie et métabolisme ou en gastro-</w:t>
      </w:r>
    </w:p>
    <w:p w:rsidR="00111C2A" w:rsidRPr="00111C2A" w:rsidRDefault="00111C2A" w:rsidP="00111C2A">
      <w:pPr>
        <w:autoSpaceDE w:val="0"/>
        <w:autoSpaceDN w:val="0"/>
        <w:adjustRightInd w:val="0"/>
        <w:rPr>
          <w:rFonts w:ascii="Calibri" w:eastAsia="Calibri" w:hAnsi="Calibri"/>
          <w:lang w:eastAsia="en-US"/>
        </w:rPr>
      </w:pPr>
      <w:r w:rsidRPr="00111C2A">
        <w:rPr>
          <w:rFonts w:ascii="Calibri" w:eastAsia="Calibri" w:hAnsi="Calibri"/>
          <w:lang w:eastAsia="en-US"/>
        </w:rPr>
        <w:t>Entérologie ou aux médecins justifiant d'une formation attestée en nutrition</w:t>
      </w:r>
      <w:r w:rsidRPr="00111C2A">
        <w:rPr>
          <w:rFonts w:ascii="Calibri" w:eastAsia="Calibri" w:hAnsi="Calibri"/>
          <w:lang w:eastAsia="en-US"/>
        </w:rPr>
        <w:tab/>
      </w:r>
      <w:r w:rsidRPr="00111C2A">
        <w:rPr>
          <w:rFonts w:ascii="Calibri" w:eastAsia="Calibri" w:hAnsi="Calibri"/>
          <w:lang w:eastAsia="en-US"/>
        </w:rPr>
        <w:tab/>
        <w:t xml:space="preserve">                </w:t>
      </w:r>
      <w:r w:rsidRPr="00111C2A">
        <w:rPr>
          <w:rFonts w:ascii="Calibri" w:eastAsia="Calibri" w:hAnsi="Calibri"/>
          <w:lang w:eastAsia="en-US"/>
        </w:rPr>
        <w:fldChar w:fldCharType="begin">
          <w:ffData>
            <w:name w:val="CaseACocher169"/>
            <w:enabled/>
            <w:calcOnExit w:val="0"/>
            <w:checkBox>
              <w:sizeAuto/>
              <w:default w:val="0"/>
            </w:checkBox>
          </w:ffData>
        </w:fldChar>
      </w:r>
      <w:r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11C2A">
        <w:rPr>
          <w:rFonts w:ascii="Calibri" w:eastAsia="Calibri" w:hAnsi="Calibri"/>
          <w:lang w:eastAsia="en-US"/>
        </w:rPr>
        <w:fldChar w:fldCharType="end"/>
      </w:r>
      <w:r w:rsidRPr="00111C2A">
        <w:rPr>
          <w:rFonts w:ascii="Calibri" w:eastAsia="Calibri" w:hAnsi="Calibri"/>
          <w:lang w:eastAsia="en-US"/>
        </w:rPr>
        <w:t xml:space="preserve">  </w:t>
      </w:r>
    </w:p>
    <w:p w:rsidR="00111C2A" w:rsidRPr="00111C2A" w:rsidRDefault="00111C2A" w:rsidP="00111C2A">
      <w:pPr>
        <w:autoSpaceDE w:val="0"/>
        <w:autoSpaceDN w:val="0"/>
        <w:adjustRightInd w:val="0"/>
        <w:rPr>
          <w:rFonts w:ascii="Calibri" w:eastAsia="Calibri" w:hAnsi="Calibri"/>
          <w:lang w:eastAsia="en-US"/>
        </w:rPr>
      </w:pPr>
    </w:p>
    <w:p w:rsidR="00111C2A" w:rsidRPr="00111C2A" w:rsidRDefault="00111C2A" w:rsidP="00111C2A">
      <w:pPr>
        <w:autoSpaceDE w:val="0"/>
        <w:autoSpaceDN w:val="0"/>
        <w:adjustRightInd w:val="0"/>
        <w:rPr>
          <w:rFonts w:ascii="Calibri" w:eastAsia="Calibri" w:hAnsi="Calibri"/>
          <w:lang w:eastAsia="en-US"/>
        </w:rPr>
      </w:pPr>
    </w:p>
    <w:p w:rsidR="00111C2A" w:rsidRPr="00111C2A" w:rsidRDefault="00111C2A" w:rsidP="001F7113">
      <w:pPr>
        <w:numPr>
          <w:ilvl w:val="0"/>
          <w:numId w:val="32"/>
        </w:numPr>
        <w:spacing w:after="200" w:line="276" w:lineRule="auto"/>
        <w:contextualSpacing/>
        <w:rPr>
          <w:rFonts w:ascii="Calibri" w:eastAsia="Calibri" w:hAnsi="Calibri"/>
          <w:i/>
          <w:iCs/>
          <w:lang w:eastAsia="en-US"/>
        </w:rPr>
      </w:pPr>
      <w:r w:rsidRPr="00111C2A">
        <w:rPr>
          <w:rFonts w:ascii="Calibri" w:eastAsia="Calibri" w:hAnsi="Calibri"/>
          <w:u w:val="single"/>
          <w:lang w:eastAsia="en-US"/>
        </w:rPr>
        <w:t>Paramédical</w:t>
      </w:r>
      <w:r w:rsidRPr="00111C2A">
        <w:rPr>
          <w:rFonts w:ascii="Calibri" w:eastAsia="Calibri" w:hAnsi="Calibri"/>
          <w:sz w:val="18"/>
          <w:szCs w:val="18"/>
          <w:lang w:eastAsia="en-US"/>
        </w:rPr>
        <w:t xml:space="preserve"> </w:t>
      </w:r>
      <w:r w:rsidRPr="00111C2A">
        <w:rPr>
          <w:rFonts w:ascii="Calibri" w:eastAsia="Calibri" w:hAnsi="Calibri"/>
          <w:i/>
          <w:iCs/>
          <w:sz w:val="18"/>
          <w:szCs w:val="18"/>
          <w:lang w:eastAsia="en-US"/>
        </w:rPr>
        <w:t>« Art. D. 6124-177-38.-L’équipe pluridisciplinaire comprend au moins des compétences de diététicien, de psychologue et de masseur-kinésithérapeute. Les membres de l’équipe sont formés à l’éducation thérapeutique.</w:t>
      </w:r>
      <w:r w:rsidRPr="00111C2A">
        <w:rPr>
          <w:rFonts w:ascii="Calibri" w:eastAsia="Calibri" w:hAnsi="Calibri"/>
          <w:i/>
          <w:iCs/>
          <w:lang w:eastAsia="en-US"/>
        </w:rPr>
        <w:t xml:space="preserve"> </w:t>
      </w:r>
    </w:p>
    <w:p w:rsidR="00111C2A" w:rsidRPr="00111C2A" w:rsidRDefault="00111C2A" w:rsidP="00111C2A">
      <w:pPr>
        <w:widowControl w:val="0"/>
        <w:autoSpaceDE w:val="0"/>
        <w:autoSpaceDN w:val="0"/>
        <w:adjustRightInd w:val="0"/>
        <w:ind w:left="1800"/>
        <w:contextualSpacing/>
        <w:jc w:val="both"/>
        <w:rPr>
          <w:rFonts w:ascii="Calibri" w:eastAsia="Calibri" w:hAnsi="Calibri"/>
          <w:lang w:eastAsia="en-US"/>
        </w:rPr>
      </w:pPr>
    </w:p>
    <w:p w:rsidR="00111C2A" w:rsidRPr="00111C2A" w:rsidRDefault="00111C2A" w:rsidP="00111C2A">
      <w:pPr>
        <w:autoSpaceDE w:val="0"/>
        <w:autoSpaceDN w:val="0"/>
        <w:adjustRightInd w:val="0"/>
        <w:ind w:left="1800"/>
        <w:jc w:val="both"/>
        <w:rPr>
          <w:rFonts w:ascii="Calibri" w:eastAsia="Calibri" w:hAnsi="Calibri"/>
          <w:lang w:eastAsia="en-US"/>
        </w:rPr>
      </w:pPr>
      <w:r w:rsidRPr="00111C2A">
        <w:rPr>
          <w:rFonts w:ascii="Calibri" w:eastAsia="Calibri" w:hAnsi="Calibri"/>
          <w:lang w:eastAsia="en-US"/>
        </w:rPr>
        <w:t>Diététicien</w:t>
      </w:r>
      <w:r w:rsidRPr="00111C2A">
        <w:rPr>
          <w:rFonts w:ascii="Calibri" w:eastAsia="Calibri" w:hAnsi="Calibri"/>
          <w:lang w:eastAsia="en-US"/>
        </w:rPr>
        <w:tab/>
      </w:r>
      <w:r w:rsidRPr="00111C2A">
        <w:rPr>
          <w:rFonts w:ascii="Calibri" w:eastAsia="Calibri" w:hAnsi="Calibri"/>
          <w:lang w:eastAsia="en-US"/>
        </w:rPr>
        <w:tab/>
        <w:t xml:space="preserve"> </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t>Effectif |__|__|</w:t>
      </w:r>
      <w:r w:rsidRPr="00111C2A">
        <w:rPr>
          <w:rFonts w:ascii="Calibri" w:eastAsia="Calibri" w:hAnsi="Calibri"/>
          <w:lang w:eastAsia="en-US"/>
        </w:rPr>
        <w:tab/>
        <w:t xml:space="preserve">    ETP |__|__|</w:t>
      </w:r>
      <w:r w:rsidRPr="00111C2A">
        <w:rPr>
          <w:rFonts w:ascii="Calibri" w:eastAsia="Calibri" w:hAnsi="Calibri"/>
          <w:lang w:eastAsia="en-US"/>
        </w:rPr>
        <w:tab/>
      </w:r>
      <w:r w:rsidRPr="00111C2A">
        <w:rPr>
          <w:rFonts w:ascii="Calibri" w:eastAsia="Calibri" w:hAnsi="Calibri"/>
          <w:lang w:eastAsia="en-US"/>
        </w:rPr>
        <w:tab/>
      </w:r>
    </w:p>
    <w:p w:rsidR="00111C2A" w:rsidRPr="00111C2A" w:rsidRDefault="00111C2A" w:rsidP="00111C2A">
      <w:pPr>
        <w:widowControl w:val="0"/>
        <w:autoSpaceDE w:val="0"/>
        <w:autoSpaceDN w:val="0"/>
        <w:adjustRightInd w:val="0"/>
        <w:spacing w:after="100" w:afterAutospacing="1"/>
        <w:ind w:left="1800"/>
        <w:contextualSpacing/>
        <w:jc w:val="both"/>
        <w:rPr>
          <w:rFonts w:ascii="Calibri" w:eastAsia="Calibri" w:hAnsi="Calibri"/>
          <w:lang w:eastAsia="en-US"/>
        </w:rPr>
      </w:pPr>
      <w:r w:rsidRPr="00111C2A">
        <w:rPr>
          <w:rFonts w:ascii="Calibri" w:eastAsia="Calibri" w:hAnsi="Calibri"/>
          <w:lang w:eastAsia="en-US"/>
        </w:rPr>
        <w:t>Psychologue</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t>Effectif |__|__|</w:t>
      </w:r>
      <w:r w:rsidRPr="00111C2A">
        <w:rPr>
          <w:rFonts w:ascii="Calibri" w:eastAsia="Calibri" w:hAnsi="Calibri"/>
          <w:lang w:eastAsia="en-US"/>
        </w:rPr>
        <w:tab/>
        <w:t xml:space="preserve">    ETP |__|__|</w:t>
      </w:r>
    </w:p>
    <w:p w:rsidR="00111C2A" w:rsidRPr="00111C2A" w:rsidRDefault="00111C2A" w:rsidP="00111C2A">
      <w:pPr>
        <w:widowControl w:val="0"/>
        <w:autoSpaceDE w:val="0"/>
        <w:autoSpaceDN w:val="0"/>
        <w:adjustRightInd w:val="0"/>
        <w:spacing w:after="100" w:afterAutospacing="1"/>
        <w:ind w:left="1800"/>
        <w:contextualSpacing/>
        <w:jc w:val="both"/>
        <w:rPr>
          <w:rFonts w:ascii="Calibri" w:eastAsia="Calibri" w:hAnsi="Calibri"/>
          <w:lang w:eastAsia="en-US"/>
        </w:rPr>
      </w:pPr>
      <w:r w:rsidRPr="00111C2A">
        <w:rPr>
          <w:rFonts w:ascii="Calibri" w:eastAsia="Calibri" w:hAnsi="Calibri"/>
          <w:lang w:eastAsia="en-US"/>
        </w:rPr>
        <w:t>Masseur-kinésithérapeute</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t>Effectif |__|__|</w:t>
      </w:r>
      <w:r w:rsidRPr="00111C2A">
        <w:rPr>
          <w:rFonts w:ascii="Calibri" w:eastAsia="Calibri" w:hAnsi="Calibri"/>
          <w:lang w:eastAsia="en-US"/>
        </w:rPr>
        <w:tab/>
        <w:t xml:space="preserve">    ETP |__|__|</w:t>
      </w:r>
    </w:p>
    <w:p w:rsidR="00111C2A" w:rsidRPr="00111C2A" w:rsidRDefault="00111C2A" w:rsidP="00111C2A">
      <w:pPr>
        <w:widowControl w:val="0"/>
        <w:autoSpaceDE w:val="0"/>
        <w:autoSpaceDN w:val="0"/>
        <w:adjustRightInd w:val="0"/>
        <w:spacing w:after="100" w:afterAutospacing="1"/>
        <w:ind w:left="1800"/>
        <w:contextualSpacing/>
        <w:jc w:val="both"/>
        <w:rPr>
          <w:rFonts w:ascii="Calibri" w:eastAsia="Calibri" w:hAnsi="Calibri"/>
          <w:lang w:eastAsia="en-US"/>
        </w:rPr>
      </w:pPr>
    </w:p>
    <w:p w:rsidR="00111C2A" w:rsidRPr="00111C2A" w:rsidRDefault="00111C2A" w:rsidP="00111C2A">
      <w:pPr>
        <w:widowControl w:val="0"/>
        <w:autoSpaceDE w:val="0"/>
        <w:autoSpaceDN w:val="0"/>
        <w:adjustRightInd w:val="0"/>
        <w:spacing w:after="100" w:afterAutospacing="1"/>
        <w:ind w:left="1800"/>
        <w:contextualSpacing/>
        <w:jc w:val="both"/>
        <w:rPr>
          <w:rFonts w:ascii="Calibri" w:eastAsia="Calibri" w:hAnsi="Calibri"/>
          <w:lang w:eastAsia="en-US"/>
        </w:rPr>
      </w:pPr>
      <w:r w:rsidRPr="00111C2A">
        <w:rPr>
          <w:rFonts w:ascii="Calibri" w:eastAsia="Calibri" w:hAnsi="Calibri"/>
          <w:lang w:eastAsia="en-US"/>
        </w:rPr>
        <w:t xml:space="preserve">Equipe formée à l'éducation thérapeutique  </w:t>
      </w:r>
      <w:r w:rsidRPr="00111C2A">
        <w:rPr>
          <w:rFonts w:ascii="Calibri" w:eastAsia="Calibri" w:hAnsi="Calibri"/>
          <w:lang w:eastAsia="en-US"/>
        </w:rPr>
        <w:tab/>
      </w:r>
      <w:r w:rsidRPr="00111C2A">
        <w:rPr>
          <w:rFonts w:ascii="Calibri" w:eastAsia="Calibri" w:hAnsi="Calibri"/>
          <w:lang w:eastAsia="en-US"/>
        </w:rPr>
        <w:tab/>
        <w:t xml:space="preserve">           oui </w:t>
      </w:r>
      <w:r w:rsidRPr="00111C2A">
        <w:rPr>
          <w:rFonts w:ascii="Calibri" w:eastAsia="Calibri" w:hAnsi="Calibri"/>
          <w:lang w:eastAsia="en-US"/>
        </w:rPr>
        <w:fldChar w:fldCharType="begin">
          <w:ffData>
            <w:name w:val="CaseACocher169"/>
            <w:enabled/>
            <w:calcOnExit w:val="0"/>
            <w:checkBox>
              <w:sizeAuto/>
              <w:default w:val="0"/>
            </w:checkBox>
          </w:ffData>
        </w:fldChar>
      </w:r>
      <w:r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11C2A">
        <w:rPr>
          <w:rFonts w:ascii="Calibri" w:eastAsia="Calibri" w:hAnsi="Calibri"/>
          <w:lang w:eastAsia="en-US"/>
        </w:rPr>
        <w:fldChar w:fldCharType="end"/>
      </w:r>
      <w:r w:rsidRPr="00111C2A">
        <w:rPr>
          <w:rFonts w:ascii="Calibri" w:eastAsia="Calibri" w:hAnsi="Calibri"/>
          <w:lang w:eastAsia="en-US"/>
        </w:rPr>
        <w:t xml:space="preserve">  non   </w:t>
      </w:r>
      <w:r w:rsidRPr="00111C2A">
        <w:rPr>
          <w:rFonts w:ascii="Calibri" w:eastAsia="Calibri" w:hAnsi="Calibri"/>
          <w:lang w:eastAsia="en-US"/>
        </w:rPr>
        <w:fldChar w:fldCharType="begin">
          <w:ffData>
            <w:name w:val="CaseACocher169"/>
            <w:enabled/>
            <w:calcOnExit w:val="0"/>
            <w:checkBox>
              <w:sizeAuto/>
              <w:default w:val="0"/>
            </w:checkBox>
          </w:ffData>
        </w:fldChar>
      </w:r>
      <w:r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11C2A">
        <w:rPr>
          <w:rFonts w:ascii="Calibri" w:eastAsia="Calibri" w:hAnsi="Calibri"/>
          <w:lang w:eastAsia="en-US"/>
        </w:rPr>
        <w:fldChar w:fldCharType="end"/>
      </w:r>
      <w:r w:rsidRPr="00111C2A">
        <w:rPr>
          <w:rFonts w:ascii="Calibri" w:eastAsia="Calibri" w:hAnsi="Calibri"/>
          <w:lang w:eastAsia="en-US"/>
        </w:rPr>
        <w:t xml:space="preserve">  </w:t>
      </w:r>
    </w:p>
    <w:p w:rsidR="00111C2A" w:rsidRPr="00111C2A" w:rsidRDefault="00111C2A" w:rsidP="00111C2A">
      <w:pPr>
        <w:widowControl w:val="0"/>
        <w:autoSpaceDE w:val="0"/>
        <w:autoSpaceDN w:val="0"/>
        <w:adjustRightInd w:val="0"/>
        <w:spacing w:after="100" w:afterAutospacing="1"/>
        <w:ind w:left="1800"/>
        <w:contextualSpacing/>
        <w:jc w:val="both"/>
        <w:rPr>
          <w:rFonts w:ascii="Calibri" w:eastAsia="Calibri" w:hAnsi="Calibri"/>
          <w:lang w:eastAsia="en-US"/>
        </w:rPr>
      </w:pPr>
    </w:p>
    <w:p w:rsidR="00111C2A" w:rsidRPr="00111C2A" w:rsidRDefault="00111C2A" w:rsidP="00111C2A">
      <w:pPr>
        <w:widowControl w:val="0"/>
        <w:autoSpaceDE w:val="0"/>
        <w:autoSpaceDN w:val="0"/>
        <w:adjustRightInd w:val="0"/>
        <w:spacing w:after="100" w:afterAutospacing="1"/>
        <w:ind w:left="1800"/>
        <w:contextualSpacing/>
        <w:jc w:val="both"/>
        <w:rPr>
          <w:rFonts w:ascii="Calibri" w:eastAsia="Calibri" w:hAnsi="Calibri"/>
          <w:lang w:eastAsia="en-US"/>
        </w:rPr>
      </w:pPr>
    </w:p>
    <w:p w:rsidR="00111C2A" w:rsidRPr="00111C2A" w:rsidRDefault="00111C2A" w:rsidP="00111C2A">
      <w:pPr>
        <w:numPr>
          <w:ilvl w:val="0"/>
          <w:numId w:val="1"/>
        </w:numPr>
        <w:tabs>
          <w:tab w:val="clear" w:pos="720"/>
          <w:tab w:val="num" w:pos="360"/>
        </w:tabs>
        <w:autoSpaceDE w:val="0"/>
        <w:autoSpaceDN w:val="0"/>
        <w:adjustRightInd w:val="0"/>
        <w:spacing w:after="200" w:line="276" w:lineRule="auto"/>
        <w:ind w:left="360"/>
        <w:contextualSpacing/>
        <w:rPr>
          <w:rFonts w:ascii="Calibri" w:eastAsia="Calibri" w:hAnsi="Calibri"/>
          <w:i/>
          <w:lang w:eastAsia="en-US"/>
        </w:rPr>
      </w:pPr>
      <w:r w:rsidRPr="00111C2A">
        <w:rPr>
          <w:rFonts w:ascii="Calibri" w:eastAsia="Calibri" w:hAnsi="Calibri"/>
          <w:i/>
          <w:lang w:eastAsia="en-US"/>
        </w:rPr>
        <w:t>Fournir diplôme et CV</w:t>
      </w:r>
    </w:p>
    <w:p w:rsidR="00111C2A" w:rsidRPr="00111C2A" w:rsidRDefault="00111C2A" w:rsidP="00111C2A">
      <w:pPr>
        <w:autoSpaceDE w:val="0"/>
        <w:autoSpaceDN w:val="0"/>
        <w:adjustRightInd w:val="0"/>
        <w:ind w:left="360"/>
        <w:contextualSpacing/>
        <w:rPr>
          <w:rFonts w:ascii="Calibri" w:eastAsia="Calibri" w:hAnsi="Calibri"/>
          <w:sz w:val="22"/>
          <w:szCs w:val="22"/>
          <w:lang w:eastAsia="en-US"/>
        </w:rPr>
      </w:pPr>
    </w:p>
    <w:p w:rsidR="00111C2A" w:rsidRPr="00111C2A" w:rsidRDefault="00111C2A" w:rsidP="00111C2A">
      <w:pPr>
        <w:shd w:val="clear" w:color="auto" w:fill="E6E6E6"/>
        <w:tabs>
          <w:tab w:val="left" w:pos="7938"/>
        </w:tabs>
        <w:jc w:val="both"/>
        <w:outlineLvl w:val="0"/>
        <w:rPr>
          <w:rFonts w:ascii="Calibri" w:eastAsia="Calibri" w:hAnsi="Calibri"/>
          <w:lang w:eastAsia="en-US"/>
        </w:rPr>
      </w:pPr>
      <w:r w:rsidRPr="00111C2A">
        <w:rPr>
          <w:rFonts w:ascii="Calibri" w:eastAsia="Calibri" w:hAnsi="Calibri"/>
          <w:lang w:eastAsia="en-US"/>
        </w:rPr>
        <w:t xml:space="preserve">Le matériel  </w:t>
      </w:r>
    </w:p>
    <w:p w:rsidR="00111C2A" w:rsidRPr="00111C2A" w:rsidRDefault="00111C2A" w:rsidP="00111C2A">
      <w:pPr>
        <w:widowControl w:val="0"/>
        <w:tabs>
          <w:tab w:val="left" w:pos="2760"/>
        </w:tabs>
        <w:autoSpaceDE w:val="0"/>
        <w:autoSpaceDN w:val="0"/>
        <w:adjustRightInd w:val="0"/>
        <w:jc w:val="both"/>
        <w:rPr>
          <w:rFonts w:ascii="Calibri" w:eastAsia="Calibri" w:hAnsi="Calibri"/>
          <w:sz w:val="18"/>
          <w:szCs w:val="18"/>
          <w:lang w:eastAsia="en-US"/>
        </w:rPr>
      </w:pPr>
      <w:r w:rsidRPr="00111C2A">
        <w:rPr>
          <w:rFonts w:ascii="Calibri" w:eastAsia="Calibri" w:hAnsi="Calibri"/>
          <w:i/>
          <w:iCs/>
          <w:sz w:val="18"/>
          <w:szCs w:val="18"/>
          <w:lang w:eastAsia="en-US"/>
        </w:rPr>
        <w:t>« Art. D. 6124-177-39.-Le titulaire de l’autorisation dispose des locaux permettant aux patients et à leur entourage de suivre une réadaptation nutritionnelle et physique"</w:t>
      </w:r>
    </w:p>
    <w:p w:rsidR="00111C2A" w:rsidRPr="00111C2A" w:rsidRDefault="00111C2A" w:rsidP="00111C2A">
      <w:pPr>
        <w:widowControl w:val="0"/>
        <w:tabs>
          <w:tab w:val="left" w:pos="2760"/>
        </w:tabs>
        <w:autoSpaceDE w:val="0"/>
        <w:autoSpaceDN w:val="0"/>
        <w:adjustRightInd w:val="0"/>
        <w:jc w:val="both"/>
        <w:rPr>
          <w:rFonts w:ascii="Calibri" w:eastAsia="Calibri" w:hAnsi="Calibri"/>
          <w:lang w:eastAsia="en-US"/>
        </w:rPr>
      </w:pPr>
    </w:p>
    <w:p w:rsidR="00111C2A" w:rsidRPr="00111C2A" w:rsidRDefault="00111C2A" w:rsidP="00D951C8">
      <w:pPr>
        <w:widowControl w:val="0"/>
        <w:tabs>
          <w:tab w:val="left" w:pos="2760"/>
        </w:tabs>
        <w:autoSpaceDE w:val="0"/>
        <w:autoSpaceDN w:val="0"/>
        <w:adjustRightInd w:val="0"/>
        <w:jc w:val="both"/>
        <w:rPr>
          <w:rFonts w:ascii="Calibri" w:eastAsia="Calibri" w:hAnsi="Calibri"/>
          <w:lang w:eastAsia="en-US"/>
        </w:rPr>
      </w:pPr>
      <w:r w:rsidRPr="00111C2A">
        <w:rPr>
          <w:rFonts w:ascii="Calibri" w:eastAsia="Calibri" w:hAnsi="Calibri"/>
          <w:lang w:eastAsia="en-US"/>
        </w:rPr>
        <w:t xml:space="preserve">La structure doit disposer de locaux permettant aux </w:t>
      </w:r>
      <w:r w:rsidR="00D951C8">
        <w:rPr>
          <w:rFonts w:ascii="Calibri" w:eastAsia="Calibri" w:hAnsi="Calibri"/>
          <w:lang w:eastAsia="en-US"/>
        </w:rPr>
        <w:t xml:space="preserve">patients et à leur entourage de </w:t>
      </w:r>
      <w:r w:rsidRPr="00111C2A">
        <w:rPr>
          <w:rFonts w:ascii="Calibri" w:eastAsia="Calibri" w:hAnsi="Calibri"/>
          <w:lang w:eastAsia="en-US"/>
        </w:rPr>
        <w:t>suivre une réadaptation nutri</w:t>
      </w:r>
      <w:r w:rsidR="00205541">
        <w:rPr>
          <w:rFonts w:ascii="Calibri" w:eastAsia="Calibri" w:hAnsi="Calibri"/>
          <w:lang w:eastAsia="en-US"/>
        </w:rPr>
        <w:t>ti</w:t>
      </w:r>
      <w:r w:rsidRPr="00111C2A">
        <w:rPr>
          <w:rFonts w:ascii="Calibri" w:eastAsia="Calibri" w:hAnsi="Calibri"/>
          <w:lang w:eastAsia="en-US"/>
        </w:rPr>
        <w:t xml:space="preserve">onnelle et physique                      </w:t>
      </w:r>
      <w:r w:rsidRPr="00111C2A">
        <w:rPr>
          <w:rFonts w:ascii="Calibri" w:eastAsia="Calibri" w:hAnsi="Calibri"/>
          <w:lang w:eastAsia="en-US"/>
        </w:rPr>
        <w:fldChar w:fldCharType="begin">
          <w:ffData>
            <w:name w:val="CaseACocher430"/>
            <w:enabled/>
            <w:calcOnExit w:val="0"/>
            <w:checkBox>
              <w:sizeAuto/>
              <w:default w:val="0"/>
            </w:checkBox>
          </w:ffData>
        </w:fldChar>
      </w:r>
      <w:r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11C2A">
        <w:rPr>
          <w:rFonts w:ascii="Calibri" w:eastAsia="Calibri" w:hAnsi="Calibri"/>
          <w:lang w:eastAsia="en-US"/>
        </w:rPr>
        <w:fldChar w:fldCharType="end"/>
      </w:r>
      <w:r w:rsidRPr="00111C2A">
        <w:rPr>
          <w:rFonts w:ascii="Calibri" w:eastAsia="Calibri" w:hAnsi="Calibri"/>
          <w:lang w:eastAsia="en-US"/>
        </w:rPr>
        <w:tab/>
      </w:r>
    </w:p>
    <w:p w:rsidR="00111C2A" w:rsidRPr="00111C2A" w:rsidRDefault="00111C2A" w:rsidP="00111C2A">
      <w:pPr>
        <w:widowControl w:val="0"/>
        <w:autoSpaceDE w:val="0"/>
        <w:autoSpaceDN w:val="0"/>
        <w:adjustRightInd w:val="0"/>
        <w:jc w:val="both"/>
        <w:rPr>
          <w:rFonts w:ascii="Calibri" w:eastAsia="Calibri" w:hAnsi="Calibri"/>
          <w:lang w:eastAsia="en-US"/>
        </w:rPr>
      </w:pPr>
    </w:p>
    <w:p w:rsidR="00111C2A" w:rsidRPr="00111C2A" w:rsidRDefault="00111C2A" w:rsidP="00111C2A">
      <w:pPr>
        <w:widowControl w:val="0"/>
        <w:numPr>
          <w:ilvl w:val="0"/>
          <w:numId w:val="1"/>
        </w:numPr>
        <w:tabs>
          <w:tab w:val="clear" w:pos="720"/>
          <w:tab w:val="num" w:pos="360"/>
        </w:tabs>
        <w:autoSpaceDE w:val="0"/>
        <w:autoSpaceDN w:val="0"/>
        <w:adjustRightInd w:val="0"/>
        <w:spacing w:after="200" w:line="276" w:lineRule="auto"/>
        <w:ind w:left="360"/>
        <w:contextualSpacing/>
        <w:jc w:val="both"/>
        <w:rPr>
          <w:rFonts w:ascii="Calibri" w:eastAsia="Calibri" w:hAnsi="Calibri"/>
          <w:lang w:eastAsia="en-US"/>
        </w:rPr>
      </w:pPr>
      <w:r w:rsidRPr="00111C2A">
        <w:rPr>
          <w:rFonts w:ascii="Calibri" w:eastAsia="Calibri" w:hAnsi="Calibri"/>
          <w:lang w:eastAsia="en-US"/>
        </w:rPr>
        <w:t>Description sommaire des locaux :</w:t>
      </w:r>
    </w:p>
    <w:p w:rsidR="00111C2A" w:rsidRPr="00111C2A" w:rsidRDefault="00111C2A" w:rsidP="00111C2A">
      <w:pPr>
        <w:widowControl w:val="0"/>
        <w:autoSpaceDE w:val="0"/>
        <w:autoSpaceDN w:val="0"/>
        <w:adjustRightInd w:val="0"/>
        <w:jc w:val="both"/>
        <w:rPr>
          <w:rFonts w:ascii="Calibri" w:eastAsia="Calibri" w:hAnsi="Calibri"/>
          <w:lang w:eastAsia="en-US"/>
        </w:rPr>
      </w:pPr>
    </w:p>
    <w:p w:rsidR="00111C2A" w:rsidRPr="00111C2A" w:rsidRDefault="00111C2A" w:rsidP="00111C2A">
      <w:pPr>
        <w:shd w:val="clear" w:color="auto" w:fill="E6E6E6"/>
        <w:tabs>
          <w:tab w:val="left" w:pos="7938"/>
        </w:tabs>
        <w:spacing w:before="60" w:after="60" w:line="276" w:lineRule="auto"/>
        <w:jc w:val="both"/>
        <w:outlineLvl w:val="0"/>
        <w:rPr>
          <w:rFonts w:ascii="Calibri" w:eastAsia="Calibri" w:hAnsi="Calibri"/>
          <w:lang w:eastAsia="en-US"/>
        </w:rPr>
      </w:pPr>
      <w:r w:rsidRPr="00111C2A">
        <w:rPr>
          <w:rFonts w:ascii="Calibri" w:eastAsia="Calibri" w:hAnsi="Calibri"/>
          <w:lang w:eastAsia="en-US"/>
        </w:rPr>
        <w:t>Le Rôle d'expertise et de recours (R. 6123-125)</w:t>
      </w:r>
    </w:p>
    <w:p w:rsidR="00111C2A" w:rsidRPr="00111C2A" w:rsidRDefault="00111C2A" w:rsidP="00111C2A">
      <w:pPr>
        <w:spacing w:after="200" w:line="276" w:lineRule="auto"/>
        <w:jc w:val="both"/>
        <w:rPr>
          <w:rFonts w:ascii="Calibri" w:hAnsi="Calibri"/>
          <w:color w:val="000000"/>
        </w:rPr>
      </w:pPr>
      <w:r w:rsidRPr="00111C2A">
        <w:rPr>
          <w:rFonts w:ascii="Calibri" w:hAnsi="Calibri"/>
          <w:i/>
          <w:color w:val="000000"/>
        </w:rPr>
        <w:t>Rappel</w:t>
      </w:r>
      <w:r w:rsidRPr="00111C2A">
        <w:rPr>
          <w:rFonts w:ascii="Calibri" w:hAnsi="Calibri"/>
          <w:color w:val="000000"/>
        </w:rPr>
        <w:t xml:space="preserve"> : modalités de mise en œuvre auprès d'autres établissements</w:t>
      </w:r>
    </w:p>
    <w:p w:rsidR="00111C2A" w:rsidRPr="00111C2A" w:rsidRDefault="00111C2A" w:rsidP="00111C2A">
      <w:pPr>
        <w:jc w:val="both"/>
        <w:rPr>
          <w:rFonts w:ascii="Calibri" w:eastAsia="Calibri" w:hAnsi="Calibri"/>
          <w:lang w:eastAsia="en-US"/>
        </w:rPr>
      </w:pPr>
    </w:p>
    <w:p w:rsidR="00111C2A" w:rsidRPr="00111C2A" w:rsidRDefault="00111C2A" w:rsidP="00111C2A">
      <w:pPr>
        <w:shd w:val="clear" w:color="auto" w:fill="E6E6E6"/>
        <w:tabs>
          <w:tab w:val="left" w:pos="7938"/>
        </w:tabs>
        <w:spacing w:before="60" w:after="60" w:line="276" w:lineRule="auto"/>
        <w:jc w:val="both"/>
        <w:outlineLvl w:val="0"/>
        <w:rPr>
          <w:rFonts w:ascii="Calibri" w:eastAsia="Calibri" w:hAnsi="Calibri"/>
          <w:lang w:eastAsia="en-US"/>
        </w:rPr>
      </w:pPr>
      <w:r w:rsidRPr="00111C2A">
        <w:rPr>
          <w:rFonts w:ascii="Calibri" w:eastAsia="Calibri" w:hAnsi="Calibri"/>
          <w:lang w:eastAsia="en-US"/>
        </w:rPr>
        <w:t xml:space="preserve">  Activité prévisionnelle de la structure</w:t>
      </w:r>
    </w:p>
    <w:p w:rsidR="00111C2A" w:rsidRPr="00111C2A" w:rsidRDefault="00111C2A" w:rsidP="00111C2A">
      <w:pPr>
        <w:widowControl w:val="0"/>
        <w:autoSpaceDE w:val="0"/>
        <w:autoSpaceDN w:val="0"/>
        <w:adjustRightInd w:val="0"/>
        <w:spacing w:after="200" w:line="276" w:lineRule="auto"/>
        <w:jc w:val="both"/>
        <w:rPr>
          <w:rFonts w:ascii="Calibri" w:eastAsia="Calibri" w:hAnsi="Calibri"/>
          <w:lang w:eastAsia="en-US"/>
        </w:rPr>
      </w:pPr>
      <w:r w:rsidRPr="00111C2A">
        <w:rPr>
          <w:rFonts w:ascii="Calibri" w:eastAsia="Calibri" w:hAnsi="Calibri"/>
          <w:lang w:eastAsia="en-US"/>
        </w:rPr>
        <w:t>Nombre de lits prévus en SSR :</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t xml:space="preserve">          </w:t>
      </w:r>
      <w:r w:rsidRPr="00111C2A">
        <w:rPr>
          <w:rFonts w:ascii="Calibri" w:eastAsia="Calibri" w:hAnsi="Calibri"/>
          <w:lang w:eastAsia="en-US"/>
        </w:rPr>
        <w:tab/>
        <w:t xml:space="preserve">          |__|__|__|</w:t>
      </w:r>
    </w:p>
    <w:p w:rsidR="00111C2A" w:rsidRPr="00111C2A" w:rsidRDefault="00111C2A" w:rsidP="00111C2A">
      <w:pPr>
        <w:widowControl w:val="0"/>
        <w:autoSpaceDE w:val="0"/>
        <w:autoSpaceDN w:val="0"/>
        <w:adjustRightInd w:val="0"/>
        <w:spacing w:after="200" w:line="276" w:lineRule="auto"/>
        <w:jc w:val="both"/>
        <w:rPr>
          <w:rFonts w:ascii="Calibri" w:eastAsia="Calibri" w:hAnsi="Calibri"/>
          <w:lang w:eastAsia="en-US"/>
        </w:rPr>
      </w:pPr>
      <w:r w:rsidRPr="00111C2A">
        <w:rPr>
          <w:rFonts w:ascii="Calibri" w:eastAsia="Calibri" w:hAnsi="Calibri"/>
          <w:lang w:eastAsia="en-US"/>
        </w:rPr>
        <w:t>Nombre de places prévues en SSR :</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t xml:space="preserve">           |__|__|__|</w:t>
      </w:r>
    </w:p>
    <w:p w:rsidR="00111C2A" w:rsidRPr="00111C2A" w:rsidRDefault="00111C2A" w:rsidP="00111C2A">
      <w:pPr>
        <w:widowControl w:val="0"/>
        <w:autoSpaceDE w:val="0"/>
        <w:autoSpaceDN w:val="0"/>
        <w:adjustRightInd w:val="0"/>
        <w:spacing w:after="200" w:line="276" w:lineRule="auto"/>
        <w:jc w:val="both"/>
        <w:rPr>
          <w:rFonts w:ascii="Calibri" w:eastAsia="Calibri" w:hAnsi="Calibri"/>
          <w:lang w:eastAsia="en-US"/>
        </w:rPr>
      </w:pPr>
      <w:r w:rsidRPr="00111C2A">
        <w:rPr>
          <w:rFonts w:ascii="Calibri" w:eastAsia="Calibri" w:hAnsi="Calibri"/>
          <w:lang w:eastAsia="en-US"/>
        </w:rPr>
        <w:t>Nombre de journées (HC) prévues en SSR :</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t xml:space="preserve">           |__|__|__|</w:t>
      </w:r>
    </w:p>
    <w:p w:rsidR="00111C2A" w:rsidRPr="00111C2A" w:rsidRDefault="00111C2A" w:rsidP="00111C2A">
      <w:pPr>
        <w:widowControl w:val="0"/>
        <w:autoSpaceDE w:val="0"/>
        <w:autoSpaceDN w:val="0"/>
        <w:adjustRightInd w:val="0"/>
        <w:spacing w:after="200" w:line="276" w:lineRule="auto"/>
        <w:jc w:val="both"/>
        <w:rPr>
          <w:rFonts w:ascii="Calibri" w:eastAsia="Calibri" w:hAnsi="Calibri"/>
          <w:lang w:eastAsia="en-US"/>
        </w:rPr>
      </w:pPr>
      <w:r w:rsidRPr="00111C2A">
        <w:rPr>
          <w:rFonts w:ascii="Calibri" w:eastAsia="Calibri" w:hAnsi="Calibri"/>
          <w:lang w:eastAsia="en-US"/>
        </w:rPr>
        <w:t>Nombre de journées (HTP) prévues en SSR :</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t xml:space="preserve"> </w:t>
      </w:r>
      <w:r w:rsidR="002248EC">
        <w:rPr>
          <w:rFonts w:ascii="Calibri" w:eastAsia="Calibri" w:hAnsi="Calibri"/>
          <w:lang w:eastAsia="en-US"/>
        </w:rPr>
        <w:t xml:space="preserve">                        </w:t>
      </w:r>
      <w:r w:rsidRPr="00111C2A">
        <w:rPr>
          <w:rFonts w:ascii="Calibri" w:eastAsia="Calibri" w:hAnsi="Calibri"/>
          <w:lang w:eastAsia="en-US"/>
        </w:rPr>
        <w:t>|__|__|__|</w:t>
      </w:r>
    </w:p>
    <w:p w:rsidR="00D951C8" w:rsidRDefault="00D951C8" w:rsidP="00A01D38">
      <w:pPr>
        <w:widowControl w:val="0"/>
        <w:autoSpaceDE w:val="0"/>
        <w:autoSpaceDN w:val="0"/>
        <w:adjustRightInd w:val="0"/>
        <w:spacing w:after="200" w:line="276" w:lineRule="auto"/>
        <w:jc w:val="both"/>
        <w:rPr>
          <w:rFonts w:ascii="Calibri" w:eastAsia="Calibri" w:hAnsi="Calibri"/>
          <w:u w:val="single"/>
          <w:lang w:eastAsia="en-US"/>
        </w:rPr>
      </w:pPr>
    </w:p>
    <w:p w:rsidR="00D951C8" w:rsidRDefault="00D951C8" w:rsidP="00A01D38">
      <w:pPr>
        <w:widowControl w:val="0"/>
        <w:autoSpaceDE w:val="0"/>
        <w:autoSpaceDN w:val="0"/>
        <w:adjustRightInd w:val="0"/>
        <w:spacing w:after="200" w:line="276" w:lineRule="auto"/>
        <w:jc w:val="both"/>
        <w:rPr>
          <w:rFonts w:ascii="Calibri" w:eastAsia="Calibri" w:hAnsi="Calibri"/>
          <w:u w:val="single"/>
          <w:lang w:eastAsia="en-US"/>
        </w:rPr>
      </w:pPr>
    </w:p>
    <w:p w:rsidR="00A01D38" w:rsidRDefault="00A01D38" w:rsidP="00A01D38">
      <w:pPr>
        <w:widowControl w:val="0"/>
        <w:autoSpaceDE w:val="0"/>
        <w:autoSpaceDN w:val="0"/>
        <w:adjustRightInd w:val="0"/>
        <w:spacing w:after="200" w:line="276" w:lineRule="auto"/>
        <w:jc w:val="both"/>
        <w:rPr>
          <w:rFonts w:ascii="Calibri" w:eastAsia="Calibri" w:hAnsi="Calibri"/>
          <w:u w:val="single"/>
          <w:lang w:eastAsia="en-US"/>
        </w:rPr>
      </w:pPr>
      <w:r>
        <w:rPr>
          <w:rFonts w:ascii="Calibri" w:eastAsia="Calibri" w:hAnsi="Calibri"/>
          <w:u w:val="single"/>
          <w:lang w:eastAsia="en-US"/>
        </w:rPr>
        <w:lastRenderedPageBreak/>
        <w:t xml:space="preserve">En application des orientations du </w:t>
      </w:r>
      <w:r w:rsidRPr="00D951C8">
        <w:rPr>
          <w:rFonts w:ascii="Calibri" w:eastAsia="Calibri" w:hAnsi="Calibri"/>
          <w:b/>
          <w:u w:val="single"/>
          <w:lang w:eastAsia="en-US"/>
        </w:rPr>
        <w:t>SROS de l'ex région Rhône-Alpes</w:t>
      </w:r>
      <w:r>
        <w:rPr>
          <w:rFonts w:ascii="Calibri" w:eastAsia="Calibri" w:hAnsi="Calibri"/>
          <w:u w:val="single"/>
          <w:lang w:eastAsia="en-US"/>
        </w:rPr>
        <w:t>, préciser s'il s'agit d'une offre de type régional ou d'une offre de proximité :</w:t>
      </w:r>
    </w:p>
    <w:tbl>
      <w:tblPr>
        <w:tblStyle w:val="Grilledutableau"/>
        <w:tblW w:w="0" w:type="auto"/>
        <w:tblLook w:val="04A0" w:firstRow="1" w:lastRow="0" w:firstColumn="1" w:lastColumn="0" w:noHBand="0" w:noVBand="1"/>
      </w:tblPr>
      <w:tblGrid>
        <w:gridCol w:w="3535"/>
        <w:gridCol w:w="3535"/>
        <w:gridCol w:w="3536"/>
      </w:tblGrid>
      <w:tr w:rsidR="005E4699" w:rsidTr="006B2410">
        <w:trPr>
          <w:trHeight w:val="322"/>
        </w:trPr>
        <w:tc>
          <w:tcPr>
            <w:tcW w:w="3535" w:type="dxa"/>
            <w:tcBorders>
              <w:top w:val="nil"/>
              <w:left w:val="nil"/>
            </w:tcBorders>
            <w:vAlign w:val="center"/>
          </w:tcPr>
          <w:p w:rsidR="005E4699" w:rsidRDefault="005E4699" w:rsidP="006B2410">
            <w:pPr>
              <w:widowControl w:val="0"/>
              <w:autoSpaceDE w:val="0"/>
              <w:autoSpaceDN w:val="0"/>
              <w:adjustRightInd w:val="0"/>
              <w:spacing w:after="200" w:line="276" w:lineRule="auto"/>
              <w:jc w:val="center"/>
              <w:rPr>
                <w:rFonts w:ascii="Calibri" w:eastAsia="Calibri" w:hAnsi="Calibri"/>
                <w:u w:val="single"/>
                <w:lang w:eastAsia="en-US"/>
              </w:rPr>
            </w:pPr>
          </w:p>
        </w:tc>
        <w:tc>
          <w:tcPr>
            <w:tcW w:w="3535" w:type="dxa"/>
            <w:vAlign w:val="center"/>
          </w:tcPr>
          <w:p w:rsidR="005E4699" w:rsidRDefault="005E4699" w:rsidP="006B2410">
            <w:pPr>
              <w:widowControl w:val="0"/>
              <w:autoSpaceDE w:val="0"/>
              <w:autoSpaceDN w:val="0"/>
              <w:adjustRightInd w:val="0"/>
              <w:spacing w:after="200" w:line="276" w:lineRule="auto"/>
              <w:jc w:val="center"/>
              <w:rPr>
                <w:rFonts w:ascii="Calibri" w:eastAsia="Calibri" w:hAnsi="Calibri"/>
                <w:u w:val="single"/>
                <w:lang w:eastAsia="en-US"/>
              </w:rPr>
            </w:pPr>
            <w:r>
              <w:rPr>
                <w:rFonts w:ascii="Calibri" w:eastAsia="Calibri" w:hAnsi="Calibri"/>
                <w:u w:val="single"/>
                <w:lang w:eastAsia="en-US"/>
              </w:rPr>
              <w:t xml:space="preserve">Offre de type de proximité (bassin) </w:t>
            </w:r>
          </w:p>
        </w:tc>
        <w:tc>
          <w:tcPr>
            <w:tcW w:w="3536" w:type="dxa"/>
            <w:vAlign w:val="center"/>
          </w:tcPr>
          <w:p w:rsidR="005E4699" w:rsidRDefault="005E4699" w:rsidP="006B2410">
            <w:pPr>
              <w:widowControl w:val="0"/>
              <w:autoSpaceDE w:val="0"/>
              <w:autoSpaceDN w:val="0"/>
              <w:adjustRightInd w:val="0"/>
              <w:spacing w:after="200" w:line="276" w:lineRule="auto"/>
              <w:jc w:val="center"/>
              <w:rPr>
                <w:rFonts w:ascii="Calibri" w:eastAsia="Calibri" w:hAnsi="Calibri"/>
                <w:u w:val="single"/>
                <w:lang w:eastAsia="en-US"/>
              </w:rPr>
            </w:pPr>
            <w:r>
              <w:rPr>
                <w:rFonts w:ascii="Calibri" w:eastAsia="Calibri" w:hAnsi="Calibri"/>
                <w:u w:val="single"/>
                <w:lang w:eastAsia="en-US"/>
              </w:rPr>
              <w:t>Offre de type régional (*)</w:t>
            </w:r>
          </w:p>
        </w:tc>
      </w:tr>
      <w:tr w:rsidR="005E4699" w:rsidTr="006B2410">
        <w:tc>
          <w:tcPr>
            <w:tcW w:w="3535" w:type="dxa"/>
            <w:vAlign w:val="center"/>
          </w:tcPr>
          <w:p w:rsidR="005E4699" w:rsidRDefault="005E4699" w:rsidP="006B2410">
            <w:pPr>
              <w:widowControl w:val="0"/>
              <w:autoSpaceDE w:val="0"/>
              <w:autoSpaceDN w:val="0"/>
              <w:adjustRightInd w:val="0"/>
              <w:spacing w:after="200" w:line="276" w:lineRule="auto"/>
              <w:rPr>
                <w:rFonts w:ascii="Calibri" w:eastAsia="Calibri" w:hAnsi="Calibri"/>
                <w:u w:val="single"/>
                <w:lang w:eastAsia="en-US"/>
              </w:rPr>
            </w:pPr>
            <w:r w:rsidRPr="00111C2A">
              <w:rPr>
                <w:rFonts w:ascii="Calibri" w:eastAsia="Calibri" w:hAnsi="Calibri"/>
                <w:lang w:eastAsia="en-US"/>
              </w:rPr>
              <w:t>Nombre de lits prévus en SSR</w:t>
            </w:r>
          </w:p>
        </w:tc>
        <w:tc>
          <w:tcPr>
            <w:tcW w:w="3535" w:type="dxa"/>
            <w:vAlign w:val="center"/>
          </w:tcPr>
          <w:p w:rsidR="005E4699" w:rsidRDefault="005E4699" w:rsidP="006B2410">
            <w:pPr>
              <w:widowControl w:val="0"/>
              <w:autoSpaceDE w:val="0"/>
              <w:autoSpaceDN w:val="0"/>
              <w:adjustRightInd w:val="0"/>
              <w:spacing w:after="200" w:line="276" w:lineRule="auto"/>
              <w:jc w:val="center"/>
              <w:rPr>
                <w:rFonts w:ascii="Calibri" w:eastAsia="Calibri" w:hAnsi="Calibri"/>
                <w:u w:val="single"/>
                <w:lang w:eastAsia="en-US"/>
              </w:rPr>
            </w:pPr>
            <w:r w:rsidRPr="00111C2A">
              <w:rPr>
                <w:rFonts w:ascii="Calibri" w:eastAsia="Calibri" w:hAnsi="Calibri"/>
                <w:lang w:eastAsia="en-US"/>
              </w:rPr>
              <w:t>|__|__|__|</w:t>
            </w:r>
          </w:p>
        </w:tc>
        <w:tc>
          <w:tcPr>
            <w:tcW w:w="3536" w:type="dxa"/>
            <w:vAlign w:val="center"/>
          </w:tcPr>
          <w:p w:rsidR="005E4699" w:rsidRDefault="005E4699" w:rsidP="006B2410">
            <w:pPr>
              <w:widowControl w:val="0"/>
              <w:autoSpaceDE w:val="0"/>
              <w:autoSpaceDN w:val="0"/>
              <w:adjustRightInd w:val="0"/>
              <w:spacing w:after="200" w:line="276" w:lineRule="auto"/>
              <w:jc w:val="center"/>
              <w:rPr>
                <w:rFonts w:ascii="Calibri" w:eastAsia="Calibri" w:hAnsi="Calibri"/>
                <w:u w:val="single"/>
                <w:lang w:eastAsia="en-US"/>
              </w:rPr>
            </w:pPr>
            <w:r w:rsidRPr="00111C2A">
              <w:rPr>
                <w:rFonts w:ascii="Calibri" w:eastAsia="Calibri" w:hAnsi="Calibri"/>
                <w:lang w:eastAsia="en-US"/>
              </w:rPr>
              <w:t>|__|__|__|</w:t>
            </w:r>
          </w:p>
        </w:tc>
      </w:tr>
      <w:tr w:rsidR="005E4699" w:rsidTr="006B2410">
        <w:tc>
          <w:tcPr>
            <w:tcW w:w="3535" w:type="dxa"/>
            <w:vAlign w:val="center"/>
          </w:tcPr>
          <w:p w:rsidR="005E4699" w:rsidRDefault="005E4699" w:rsidP="006B2410">
            <w:pPr>
              <w:widowControl w:val="0"/>
              <w:autoSpaceDE w:val="0"/>
              <w:autoSpaceDN w:val="0"/>
              <w:adjustRightInd w:val="0"/>
              <w:spacing w:after="200" w:line="276" w:lineRule="auto"/>
              <w:rPr>
                <w:rFonts w:ascii="Calibri" w:eastAsia="Calibri" w:hAnsi="Calibri"/>
                <w:u w:val="single"/>
                <w:lang w:eastAsia="en-US"/>
              </w:rPr>
            </w:pPr>
            <w:r w:rsidRPr="00111C2A">
              <w:rPr>
                <w:rFonts w:ascii="Calibri" w:eastAsia="Calibri" w:hAnsi="Calibri"/>
                <w:lang w:eastAsia="en-US"/>
              </w:rPr>
              <w:t>Nombre de places prévues en SSR</w:t>
            </w:r>
          </w:p>
        </w:tc>
        <w:tc>
          <w:tcPr>
            <w:tcW w:w="3535" w:type="dxa"/>
            <w:vAlign w:val="center"/>
          </w:tcPr>
          <w:p w:rsidR="005E4699" w:rsidRDefault="005E4699" w:rsidP="006B2410">
            <w:pPr>
              <w:widowControl w:val="0"/>
              <w:autoSpaceDE w:val="0"/>
              <w:autoSpaceDN w:val="0"/>
              <w:adjustRightInd w:val="0"/>
              <w:spacing w:after="200" w:line="276" w:lineRule="auto"/>
              <w:jc w:val="center"/>
              <w:rPr>
                <w:rFonts w:ascii="Calibri" w:eastAsia="Calibri" w:hAnsi="Calibri"/>
                <w:u w:val="single"/>
                <w:lang w:eastAsia="en-US"/>
              </w:rPr>
            </w:pPr>
            <w:r w:rsidRPr="000C53A5">
              <w:rPr>
                <w:rFonts w:ascii="Calibri" w:eastAsia="Calibri" w:hAnsi="Calibri"/>
                <w:lang w:eastAsia="en-US"/>
              </w:rPr>
              <w:t>|__|__|__|</w:t>
            </w:r>
          </w:p>
        </w:tc>
        <w:tc>
          <w:tcPr>
            <w:tcW w:w="3536" w:type="dxa"/>
            <w:vAlign w:val="center"/>
          </w:tcPr>
          <w:p w:rsidR="005E4699" w:rsidRDefault="005E4699" w:rsidP="006B2410">
            <w:pPr>
              <w:widowControl w:val="0"/>
              <w:autoSpaceDE w:val="0"/>
              <w:autoSpaceDN w:val="0"/>
              <w:adjustRightInd w:val="0"/>
              <w:spacing w:after="200" w:line="276" w:lineRule="auto"/>
              <w:jc w:val="center"/>
              <w:rPr>
                <w:rFonts w:ascii="Calibri" w:eastAsia="Calibri" w:hAnsi="Calibri"/>
                <w:u w:val="single"/>
                <w:lang w:eastAsia="en-US"/>
              </w:rPr>
            </w:pPr>
            <w:r w:rsidRPr="000C53A5">
              <w:rPr>
                <w:rFonts w:ascii="Calibri" w:eastAsia="Calibri" w:hAnsi="Calibri"/>
                <w:lang w:eastAsia="en-US"/>
              </w:rPr>
              <w:t>|__|__|__|</w:t>
            </w:r>
          </w:p>
        </w:tc>
      </w:tr>
      <w:tr w:rsidR="005E4699" w:rsidTr="006B2410">
        <w:tc>
          <w:tcPr>
            <w:tcW w:w="3535" w:type="dxa"/>
            <w:vAlign w:val="center"/>
          </w:tcPr>
          <w:p w:rsidR="005E4699" w:rsidRDefault="005E4699" w:rsidP="006B2410">
            <w:pPr>
              <w:widowControl w:val="0"/>
              <w:autoSpaceDE w:val="0"/>
              <w:autoSpaceDN w:val="0"/>
              <w:adjustRightInd w:val="0"/>
              <w:spacing w:after="200" w:line="276" w:lineRule="auto"/>
              <w:rPr>
                <w:rFonts w:ascii="Calibri" w:eastAsia="Calibri" w:hAnsi="Calibri"/>
                <w:u w:val="single"/>
                <w:lang w:eastAsia="en-US"/>
              </w:rPr>
            </w:pPr>
            <w:r w:rsidRPr="00111C2A">
              <w:rPr>
                <w:rFonts w:ascii="Calibri" w:eastAsia="Calibri" w:hAnsi="Calibri"/>
                <w:lang w:eastAsia="en-US"/>
              </w:rPr>
              <w:t>Nombre de journées (HC) prévues en SSR</w:t>
            </w:r>
          </w:p>
        </w:tc>
        <w:tc>
          <w:tcPr>
            <w:tcW w:w="3535" w:type="dxa"/>
            <w:vAlign w:val="center"/>
          </w:tcPr>
          <w:p w:rsidR="005E4699" w:rsidRDefault="005E4699" w:rsidP="006B2410">
            <w:pPr>
              <w:widowControl w:val="0"/>
              <w:autoSpaceDE w:val="0"/>
              <w:autoSpaceDN w:val="0"/>
              <w:adjustRightInd w:val="0"/>
              <w:spacing w:after="200" w:line="276" w:lineRule="auto"/>
              <w:jc w:val="center"/>
              <w:rPr>
                <w:rFonts w:ascii="Calibri" w:eastAsia="Calibri" w:hAnsi="Calibri"/>
                <w:u w:val="single"/>
                <w:lang w:eastAsia="en-US"/>
              </w:rPr>
            </w:pPr>
            <w:r w:rsidRPr="000C53A5">
              <w:rPr>
                <w:rFonts w:ascii="Calibri" w:eastAsia="Calibri" w:hAnsi="Calibri"/>
                <w:lang w:eastAsia="en-US"/>
              </w:rPr>
              <w:t>|__|__|__|</w:t>
            </w:r>
          </w:p>
        </w:tc>
        <w:tc>
          <w:tcPr>
            <w:tcW w:w="3536" w:type="dxa"/>
            <w:vAlign w:val="center"/>
          </w:tcPr>
          <w:p w:rsidR="005E4699" w:rsidRDefault="005E4699" w:rsidP="006B2410">
            <w:pPr>
              <w:widowControl w:val="0"/>
              <w:autoSpaceDE w:val="0"/>
              <w:autoSpaceDN w:val="0"/>
              <w:adjustRightInd w:val="0"/>
              <w:spacing w:after="200" w:line="276" w:lineRule="auto"/>
              <w:jc w:val="center"/>
              <w:rPr>
                <w:rFonts w:ascii="Calibri" w:eastAsia="Calibri" w:hAnsi="Calibri"/>
                <w:u w:val="single"/>
                <w:lang w:eastAsia="en-US"/>
              </w:rPr>
            </w:pPr>
            <w:r w:rsidRPr="000C53A5">
              <w:rPr>
                <w:rFonts w:ascii="Calibri" w:eastAsia="Calibri" w:hAnsi="Calibri"/>
                <w:lang w:eastAsia="en-US"/>
              </w:rPr>
              <w:t>|__|__|__|</w:t>
            </w:r>
          </w:p>
        </w:tc>
      </w:tr>
      <w:tr w:rsidR="005E4699" w:rsidTr="006B2410">
        <w:tc>
          <w:tcPr>
            <w:tcW w:w="3535" w:type="dxa"/>
            <w:vAlign w:val="center"/>
          </w:tcPr>
          <w:p w:rsidR="005E4699" w:rsidRDefault="005E4699" w:rsidP="006B2410">
            <w:pPr>
              <w:widowControl w:val="0"/>
              <w:autoSpaceDE w:val="0"/>
              <w:autoSpaceDN w:val="0"/>
              <w:adjustRightInd w:val="0"/>
              <w:spacing w:after="200" w:line="276" w:lineRule="auto"/>
              <w:rPr>
                <w:rFonts w:ascii="Calibri" w:eastAsia="Calibri" w:hAnsi="Calibri"/>
                <w:u w:val="single"/>
                <w:lang w:eastAsia="en-US"/>
              </w:rPr>
            </w:pPr>
            <w:r w:rsidRPr="00111C2A">
              <w:rPr>
                <w:rFonts w:ascii="Calibri" w:eastAsia="Calibri" w:hAnsi="Calibri"/>
                <w:lang w:eastAsia="en-US"/>
              </w:rPr>
              <w:t>Nombre de journées (HTP) prévues en SSR</w:t>
            </w:r>
          </w:p>
        </w:tc>
        <w:tc>
          <w:tcPr>
            <w:tcW w:w="3535" w:type="dxa"/>
            <w:vAlign w:val="center"/>
          </w:tcPr>
          <w:p w:rsidR="005E4699" w:rsidRDefault="005E4699" w:rsidP="006B2410">
            <w:pPr>
              <w:widowControl w:val="0"/>
              <w:autoSpaceDE w:val="0"/>
              <w:autoSpaceDN w:val="0"/>
              <w:adjustRightInd w:val="0"/>
              <w:spacing w:after="200" w:line="276" w:lineRule="auto"/>
              <w:jc w:val="center"/>
              <w:rPr>
                <w:rFonts w:ascii="Calibri" w:eastAsia="Calibri" w:hAnsi="Calibri"/>
                <w:u w:val="single"/>
                <w:lang w:eastAsia="en-US"/>
              </w:rPr>
            </w:pPr>
            <w:r w:rsidRPr="000C53A5">
              <w:rPr>
                <w:rFonts w:ascii="Calibri" w:eastAsia="Calibri" w:hAnsi="Calibri"/>
                <w:lang w:eastAsia="en-US"/>
              </w:rPr>
              <w:t>|__|__|__|</w:t>
            </w:r>
          </w:p>
        </w:tc>
        <w:tc>
          <w:tcPr>
            <w:tcW w:w="3536" w:type="dxa"/>
            <w:vAlign w:val="center"/>
          </w:tcPr>
          <w:p w:rsidR="005E4699" w:rsidRDefault="005E4699" w:rsidP="006B2410">
            <w:pPr>
              <w:widowControl w:val="0"/>
              <w:autoSpaceDE w:val="0"/>
              <w:autoSpaceDN w:val="0"/>
              <w:adjustRightInd w:val="0"/>
              <w:spacing w:after="200" w:line="276" w:lineRule="auto"/>
              <w:jc w:val="center"/>
              <w:rPr>
                <w:rFonts w:ascii="Calibri" w:eastAsia="Calibri" w:hAnsi="Calibri"/>
                <w:u w:val="single"/>
                <w:lang w:eastAsia="en-US"/>
              </w:rPr>
            </w:pPr>
            <w:r w:rsidRPr="000C53A5">
              <w:rPr>
                <w:rFonts w:ascii="Calibri" w:eastAsia="Calibri" w:hAnsi="Calibri"/>
                <w:lang w:eastAsia="en-US"/>
              </w:rPr>
              <w:t>|__|__|__|</w:t>
            </w:r>
          </w:p>
        </w:tc>
      </w:tr>
    </w:tbl>
    <w:p w:rsidR="00111C2A" w:rsidRPr="00111C2A" w:rsidRDefault="00111C2A" w:rsidP="00111C2A">
      <w:pPr>
        <w:rPr>
          <w:rFonts w:ascii="Calibri" w:eastAsia="Calibri" w:hAnsi="Calibri"/>
          <w:lang w:eastAsia="en-US"/>
        </w:rPr>
      </w:pPr>
      <w:r w:rsidRPr="00111C2A">
        <w:rPr>
          <w:rFonts w:ascii="Calibri" w:eastAsia="Calibri" w:hAnsi="Calibri"/>
          <w:lang w:eastAsia="en-US"/>
        </w:rPr>
        <w:t>(*) : Dénutritions nécessitant une nutrition parentérale prolongée, et obésités "massives"</w:t>
      </w:r>
      <w:r w:rsidRPr="00111C2A">
        <w:rPr>
          <w:rFonts w:ascii="Calibri" w:eastAsia="Calibri" w:hAnsi="Calibri"/>
          <w:lang w:eastAsia="en-US"/>
        </w:rPr>
        <w:br w:type="page"/>
      </w:r>
    </w:p>
    <w:p w:rsidR="00111C2A" w:rsidRPr="00111C2A" w:rsidRDefault="00111C2A" w:rsidP="00111C2A">
      <w:pPr>
        <w:pBdr>
          <w:top w:val="single" w:sz="4" w:space="1" w:color="auto"/>
          <w:left w:val="single" w:sz="4" w:space="4" w:color="auto"/>
          <w:bottom w:val="single" w:sz="4" w:space="1" w:color="auto"/>
          <w:right w:val="single" w:sz="4" w:space="4" w:color="auto"/>
        </w:pBdr>
        <w:shd w:val="clear" w:color="auto" w:fill="D9D9D9"/>
        <w:jc w:val="center"/>
        <w:rPr>
          <w:rFonts w:ascii="Calibri" w:eastAsia="Calibri" w:hAnsi="Calibri"/>
          <w:b/>
          <w:sz w:val="24"/>
          <w:szCs w:val="24"/>
          <w:lang w:eastAsia="en-US"/>
        </w:rPr>
      </w:pPr>
      <w:r w:rsidRPr="00111C2A">
        <w:rPr>
          <w:rFonts w:ascii="Calibri" w:eastAsia="Calibri" w:hAnsi="Calibri"/>
          <w:b/>
          <w:sz w:val="24"/>
          <w:szCs w:val="24"/>
          <w:lang w:eastAsia="en-US"/>
        </w:rPr>
        <w:lastRenderedPageBreak/>
        <w:t>FICHE F – CONDITIONS PARTICULIERES DE PRISE EN CHARGE DES AFFECTIONS ONCO-HEMATOLOGIQUES EN SSR</w:t>
      </w:r>
    </w:p>
    <w:p w:rsidR="00111C2A" w:rsidRPr="00111C2A" w:rsidRDefault="00111C2A" w:rsidP="00111C2A">
      <w:pPr>
        <w:widowControl w:val="0"/>
        <w:autoSpaceDE w:val="0"/>
        <w:autoSpaceDN w:val="0"/>
        <w:adjustRightInd w:val="0"/>
        <w:spacing w:after="200" w:line="276" w:lineRule="auto"/>
        <w:jc w:val="both"/>
        <w:rPr>
          <w:rFonts w:ascii="Calibri" w:eastAsia="Calibri" w:hAnsi="Calibri"/>
          <w:lang w:eastAsia="en-US"/>
        </w:rPr>
      </w:pPr>
    </w:p>
    <w:p w:rsidR="00111C2A" w:rsidRPr="00111C2A" w:rsidRDefault="00111C2A" w:rsidP="00111C2A">
      <w:pPr>
        <w:shd w:val="clear" w:color="auto" w:fill="E6E6E6"/>
        <w:tabs>
          <w:tab w:val="left" w:pos="7938"/>
        </w:tabs>
        <w:spacing w:before="60" w:after="60" w:line="276" w:lineRule="auto"/>
        <w:jc w:val="both"/>
        <w:outlineLvl w:val="0"/>
        <w:rPr>
          <w:rFonts w:ascii="Calibri" w:eastAsia="Calibri" w:hAnsi="Calibri"/>
          <w:lang w:eastAsia="en-US"/>
        </w:rPr>
      </w:pPr>
      <w:r w:rsidRPr="00111C2A">
        <w:rPr>
          <w:rFonts w:ascii="Calibri" w:eastAsia="Calibri" w:hAnsi="Calibri"/>
          <w:lang w:eastAsia="en-US"/>
        </w:rPr>
        <w:t>Le personnel</w:t>
      </w:r>
    </w:p>
    <w:p w:rsidR="00111C2A" w:rsidRPr="00111C2A" w:rsidRDefault="00111C2A" w:rsidP="001F7113">
      <w:pPr>
        <w:widowControl w:val="0"/>
        <w:numPr>
          <w:ilvl w:val="0"/>
          <w:numId w:val="33"/>
        </w:numPr>
        <w:autoSpaceDE w:val="0"/>
        <w:autoSpaceDN w:val="0"/>
        <w:adjustRightInd w:val="0"/>
        <w:spacing w:after="200" w:line="276" w:lineRule="auto"/>
        <w:contextualSpacing/>
        <w:jc w:val="both"/>
        <w:rPr>
          <w:rFonts w:ascii="Calibri" w:eastAsia="Calibri" w:hAnsi="Calibri"/>
          <w:lang w:eastAsia="en-US"/>
        </w:rPr>
      </w:pPr>
      <w:r w:rsidRPr="00111C2A">
        <w:rPr>
          <w:rFonts w:ascii="Calibri" w:eastAsia="Calibri" w:hAnsi="Calibri"/>
          <w:b/>
          <w:lang w:eastAsia="en-US"/>
        </w:rPr>
        <w:t>Les compétences</w:t>
      </w:r>
      <w:r w:rsidRPr="00111C2A">
        <w:rPr>
          <w:rFonts w:ascii="Calibri" w:eastAsia="Calibri" w:hAnsi="Calibri"/>
          <w:lang w:eastAsia="en-US"/>
        </w:rPr>
        <w:t xml:space="preserve">  </w:t>
      </w:r>
    </w:p>
    <w:p w:rsidR="00111C2A" w:rsidRDefault="00111C2A" w:rsidP="00111C2A">
      <w:pPr>
        <w:widowControl w:val="0"/>
        <w:autoSpaceDE w:val="0"/>
        <w:autoSpaceDN w:val="0"/>
        <w:adjustRightInd w:val="0"/>
        <w:spacing w:after="100" w:afterAutospacing="1"/>
        <w:ind w:left="1800"/>
        <w:contextualSpacing/>
        <w:jc w:val="both"/>
        <w:rPr>
          <w:rFonts w:ascii="Calibri" w:eastAsia="Calibri" w:hAnsi="Calibri"/>
          <w:lang w:eastAsia="en-US"/>
        </w:rPr>
      </w:pPr>
    </w:p>
    <w:p w:rsidR="005E4699" w:rsidRPr="00D951C8" w:rsidRDefault="005E4699" w:rsidP="00D951C8">
      <w:pPr>
        <w:widowControl w:val="0"/>
        <w:autoSpaceDE w:val="0"/>
        <w:autoSpaceDN w:val="0"/>
        <w:adjustRightInd w:val="0"/>
        <w:spacing w:after="100" w:afterAutospacing="1"/>
        <w:ind w:left="708"/>
        <w:contextualSpacing/>
        <w:jc w:val="both"/>
        <w:rPr>
          <w:rFonts w:ascii="Calibri" w:eastAsia="Calibri" w:hAnsi="Calibri"/>
          <w:i/>
          <w:lang w:eastAsia="en-US"/>
        </w:rPr>
      </w:pPr>
      <w:r w:rsidRPr="00D951C8">
        <w:rPr>
          <w:rFonts w:ascii="Calibri" w:eastAsia="Calibri" w:hAnsi="Calibri"/>
          <w:i/>
          <w:lang w:eastAsia="en-US"/>
        </w:rPr>
        <w:t xml:space="preserve">"Art. </w:t>
      </w:r>
      <w:r>
        <w:rPr>
          <w:rFonts w:ascii="Calibri" w:eastAsia="Calibri" w:hAnsi="Calibri"/>
          <w:i/>
          <w:lang w:eastAsia="en-US"/>
        </w:rPr>
        <w:t xml:space="preserve">D. 6124-177-3; - Les </w:t>
      </w:r>
      <w:r w:rsidR="00EB1B89">
        <w:rPr>
          <w:rFonts w:ascii="Calibri" w:eastAsia="Calibri" w:hAnsi="Calibri"/>
          <w:i/>
          <w:lang w:eastAsia="en-US"/>
        </w:rPr>
        <w:t xml:space="preserve">effectifs en personnel sont adaptés au nombre de patients effectivement pris en charge et à la nature et l'intensité des soins que leur état de santé </w:t>
      </w:r>
      <w:proofErr w:type="spellStart"/>
      <w:r w:rsidR="00EB1B89">
        <w:rPr>
          <w:rFonts w:ascii="Calibri" w:eastAsia="Calibri" w:hAnsi="Calibri"/>
          <w:i/>
          <w:lang w:eastAsia="en-US"/>
        </w:rPr>
        <w:t>requier</w:t>
      </w:r>
      <w:r w:rsidR="00D951C8">
        <w:rPr>
          <w:rFonts w:ascii="Calibri" w:eastAsia="Calibri" w:hAnsi="Calibri"/>
          <w:i/>
          <w:lang w:eastAsia="en-US"/>
        </w:rPr>
        <w:t>"</w:t>
      </w:r>
      <w:r w:rsidR="00EB1B89">
        <w:rPr>
          <w:rFonts w:ascii="Calibri" w:eastAsia="Calibri" w:hAnsi="Calibri"/>
          <w:i/>
          <w:lang w:eastAsia="en-US"/>
        </w:rPr>
        <w:t>t</w:t>
      </w:r>
      <w:proofErr w:type="spellEnd"/>
      <w:r w:rsidR="00D951C8">
        <w:rPr>
          <w:rFonts w:ascii="Calibri" w:eastAsia="Calibri" w:hAnsi="Calibri"/>
          <w:i/>
          <w:lang w:eastAsia="en-US"/>
        </w:rPr>
        <w:tab/>
      </w:r>
      <w:r w:rsidR="00D951C8">
        <w:rPr>
          <w:rFonts w:ascii="Calibri" w:eastAsia="Calibri" w:hAnsi="Calibri"/>
          <w:i/>
          <w:lang w:eastAsia="en-US"/>
        </w:rPr>
        <w:tab/>
      </w:r>
      <w:r w:rsidR="00D951C8" w:rsidRPr="00111C2A">
        <w:rPr>
          <w:rFonts w:ascii="Calibri" w:eastAsia="Calibri" w:hAnsi="Calibri"/>
          <w:lang w:eastAsia="en-US"/>
        </w:rPr>
        <w:fldChar w:fldCharType="begin">
          <w:ffData>
            <w:name w:val="CaseACocher169"/>
            <w:enabled/>
            <w:calcOnExit w:val="0"/>
            <w:checkBox>
              <w:sizeAuto/>
              <w:default w:val="0"/>
            </w:checkBox>
          </w:ffData>
        </w:fldChar>
      </w:r>
      <w:r w:rsidR="00D951C8"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00D951C8" w:rsidRPr="00111C2A">
        <w:rPr>
          <w:rFonts w:ascii="Calibri" w:eastAsia="Calibri" w:hAnsi="Calibri"/>
          <w:lang w:eastAsia="en-US"/>
        </w:rPr>
        <w:fldChar w:fldCharType="end"/>
      </w:r>
    </w:p>
    <w:p w:rsidR="005E4699" w:rsidRPr="00111C2A" w:rsidRDefault="005E4699" w:rsidP="00D951C8">
      <w:pPr>
        <w:widowControl w:val="0"/>
        <w:autoSpaceDE w:val="0"/>
        <w:autoSpaceDN w:val="0"/>
        <w:adjustRightInd w:val="0"/>
        <w:spacing w:after="100" w:afterAutospacing="1"/>
        <w:ind w:left="708"/>
        <w:contextualSpacing/>
        <w:jc w:val="both"/>
        <w:rPr>
          <w:rFonts w:ascii="Calibri" w:eastAsia="Calibri" w:hAnsi="Calibri"/>
          <w:lang w:eastAsia="en-US"/>
        </w:rPr>
      </w:pPr>
    </w:p>
    <w:p w:rsidR="00111C2A" w:rsidRPr="00111C2A" w:rsidRDefault="00111C2A" w:rsidP="00111C2A">
      <w:pPr>
        <w:widowControl w:val="0"/>
        <w:numPr>
          <w:ilvl w:val="0"/>
          <w:numId w:val="1"/>
        </w:numPr>
        <w:tabs>
          <w:tab w:val="clear" w:pos="720"/>
          <w:tab w:val="num" w:pos="360"/>
        </w:tabs>
        <w:autoSpaceDE w:val="0"/>
        <w:autoSpaceDN w:val="0"/>
        <w:adjustRightInd w:val="0"/>
        <w:spacing w:after="100" w:afterAutospacing="1" w:line="276" w:lineRule="auto"/>
        <w:ind w:left="360"/>
        <w:contextualSpacing/>
        <w:jc w:val="both"/>
        <w:rPr>
          <w:rFonts w:ascii="Calibri" w:eastAsia="Calibri" w:hAnsi="Calibri"/>
          <w:i/>
          <w:lang w:eastAsia="en-US"/>
        </w:rPr>
      </w:pPr>
      <w:r w:rsidRPr="00111C2A">
        <w:rPr>
          <w:rFonts w:ascii="Calibri" w:eastAsia="Calibri" w:hAnsi="Calibri"/>
          <w:i/>
          <w:lang w:eastAsia="en-US"/>
        </w:rPr>
        <w:t>Préciser les effectifs en nombre et ETP</w:t>
      </w:r>
    </w:p>
    <w:p w:rsidR="00111C2A" w:rsidRPr="00111C2A" w:rsidRDefault="00111C2A" w:rsidP="00111C2A">
      <w:pPr>
        <w:widowControl w:val="0"/>
        <w:autoSpaceDE w:val="0"/>
        <w:autoSpaceDN w:val="0"/>
        <w:adjustRightInd w:val="0"/>
        <w:spacing w:after="100" w:afterAutospacing="1"/>
        <w:ind w:left="360"/>
        <w:contextualSpacing/>
        <w:jc w:val="both"/>
        <w:rPr>
          <w:rFonts w:ascii="Calibri" w:eastAsia="Calibri" w:hAnsi="Calibri"/>
          <w:lang w:eastAsia="en-US"/>
        </w:rPr>
      </w:pPr>
    </w:p>
    <w:p w:rsidR="00111C2A" w:rsidRPr="00111C2A" w:rsidRDefault="00111C2A" w:rsidP="001F7113">
      <w:pPr>
        <w:widowControl w:val="0"/>
        <w:numPr>
          <w:ilvl w:val="0"/>
          <w:numId w:val="56"/>
        </w:numPr>
        <w:autoSpaceDE w:val="0"/>
        <w:autoSpaceDN w:val="0"/>
        <w:adjustRightInd w:val="0"/>
        <w:spacing w:after="100" w:afterAutospacing="1" w:line="276" w:lineRule="auto"/>
        <w:contextualSpacing/>
        <w:jc w:val="both"/>
        <w:rPr>
          <w:rFonts w:ascii="Calibri" w:eastAsia="Calibri" w:hAnsi="Calibri"/>
          <w:lang w:eastAsia="en-US"/>
        </w:rPr>
      </w:pPr>
      <w:r w:rsidRPr="00111C2A">
        <w:rPr>
          <w:rFonts w:ascii="Calibri" w:eastAsia="Calibri" w:hAnsi="Calibri"/>
          <w:lang w:eastAsia="en-US"/>
        </w:rPr>
        <w:t xml:space="preserve">Lorsque la structure SSR prend en charge des enfants/adolescents, le personnel éducatif doit être formé à leur prise en charge           </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t xml:space="preserve">        oui </w:t>
      </w:r>
      <w:r w:rsidRPr="00111C2A">
        <w:rPr>
          <w:rFonts w:ascii="Calibri" w:eastAsia="Calibri" w:hAnsi="Calibri"/>
          <w:lang w:eastAsia="en-US"/>
        </w:rPr>
        <w:fldChar w:fldCharType="begin">
          <w:ffData>
            <w:name w:val="CaseACocher169"/>
            <w:enabled/>
            <w:calcOnExit w:val="0"/>
            <w:checkBox>
              <w:sizeAuto/>
              <w:default w:val="0"/>
            </w:checkBox>
          </w:ffData>
        </w:fldChar>
      </w:r>
      <w:r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11C2A">
        <w:rPr>
          <w:rFonts w:ascii="Calibri" w:eastAsia="Calibri" w:hAnsi="Calibri"/>
          <w:lang w:eastAsia="en-US"/>
        </w:rPr>
        <w:fldChar w:fldCharType="end"/>
      </w:r>
      <w:r w:rsidRPr="00111C2A">
        <w:rPr>
          <w:rFonts w:ascii="Calibri" w:eastAsia="Calibri" w:hAnsi="Calibri"/>
          <w:lang w:eastAsia="en-US"/>
        </w:rPr>
        <w:t xml:space="preserve">  non   </w:t>
      </w:r>
      <w:r w:rsidRPr="00111C2A">
        <w:rPr>
          <w:rFonts w:ascii="Calibri" w:eastAsia="Calibri" w:hAnsi="Calibri"/>
          <w:lang w:eastAsia="en-US"/>
        </w:rPr>
        <w:fldChar w:fldCharType="begin">
          <w:ffData>
            <w:name w:val="CaseACocher169"/>
            <w:enabled/>
            <w:calcOnExit w:val="0"/>
            <w:checkBox>
              <w:sizeAuto/>
              <w:default w:val="0"/>
            </w:checkBox>
          </w:ffData>
        </w:fldChar>
      </w:r>
      <w:r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11C2A">
        <w:rPr>
          <w:rFonts w:ascii="Calibri" w:eastAsia="Calibri" w:hAnsi="Calibri"/>
          <w:lang w:eastAsia="en-US"/>
        </w:rPr>
        <w:fldChar w:fldCharType="end"/>
      </w:r>
    </w:p>
    <w:p w:rsidR="00111C2A" w:rsidRPr="00111C2A" w:rsidRDefault="00111C2A" w:rsidP="00111C2A">
      <w:pPr>
        <w:widowControl w:val="0"/>
        <w:autoSpaceDE w:val="0"/>
        <w:autoSpaceDN w:val="0"/>
        <w:adjustRightInd w:val="0"/>
        <w:spacing w:after="100" w:afterAutospacing="1"/>
        <w:ind w:left="720"/>
        <w:contextualSpacing/>
        <w:jc w:val="both"/>
        <w:rPr>
          <w:rFonts w:ascii="Calibri" w:eastAsia="Calibri" w:hAnsi="Calibri"/>
          <w:lang w:eastAsia="en-US"/>
        </w:rPr>
      </w:pPr>
    </w:p>
    <w:p w:rsidR="00111C2A" w:rsidRPr="00111C2A" w:rsidRDefault="00111C2A" w:rsidP="001F7113">
      <w:pPr>
        <w:widowControl w:val="0"/>
        <w:numPr>
          <w:ilvl w:val="0"/>
          <w:numId w:val="56"/>
        </w:numPr>
        <w:autoSpaceDE w:val="0"/>
        <w:autoSpaceDN w:val="0"/>
        <w:adjustRightInd w:val="0"/>
        <w:spacing w:after="100" w:afterAutospacing="1" w:line="276" w:lineRule="auto"/>
        <w:contextualSpacing/>
        <w:jc w:val="both"/>
        <w:rPr>
          <w:rFonts w:ascii="Calibri" w:eastAsia="Calibri" w:hAnsi="Calibri"/>
          <w:lang w:eastAsia="en-US"/>
        </w:rPr>
      </w:pPr>
      <w:r w:rsidRPr="00111C2A">
        <w:rPr>
          <w:rFonts w:ascii="Calibri" w:eastAsia="Calibri" w:hAnsi="Calibri"/>
          <w:lang w:eastAsia="en-US"/>
        </w:rPr>
        <w:t xml:space="preserve">L'équipe pluridisciplinaire doit être formée à l'utilisation des dispositifs centraux de longue durée     oui </w:t>
      </w:r>
      <w:r w:rsidRPr="00111C2A">
        <w:rPr>
          <w:rFonts w:ascii="Calibri" w:eastAsia="Calibri" w:hAnsi="Calibri"/>
          <w:lang w:eastAsia="en-US"/>
        </w:rPr>
        <w:fldChar w:fldCharType="begin">
          <w:ffData>
            <w:name w:val="CaseACocher169"/>
            <w:enabled/>
            <w:calcOnExit w:val="0"/>
            <w:checkBox>
              <w:sizeAuto/>
              <w:default w:val="0"/>
            </w:checkBox>
          </w:ffData>
        </w:fldChar>
      </w:r>
      <w:r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11C2A">
        <w:rPr>
          <w:rFonts w:ascii="Calibri" w:eastAsia="Calibri" w:hAnsi="Calibri"/>
          <w:lang w:eastAsia="en-US"/>
        </w:rPr>
        <w:fldChar w:fldCharType="end"/>
      </w:r>
      <w:r w:rsidRPr="00111C2A">
        <w:rPr>
          <w:rFonts w:ascii="Calibri" w:eastAsia="Calibri" w:hAnsi="Calibri"/>
          <w:lang w:eastAsia="en-US"/>
        </w:rPr>
        <w:t xml:space="preserve">  non   </w:t>
      </w:r>
      <w:r w:rsidRPr="00111C2A">
        <w:rPr>
          <w:rFonts w:ascii="Calibri" w:eastAsia="Calibri" w:hAnsi="Calibri"/>
          <w:lang w:eastAsia="en-US"/>
        </w:rPr>
        <w:fldChar w:fldCharType="begin">
          <w:ffData>
            <w:name w:val="CaseACocher169"/>
            <w:enabled/>
            <w:calcOnExit w:val="0"/>
            <w:checkBox>
              <w:sizeAuto/>
              <w:default w:val="0"/>
            </w:checkBox>
          </w:ffData>
        </w:fldChar>
      </w:r>
      <w:r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11C2A">
        <w:rPr>
          <w:rFonts w:ascii="Calibri" w:eastAsia="Calibri" w:hAnsi="Calibri"/>
          <w:lang w:eastAsia="en-US"/>
        </w:rPr>
        <w:fldChar w:fldCharType="end"/>
      </w:r>
      <w:r w:rsidRPr="00111C2A">
        <w:rPr>
          <w:rFonts w:ascii="Calibri" w:eastAsia="Calibri" w:hAnsi="Calibri"/>
          <w:lang w:eastAsia="en-US"/>
        </w:rPr>
        <w:t xml:space="preserve">  </w:t>
      </w:r>
    </w:p>
    <w:p w:rsidR="00111C2A" w:rsidRPr="00111C2A" w:rsidRDefault="00111C2A" w:rsidP="00111C2A">
      <w:pPr>
        <w:spacing w:after="200" w:line="276" w:lineRule="auto"/>
        <w:ind w:left="720"/>
        <w:contextualSpacing/>
        <w:rPr>
          <w:rFonts w:ascii="Calibri" w:eastAsia="Calibri" w:hAnsi="Calibri"/>
          <w:lang w:eastAsia="en-US"/>
        </w:rPr>
      </w:pPr>
    </w:p>
    <w:p w:rsidR="00111C2A" w:rsidRPr="00111C2A" w:rsidRDefault="00111C2A" w:rsidP="00111C2A">
      <w:pPr>
        <w:widowControl w:val="0"/>
        <w:numPr>
          <w:ilvl w:val="0"/>
          <w:numId w:val="1"/>
        </w:numPr>
        <w:tabs>
          <w:tab w:val="clear" w:pos="720"/>
          <w:tab w:val="num" w:pos="360"/>
        </w:tabs>
        <w:autoSpaceDE w:val="0"/>
        <w:autoSpaceDN w:val="0"/>
        <w:adjustRightInd w:val="0"/>
        <w:spacing w:after="100" w:afterAutospacing="1" w:line="276" w:lineRule="auto"/>
        <w:ind w:left="360"/>
        <w:contextualSpacing/>
        <w:jc w:val="both"/>
        <w:rPr>
          <w:rFonts w:ascii="Calibri" w:eastAsia="Calibri" w:hAnsi="Calibri"/>
          <w:i/>
          <w:lang w:eastAsia="en-US"/>
        </w:rPr>
      </w:pPr>
      <w:r w:rsidRPr="00111C2A">
        <w:rPr>
          <w:rFonts w:ascii="Calibri" w:eastAsia="Calibri" w:hAnsi="Calibri"/>
          <w:i/>
          <w:lang w:eastAsia="en-US"/>
        </w:rPr>
        <w:t xml:space="preserve">Fournir les éléments d'appréciations : plan de formation, </w:t>
      </w:r>
      <w:proofErr w:type="spellStart"/>
      <w:r w:rsidRPr="00111C2A">
        <w:rPr>
          <w:rFonts w:ascii="Calibri" w:eastAsia="Calibri" w:hAnsi="Calibri"/>
          <w:i/>
          <w:lang w:eastAsia="en-US"/>
        </w:rPr>
        <w:t>etc</w:t>
      </w:r>
      <w:proofErr w:type="spellEnd"/>
      <w:r w:rsidRPr="00111C2A">
        <w:rPr>
          <w:rFonts w:ascii="Calibri" w:eastAsia="Calibri" w:hAnsi="Calibri"/>
          <w:i/>
          <w:lang w:eastAsia="en-US"/>
        </w:rPr>
        <w:t xml:space="preserve"> …</w:t>
      </w:r>
    </w:p>
    <w:p w:rsidR="00111C2A" w:rsidRPr="00111C2A" w:rsidRDefault="00111C2A" w:rsidP="00111C2A">
      <w:pPr>
        <w:autoSpaceDE w:val="0"/>
        <w:autoSpaceDN w:val="0"/>
        <w:adjustRightInd w:val="0"/>
        <w:ind w:left="360"/>
        <w:contextualSpacing/>
        <w:rPr>
          <w:rFonts w:ascii="Calibri" w:eastAsia="Calibri" w:hAnsi="Calibri"/>
          <w:lang w:eastAsia="en-US"/>
        </w:rPr>
      </w:pPr>
      <w:r w:rsidRPr="00111C2A">
        <w:rPr>
          <w:rFonts w:ascii="Calibri" w:eastAsia="Calibri" w:hAnsi="Calibri"/>
          <w:lang w:eastAsia="en-US"/>
        </w:rPr>
        <w:tab/>
      </w:r>
      <w:r w:rsidRPr="00111C2A">
        <w:rPr>
          <w:rFonts w:ascii="Calibri" w:eastAsia="Calibri" w:hAnsi="Calibri"/>
          <w:lang w:eastAsia="en-US"/>
        </w:rPr>
        <w:tab/>
      </w:r>
    </w:p>
    <w:p w:rsidR="00111C2A" w:rsidRPr="00111C2A" w:rsidRDefault="00111C2A" w:rsidP="001F7113">
      <w:pPr>
        <w:widowControl w:val="0"/>
        <w:numPr>
          <w:ilvl w:val="0"/>
          <w:numId w:val="33"/>
        </w:numPr>
        <w:autoSpaceDE w:val="0"/>
        <w:autoSpaceDN w:val="0"/>
        <w:adjustRightInd w:val="0"/>
        <w:spacing w:after="200" w:line="276" w:lineRule="auto"/>
        <w:contextualSpacing/>
        <w:jc w:val="both"/>
        <w:rPr>
          <w:rFonts w:ascii="Calibri" w:eastAsia="Calibri" w:hAnsi="Calibri"/>
          <w:lang w:eastAsia="en-US"/>
        </w:rPr>
      </w:pPr>
      <w:r w:rsidRPr="00111C2A">
        <w:rPr>
          <w:rFonts w:ascii="Calibri" w:eastAsia="Calibri" w:hAnsi="Calibri"/>
          <w:b/>
          <w:lang w:eastAsia="en-US"/>
        </w:rPr>
        <w:t>Réseau en cancérologie (Articles D.6124-177-40 et D. 6124-131)</w:t>
      </w:r>
    </w:p>
    <w:p w:rsidR="00111C2A" w:rsidRPr="00111C2A" w:rsidRDefault="00111C2A" w:rsidP="00111C2A">
      <w:pPr>
        <w:widowControl w:val="0"/>
        <w:autoSpaceDE w:val="0"/>
        <w:autoSpaceDN w:val="0"/>
        <w:adjustRightInd w:val="0"/>
        <w:spacing w:after="200" w:line="276" w:lineRule="auto"/>
        <w:ind w:left="720"/>
        <w:contextualSpacing/>
        <w:rPr>
          <w:rFonts w:ascii="Calibri" w:eastAsia="Calibri" w:hAnsi="Calibri"/>
          <w:i/>
          <w:iCs/>
          <w:sz w:val="18"/>
          <w:szCs w:val="18"/>
          <w:lang w:eastAsia="en-US"/>
        </w:rPr>
      </w:pPr>
      <w:r w:rsidRPr="00111C2A">
        <w:rPr>
          <w:rFonts w:ascii="Calibri" w:eastAsia="Calibri" w:hAnsi="Calibri"/>
          <w:i/>
          <w:iCs/>
          <w:sz w:val="18"/>
          <w:szCs w:val="18"/>
          <w:lang w:eastAsia="en-US"/>
        </w:rPr>
        <w:t>« Art. D. 6124-177-40.-Le titulaire de l’autorisation est membre d’un réseau de cancérologie mentionné au 1° de l’article R. 6123-88. Il passe convention avec un ou des titulaires de l’autorisation d’exercer l’activité de soins du cancer mentionnée au 18° de l’article R. 6122-25. Cette convention précise les modalités de transfert des patients lorsque leur état de santé le nécessite, ainsi que les modalités de coopération entre les équipes médicales et paramédicales. » </w:t>
      </w:r>
    </w:p>
    <w:p w:rsidR="00111C2A" w:rsidRPr="00111C2A" w:rsidRDefault="00111C2A" w:rsidP="00111C2A">
      <w:pPr>
        <w:widowControl w:val="0"/>
        <w:autoSpaceDE w:val="0"/>
        <w:autoSpaceDN w:val="0"/>
        <w:adjustRightInd w:val="0"/>
        <w:spacing w:after="200" w:line="276" w:lineRule="auto"/>
        <w:ind w:left="720"/>
        <w:contextualSpacing/>
        <w:rPr>
          <w:rFonts w:ascii="Calibri" w:eastAsia="Calibri" w:hAnsi="Calibri"/>
          <w:lang w:eastAsia="en-US"/>
        </w:rPr>
      </w:pPr>
    </w:p>
    <w:p w:rsidR="00111C2A" w:rsidRPr="00111C2A" w:rsidRDefault="00111C2A" w:rsidP="00111C2A">
      <w:pPr>
        <w:numPr>
          <w:ilvl w:val="1"/>
          <w:numId w:val="1"/>
        </w:numPr>
        <w:tabs>
          <w:tab w:val="clear" w:pos="786"/>
          <w:tab w:val="num" w:pos="1080"/>
        </w:tabs>
        <w:autoSpaceDE w:val="0"/>
        <w:autoSpaceDN w:val="0"/>
        <w:adjustRightInd w:val="0"/>
        <w:spacing w:after="200" w:line="276" w:lineRule="auto"/>
        <w:ind w:left="1080"/>
        <w:contextualSpacing/>
        <w:rPr>
          <w:rFonts w:ascii="Calibri" w:eastAsia="Calibri" w:hAnsi="Calibri"/>
          <w:lang w:eastAsia="en-US"/>
        </w:rPr>
      </w:pPr>
      <w:r w:rsidRPr="00111C2A">
        <w:rPr>
          <w:rFonts w:ascii="Calibri" w:eastAsia="Calibri" w:hAnsi="Calibri"/>
          <w:lang w:eastAsia="en-US"/>
        </w:rPr>
        <w:t>Attestation d'adhésion au réseau territorial de cancérologie</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t xml:space="preserve">       </w:t>
      </w:r>
      <w:r w:rsidRPr="00111C2A">
        <w:rPr>
          <w:rFonts w:ascii="Calibri" w:eastAsia="Calibri" w:hAnsi="Calibri"/>
          <w:lang w:eastAsia="en-US"/>
        </w:rPr>
        <w:fldChar w:fldCharType="begin">
          <w:ffData>
            <w:name w:val="CaseACocher530"/>
            <w:enabled/>
            <w:calcOnExit w:val="0"/>
            <w:checkBox>
              <w:sizeAuto/>
              <w:default w:val="0"/>
            </w:checkBox>
          </w:ffData>
        </w:fldChar>
      </w:r>
      <w:r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11C2A">
        <w:rPr>
          <w:rFonts w:ascii="Calibri" w:eastAsia="Calibri" w:hAnsi="Calibri"/>
          <w:lang w:eastAsia="en-US"/>
        </w:rPr>
        <w:fldChar w:fldCharType="end"/>
      </w:r>
    </w:p>
    <w:p w:rsidR="00111C2A" w:rsidRPr="00111C2A" w:rsidRDefault="00111C2A" w:rsidP="00111C2A">
      <w:pPr>
        <w:numPr>
          <w:ilvl w:val="1"/>
          <w:numId w:val="1"/>
        </w:numPr>
        <w:tabs>
          <w:tab w:val="clear" w:pos="786"/>
          <w:tab w:val="num" w:pos="1080"/>
        </w:tabs>
        <w:autoSpaceDE w:val="0"/>
        <w:autoSpaceDN w:val="0"/>
        <w:adjustRightInd w:val="0"/>
        <w:spacing w:after="200" w:line="276" w:lineRule="auto"/>
        <w:ind w:left="1080"/>
        <w:contextualSpacing/>
        <w:rPr>
          <w:rFonts w:ascii="Calibri" w:eastAsia="Calibri" w:hAnsi="Calibri"/>
          <w:lang w:eastAsia="en-US"/>
        </w:rPr>
      </w:pPr>
      <w:r w:rsidRPr="00111C2A">
        <w:rPr>
          <w:rFonts w:ascii="Calibri" w:eastAsia="Calibri" w:hAnsi="Calibri"/>
          <w:lang w:eastAsia="en-US"/>
        </w:rPr>
        <w:t>Convention avec un établissement autorisé à exercer l'activité de soins de traitement du</w:t>
      </w:r>
    </w:p>
    <w:p w:rsidR="00111C2A" w:rsidRPr="00111C2A" w:rsidRDefault="00111C2A" w:rsidP="00111C2A">
      <w:pPr>
        <w:spacing w:after="200" w:line="276" w:lineRule="auto"/>
        <w:ind w:left="720"/>
        <w:contextualSpacing/>
        <w:rPr>
          <w:rFonts w:ascii="Calibri" w:eastAsia="Calibri" w:hAnsi="Calibri"/>
          <w:lang w:eastAsia="en-US"/>
        </w:rPr>
      </w:pPr>
      <w:r w:rsidRPr="00111C2A">
        <w:rPr>
          <w:rFonts w:ascii="Calibri" w:eastAsia="Calibri" w:hAnsi="Calibri"/>
          <w:lang w:eastAsia="en-US"/>
        </w:rPr>
        <w:t xml:space="preserve">Cancer précisant les modalités de transfert des patients et les coopérations entre équipes  </w:t>
      </w:r>
      <w:r w:rsidRPr="00111C2A">
        <w:rPr>
          <w:rFonts w:ascii="Calibri" w:eastAsia="Calibri" w:hAnsi="Calibri"/>
          <w:lang w:eastAsia="en-US"/>
        </w:rPr>
        <w:tab/>
        <w:t xml:space="preserve">       </w:t>
      </w:r>
      <w:r w:rsidRPr="00111C2A">
        <w:rPr>
          <w:rFonts w:ascii="Calibri" w:eastAsia="Calibri" w:hAnsi="Calibri"/>
          <w:lang w:eastAsia="en-US"/>
        </w:rPr>
        <w:fldChar w:fldCharType="begin">
          <w:ffData>
            <w:name w:val="CaseACocher530"/>
            <w:enabled/>
            <w:calcOnExit w:val="0"/>
            <w:checkBox>
              <w:sizeAuto/>
              <w:default w:val="0"/>
            </w:checkBox>
          </w:ffData>
        </w:fldChar>
      </w:r>
      <w:r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11C2A">
        <w:rPr>
          <w:rFonts w:ascii="Calibri" w:eastAsia="Calibri" w:hAnsi="Calibri"/>
          <w:lang w:eastAsia="en-US"/>
        </w:rPr>
        <w:fldChar w:fldCharType="end"/>
      </w:r>
    </w:p>
    <w:p w:rsidR="00111C2A" w:rsidRPr="00111C2A" w:rsidRDefault="00111C2A" w:rsidP="00111C2A">
      <w:pPr>
        <w:spacing w:after="200" w:line="276" w:lineRule="auto"/>
        <w:ind w:left="720"/>
        <w:contextualSpacing/>
        <w:rPr>
          <w:rFonts w:ascii="Calibri" w:eastAsia="Calibri" w:hAnsi="Calibri"/>
          <w:lang w:eastAsia="en-US"/>
        </w:rPr>
      </w:pPr>
    </w:p>
    <w:p w:rsidR="00111C2A" w:rsidRPr="00111C2A" w:rsidRDefault="00111C2A" w:rsidP="00111C2A">
      <w:pPr>
        <w:spacing w:after="200" w:line="276" w:lineRule="auto"/>
        <w:ind w:left="709"/>
        <w:rPr>
          <w:rFonts w:ascii="Calibri" w:eastAsia="Calibri" w:hAnsi="Calibri"/>
          <w:i/>
          <w:sz w:val="18"/>
          <w:szCs w:val="18"/>
          <w:lang w:eastAsia="en-US"/>
        </w:rPr>
      </w:pPr>
      <w:r w:rsidRPr="00111C2A">
        <w:rPr>
          <w:rFonts w:ascii="Calibri" w:eastAsia="Calibri" w:hAnsi="Calibri"/>
          <w:i/>
          <w:sz w:val="18"/>
          <w:szCs w:val="18"/>
          <w:lang w:eastAsia="en-US"/>
        </w:rPr>
        <w:t xml:space="preserve">« </w:t>
      </w:r>
      <w:r w:rsidRPr="00111C2A">
        <w:rPr>
          <w:rFonts w:ascii="Calibri" w:eastAsia="Calibri" w:hAnsi="Calibri"/>
          <w:i/>
          <w:iCs/>
          <w:sz w:val="18"/>
          <w:szCs w:val="18"/>
          <w:lang w:eastAsia="en-US"/>
        </w:rPr>
        <w:t xml:space="preserve">Art. D. 6124-131. </w:t>
      </w:r>
      <w:r w:rsidRPr="00111C2A">
        <w:rPr>
          <w:rFonts w:ascii="Calibri" w:eastAsia="Calibri" w:hAnsi="Calibri"/>
          <w:i/>
          <w:sz w:val="18"/>
          <w:szCs w:val="18"/>
          <w:lang w:eastAsia="en-US"/>
        </w:rPr>
        <w:t>− Le projet thérapeutique envisagé pour chaque patient atteint de cancer pris en charge ainsi que les changements significatifs d’orientation thérapeutique sont enregistrés en réunion de concertation pluridisciplinaire.</w:t>
      </w:r>
    </w:p>
    <w:p w:rsidR="00111C2A" w:rsidRPr="00111C2A" w:rsidRDefault="00111C2A" w:rsidP="00111C2A">
      <w:pPr>
        <w:spacing w:after="200" w:line="276" w:lineRule="auto"/>
        <w:ind w:left="720"/>
        <w:contextualSpacing/>
        <w:rPr>
          <w:rFonts w:ascii="Calibri" w:eastAsia="Calibri" w:hAnsi="Calibri"/>
          <w:lang w:eastAsia="en-US"/>
        </w:rPr>
      </w:pPr>
    </w:p>
    <w:p w:rsidR="00111C2A" w:rsidRPr="00111C2A" w:rsidRDefault="00111C2A" w:rsidP="00111C2A">
      <w:pPr>
        <w:numPr>
          <w:ilvl w:val="1"/>
          <w:numId w:val="1"/>
        </w:numPr>
        <w:tabs>
          <w:tab w:val="clear" w:pos="786"/>
          <w:tab w:val="num" w:pos="1080"/>
        </w:tabs>
        <w:autoSpaceDE w:val="0"/>
        <w:autoSpaceDN w:val="0"/>
        <w:adjustRightInd w:val="0"/>
        <w:spacing w:after="200" w:line="276" w:lineRule="auto"/>
        <w:ind w:left="1080"/>
        <w:contextualSpacing/>
        <w:rPr>
          <w:rFonts w:ascii="Calibri" w:eastAsia="Calibri" w:hAnsi="Calibri"/>
          <w:lang w:eastAsia="en-US"/>
        </w:rPr>
      </w:pPr>
      <w:r w:rsidRPr="00111C2A">
        <w:rPr>
          <w:rFonts w:ascii="Calibri" w:eastAsia="Calibri" w:hAnsi="Calibri"/>
          <w:lang w:eastAsia="en-US"/>
        </w:rPr>
        <w:t>Participation, le cas échéant aux réunions de concertation pluridisciplinaire</w:t>
      </w:r>
      <w:r w:rsidRPr="00111C2A">
        <w:rPr>
          <w:rFonts w:ascii="Calibri" w:eastAsia="Calibri" w:hAnsi="Calibri"/>
          <w:lang w:eastAsia="en-US"/>
        </w:rPr>
        <w:tab/>
        <w:t xml:space="preserve">         </w:t>
      </w:r>
      <w:r w:rsidRPr="00111C2A">
        <w:rPr>
          <w:rFonts w:ascii="Calibri" w:eastAsia="Calibri" w:hAnsi="Calibri"/>
          <w:lang w:eastAsia="en-US"/>
        </w:rPr>
        <w:tab/>
        <w:t xml:space="preserve">       </w:t>
      </w:r>
      <w:r w:rsidRPr="00111C2A">
        <w:rPr>
          <w:rFonts w:ascii="Calibri" w:eastAsia="Calibri" w:hAnsi="Calibri"/>
          <w:lang w:eastAsia="en-US"/>
        </w:rPr>
        <w:fldChar w:fldCharType="begin">
          <w:ffData>
            <w:name w:val="CaseACocher530"/>
            <w:enabled/>
            <w:calcOnExit w:val="0"/>
            <w:checkBox>
              <w:sizeAuto/>
              <w:default w:val="0"/>
            </w:checkBox>
          </w:ffData>
        </w:fldChar>
      </w:r>
      <w:r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11C2A">
        <w:rPr>
          <w:rFonts w:ascii="Calibri" w:eastAsia="Calibri" w:hAnsi="Calibri"/>
          <w:lang w:eastAsia="en-US"/>
        </w:rPr>
        <w:fldChar w:fldCharType="end"/>
      </w:r>
    </w:p>
    <w:p w:rsidR="00111C2A" w:rsidRPr="00111C2A" w:rsidRDefault="00111C2A" w:rsidP="00111C2A">
      <w:pPr>
        <w:spacing w:after="200" w:line="276" w:lineRule="auto"/>
        <w:rPr>
          <w:rFonts w:ascii="Calibri" w:eastAsia="Calibri" w:hAnsi="Calibri"/>
          <w:lang w:eastAsia="en-US"/>
        </w:rPr>
      </w:pPr>
    </w:p>
    <w:p w:rsidR="00111C2A" w:rsidRPr="00111C2A" w:rsidRDefault="00111C2A" w:rsidP="00111C2A">
      <w:pPr>
        <w:shd w:val="clear" w:color="auto" w:fill="E6E6E6"/>
        <w:tabs>
          <w:tab w:val="left" w:pos="7938"/>
        </w:tabs>
        <w:jc w:val="both"/>
        <w:outlineLvl w:val="0"/>
        <w:rPr>
          <w:rFonts w:ascii="Calibri" w:eastAsia="Calibri" w:hAnsi="Calibri"/>
          <w:lang w:eastAsia="en-US"/>
        </w:rPr>
      </w:pPr>
      <w:r w:rsidRPr="00111C2A">
        <w:rPr>
          <w:rFonts w:ascii="Calibri" w:eastAsia="Calibri" w:hAnsi="Calibri"/>
          <w:lang w:eastAsia="en-US"/>
        </w:rPr>
        <w:t xml:space="preserve">Les locaux </w:t>
      </w:r>
    </w:p>
    <w:p w:rsidR="00111C2A" w:rsidRPr="00111C2A" w:rsidRDefault="00111C2A" w:rsidP="00111C2A">
      <w:pPr>
        <w:spacing w:after="200" w:line="276" w:lineRule="auto"/>
        <w:ind w:left="720"/>
        <w:contextualSpacing/>
        <w:rPr>
          <w:rFonts w:ascii="Calibri" w:eastAsia="Calibri" w:hAnsi="Calibri"/>
          <w:lang w:eastAsia="en-US"/>
        </w:rPr>
      </w:pPr>
    </w:p>
    <w:p w:rsidR="00111C2A" w:rsidRPr="00111C2A" w:rsidRDefault="00111C2A" w:rsidP="00111C2A">
      <w:pPr>
        <w:numPr>
          <w:ilvl w:val="0"/>
          <w:numId w:val="1"/>
        </w:numPr>
        <w:tabs>
          <w:tab w:val="clear" w:pos="720"/>
          <w:tab w:val="num" w:pos="360"/>
        </w:tabs>
        <w:spacing w:after="200" w:line="276" w:lineRule="auto"/>
        <w:ind w:left="360"/>
        <w:contextualSpacing/>
        <w:rPr>
          <w:rFonts w:ascii="Calibri" w:eastAsia="Calibri" w:hAnsi="Calibri"/>
          <w:lang w:eastAsia="en-US"/>
        </w:rPr>
      </w:pPr>
      <w:r w:rsidRPr="00111C2A">
        <w:rPr>
          <w:rFonts w:ascii="Calibri" w:eastAsia="Calibri" w:hAnsi="Calibri"/>
          <w:lang w:eastAsia="en-US"/>
        </w:rPr>
        <w:t>Description sommaire</w:t>
      </w:r>
    </w:p>
    <w:p w:rsidR="00111C2A" w:rsidRPr="00111C2A" w:rsidRDefault="00111C2A" w:rsidP="00111C2A">
      <w:pPr>
        <w:spacing w:after="200" w:line="276" w:lineRule="auto"/>
        <w:ind w:left="720"/>
        <w:contextualSpacing/>
        <w:rPr>
          <w:rFonts w:ascii="Calibri" w:eastAsia="Calibri" w:hAnsi="Calibri"/>
          <w:lang w:eastAsia="en-US"/>
        </w:rPr>
      </w:pPr>
    </w:p>
    <w:p w:rsidR="00111C2A" w:rsidRPr="00111C2A" w:rsidRDefault="00111C2A" w:rsidP="00111C2A">
      <w:pPr>
        <w:shd w:val="clear" w:color="auto" w:fill="E6E6E6"/>
        <w:tabs>
          <w:tab w:val="left" w:pos="7938"/>
        </w:tabs>
        <w:spacing w:before="60" w:after="60" w:line="276" w:lineRule="auto"/>
        <w:jc w:val="both"/>
        <w:outlineLvl w:val="0"/>
        <w:rPr>
          <w:rFonts w:ascii="Calibri" w:eastAsia="Calibri" w:hAnsi="Calibri"/>
          <w:lang w:eastAsia="en-US"/>
        </w:rPr>
      </w:pPr>
      <w:r w:rsidRPr="00111C2A">
        <w:rPr>
          <w:rFonts w:ascii="Calibri" w:eastAsia="Calibri" w:hAnsi="Calibri"/>
          <w:lang w:eastAsia="en-US"/>
        </w:rPr>
        <w:t>Le Rôle d'expertise et de recours (Article R. 6123-125)</w:t>
      </w:r>
    </w:p>
    <w:p w:rsidR="00111C2A" w:rsidRPr="00111C2A" w:rsidRDefault="00111C2A" w:rsidP="00111C2A">
      <w:pPr>
        <w:spacing w:after="200" w:line="276" w:lineRule="auto"/>
        <w:ind w:left="360"/>
        <w:contextualSpacing/>
        <w:jc w:val="both"/>
        <w:rPr>
          <w:rFonts w:ascii="Calibri" w:eastAsia="Calibri" w:hAnsi="Calibri"/>
          <w:lang w:eastAsia="en-US"/>
        </w:rPr>
      </w:pPr>
    </w:p>
    <w:p w:rsidR="00111C2A" w:rsidRPr="00111C2A" w:rsidRDefault="00111C2A" w:rsidP="00111C2A">
      <w:pPr>
        <w:spacing w:after="200" w:line="276" w:lineRule="auto"/>
        <w:jc w:val="both"/>
        <w:rPr>
          <w:rFonts w:ascii="Calibri" w:eastAsia="Calibri" w:hAnsi="Calibri"/>
          <w:lang w:eastAsia="en-US"/>
        </w:rPr>
      </w:pPr>
      <w:r w:rsidRPr="00111C2A">
        <w:rPr>
          <w:rFonts w:ascii="Calibri" w:hAnsi="Calibri"/>
          <w:i/>
          <w:color w:val="000000"/>
        </w:rPr>
        <w:t>Rappel</w:t>
      </w:r>
      <w:r w:rsidRPr="00111C2A">
        <w:rPr>
          <w:rFonts w:ascii="Calibri" w:hAnsi="Calibri"/>
          <w:color w:val="000000"/>
        </w:rPr>
        <w:t xml:space="preserve"> : modalités de mise en œuvre auprès d'autres établissements</w:t>
      </w:r>
    </w:p>
    <w:p w:rsidR="00111C2A" w:rsidRDefault="00111C2A" w:rsidP="00111C2A">
      <w:pPr>
        <w:spacing w:after="200" w:line="276" w:lineRule="auto"/>
        <w:ind w:left="720"/>
        <w:contextualSpacing/>
        <w:rPr>
          <w:rFonts w:ascii="Calibri" w:eastAsia="Calibri" w:hAnsi="Calibri"/>
          <w:lang w:eastAsia="en-US"/>
        </w:rPr>
      </w:pPr>
    </w:p>
    <w:p w:rsidR="002248EC" w:rsidRDefault="002248EC" w:rsidP="00111C2A">
      <w:pPr>
        <w:spacing w:after="200" w:line="276" w:lineRule="auto"/>
        <w:ind w:left="720"/>
        <w:contextualSpacing/>
        <w:rPr>
          <w:rFonts w:ascii="Calibri" w:eastAsia="Calibri" w:hAnsi="Calibri"/>
          <w:lang w:eastAsia="en-US"/>
        </w:rPr>
      </w:pPr>
    </w:p>
    <w:p w:rsidR="002248EC" w:rsidRPr="00111C2A" w:rsidRDefault="002248EC" w:rsidP="00111C2A">
      <w:pPr>
        <w:spacing w:after="200" w:line="276" w:lineRule="auto"/>
        <w:ind w:left="720"/>
        <w:contextualSpacing/>
        <w:rPr>
          <w:rFonts w:ascii="Calibri" w:eastAsia="Calibri" w:hAnsi="Calibri"/>
          <w:lang w:eastAsia="en-US"/>
        </w:rPr>
      </w:pPr>
    </w:p>
    <w:p w:rsidR="00111C2A" w:rsidRPr="00111C2A" w:rsidRDefault="00111C2A" w:rsidP="00111C2A">
      <w:pPr>
        <w:shd w:val="clear" w:color="auto" w:fill="E6E6E6"/>
        <w:tabs>
          <w:tab w:val="left" w:pos="7938"/>
        </w:tabs>
        <w:spacing w:before="60" w:after="60" w:line="276" w:lineRule="auto"/>
        <w:jc w:val="both"/>
        <w:outlineLvl w:val="0"/>
        <w:rPr>
          <w:rFonts w:ascii="Calibri" w:eastAsia="Calibri" w:hAnsi="Calibri"/>
          <w:lang w:eastAsia="en-US"/>
        </w:rPr>
      </w:pPr>
      <w:r w:rsidRPr="00111C2A">
        <w:rPr>
          <w:rFonts w:ascii="Calibri" w:eastAsia="Calibri" w:hAnsi="Calibri"/>
          <w:lang w:eastAsia="en-US"/>
        </w:rPr>
        <w:t xml:space="preserve">  Activité prévisionnelle de la structure</w:t>
      </w:r>
    </w:p>
    <w:p w:rsidR="00111C2A" w:rsidRPr="00111C2A" w:rsidRDefault="00111C2A" w:rsidP="00111C2A">
      <w:pPr>
        <w:widowControl w:val="0"/>
        <w:autoSpaceDE w:val="0"/>
        <w:autoSpaceDN w:val="0"/>
        <w:adjustRightInd w:val="0"/>
        <w:spacing w:after="200" w:line="276" w:lineRule="auto"/>
        <w:jc w:val="both"/>
        <w:rPr>
          <w:rFonts w:ascii="Calibri" w:eastAsia="Calibri" w:hAnsi="Calibri"/>
          <w:lang w:eastAsia="en-US"/>
        </w:rPr>
      </w:pPr>
      <w:r w:rsidRPr="00111C2A">
        <w:rPr>
          <w:rFonts w:ascii="Calibri" w:eastAsia="Calibri" w:hAnsi="Calibri"/>
          <w:lang w:eastAsia="en-US"/>
        </w:rPr>
        <w:t>Nombre de lits prévus en SSR :</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t xml:space="preserve">          </w:t>
      </w:r>
      <w:r w:rsidRPr="00111C2A">
        <w:rPr>
          <w:rFonts w:ascii="Calibri" w:eastAsia="Calibri" w:hAnsi="Calibri"/>
          <w:lang w:eastAsia="en-US"/>
        </w:rPr>
        <w:tab/>
        <w:t xml:space="preserve">          |__|__|__|</w:t>
      </w:r>
    </w:p>
    <w:p w:rsidR="00111C2A" w:rsidRPr="00111C2A" w:rsidRDefault="00111C2A" w:rsidP="00111C2A">
      <w:pPr>
        <w:widowControl w:val="0"/>
        <w:autoSpaceDE w:val="0"/>
        <w:autoSpaceDN w:val="0"/>
        <w:adjustRightInd w:val="0"/>
        <w:spacing w:after="200" w:line="276" w:lineRule="auto"/>
        <w:jc w:val="both"/>
        <w:rPr>
          <w:rFonts w:ascii="Calibri" w:eastAsia="Calibri" w:hAnsi="Calibri"/>
          <w:lang w:eastAsia="en-US"/>
        </w:rPr>
      </w:pPr>
      <w:r w:rsidRPr="00111C2A">
        <w:rPr>
          <w:rFonts w:ascii="Calibri" w:eastAsia="Calibri" w:hAnsi="Calibri"/>
          <w:lang w:eastAsia="en-US"/>
        </w:rPr>
        <w:t>Nombre de places prévues en SSR :</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t xml:space="preserve">           |__|__|__|</w:t>
      </w:r>
    </w:p>
    <w:p w:rsidR="00111C2A" w:rsidRPr="00111C2A" w:rsidRDefault="00111C2A" w:rsidP="00111C2A">
      <w:pPr>
        <w:widowControl w:val="0"/>
        <w:autoSpaceDE w:val="0"/>
        <w:autoSpaceDN w:val="0"/>
        <w:adjustRightInd w:val="0"/>
        <w:spacing w:after="200" w:line="276" w:lineRule="auto"/>
        <w:jc w:val="both"/>
        <w:rPr>
          <w:rFonts w:ascii="Calibri" w:eastAsia="Calibri" w:hAnsi="Calibri"/>
          <w:lang w:eastAsia="en-US"/>
        </w:rPr>
      </w:pPr>
      <w:r w:rsidRPr="00111C2A">
        <w:rPr>
          <w:rFonts w:ascii="Calibri" w:eastAsia="Calibri" w:hAnsi="Calibri"/>
          <w:lang w:eastAsia="en-US"/>
        </w:rPr>
        <w:t>Nombre de journées (HC) prévues en SSR :</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t xml:space="preserve">           |__|__|__|</w:t>
      </w:r>
    </w:p>
    <w:p w:rsidR="00111C2A" w:rsidRPr="00111C2A" w:rsidRDefault="00111C2A" w:rsidP="00111C2A">
      <w:pPr>
        <w:widowControl w:val="0"/>
        <w:autoSpaceDE w:val="0"/>
        <w:autoSpaceDN w:val="0"/>
        <w:adjustRightInd w:val="0"/>
        <w:spacing w:after="200" w:line="276" w:lineRule="auto"/>
        <w:jc w:val="both"/>
        <w:rPr>
          <w:rFonts w:ascii="Calibri" w:eastAsia="Calibri" w:hAnsi="Calibri"/>
          <w:lang w:eastAsia="en-US"/>
        </w:rPr>
      </w:pPr>
      <w:r w:rsidRPr="00111C2A">
        <w:rPr>
          <w:rFonts w:ascii="Calibri" w:eastAsia="Calibri" w:hAnsi="Calibri"/>
          <w:lang w:eastAsia="en-US"/>
        </w:rPr>
        <w:t>Nombre de journées (HTP) prévues en SSR :</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t xml:space="preserve">       </w:t>
      </w:r>
      <w:r w:rsidR="002248EC">
        <w:rPr>
          <w:rFonts w:ascii="Calibri" w:eastAsia="Calibri" w:hAnsi="Calibri"/>
          <w:lang w:eastAsia="en-US"/>
        </w:rPr>
        <w:t xml:space="preserve">                  </w:t>
      </w:r>
      <w:r w:rsidRPr="00111C2A">
        <w:rPr>
          <w:rFonts w:ascii="Calibri" w:eastAsia="Calibri" w:hAnsi="Calibri"/>
          <w:lang w:eastAsia="en-US"/>
        </w:rPr>
        <w:t xml:space="preserve"> |__|__|__|</w:t>
      </w:r>
    </w:p>
    <w:p w:rsidR="00A01D38" w:rsidRDefault="00A01D38" w:rsidP="002248EC">
      <w:pPr>
        <w:rPr>
          <w:rFonts w:ascii="Calibri" w:eastAsia="Calibri" w:hAnsi="Calibri"/>
          <w:lang w:eastAsia="en-US"/>
        </w:rPr>
      </w:pPr>
    </w:p>
    <w:p w:rsidR="00D951C8" w:rsidRDefault="00D951C8" w:rsidP="002248EC">
      <w:pPr>
        <w:rPr>
          <w:rFonts w:ascii="Calibri" w:eastAsia="Calibri" w:hAnsi="Calibri"/>
          <w:lang w:eastAsia="en-US"/>
        </w:rPr>
      </w:pPr>
    </w:p>
    <w:p w:rsidR="00A01D38" w:rsidRDefault="00A01D38" w:rsidP="00A01D38">
      <w:pPr>
        <w:widowControl w:val="0"/>
        <w:autoSpaceDE w:val="0"/>
        <w:autoSpaceDN w:val="0"/>
        <w:adjustRightInd w:val="0"/>
        <w:spacing w:after="200" w:line="276" w:lineRule="auto"/>
        <w:jc w:val="both"/>
        <w:rPr>
          <w:rFonts w:ascii="Calibri" w:eastAsia="Calibri" w:hAnsi="Calibri"/>
          <w:u w:val="single"/>
          <w:lang w:eastAsia="en-US"/>
        </w:rPr>
      </w:pPr>
      <w:r>
        <w:rPr>
          <w:rFonts w:ascii="Calibri" w:eastAsia="Calibri" w:hAnsi="Calibri"/>
          <w:u w:val="single"/>
          <w:lang w:eastAsia="en-US"/>
        </w:rPr>
        <w:lastRenderedPageBreak/>
        <w:t xml:space="preserve">En application des orientations du </w:t>
      </w:r>
      <w:r w:rsidRPr="00D951C8">
        <w:rPr>
          <w:rFonts w:ascii="Calibri" w:eastAsia="Calibri" w:hAnsi="Calibri"/>
          <w:b/>
          <w:u w:val="single"/>
          <w:lang w:eastAsia="en-US"/>
        </w:rPr>
        <w:t>SROS de l'ex région Rhône-Alpes</w:t>
      </w:r>
      <w:r>
        <w:rPr>
          <w:rFonts w:ascii="Calibri" w:eastAsia="Calibri" w:hAnsi="Calibri"/>
          <w:u w:val="single"/>
          <w:lang w:eastAsia="en-US"/>
        </w:rPr>
        <w:t>, préciser s'il s'agit d'une offre de type régional ou d'une offre de proximité :</w:t>
      </w:r>
    </w:p>
    <w:tbl>
      <w:tblPr>
        <w:tblStyle w:val="Grilledutableau"/>
        <w:tblW w:w="0" w:type="auto"/>
        <w:tblLook w:val="04A0" w:firstRow="1" w:lastRow="0" w:firstColumn="1" w:lastColumn="0" w:noHBand="0" w:noVBand="1"/>
      </w:tblPr>
      <w:tblGrid>
        <w:gridCol w:w="3535"/>
        <w:gridCol w:w="3535"/>
        <w:gridCol w:w="3536"/>
      </w:tblGrid>
      <w:tr w:rsidR="00A01D38" w:rsidTr="006B2410">
        <w:trPr>
          <w:trHeight w:val="322"/>
        </w:trPr>
        <w:tc>
          <w:tcPr>
            <w:tcW w:w="3535" w:type="dxa"/>
            <w:tcBorders>
              <w:top w:val="nil"/>
              <w:left w:val="nil"/>
            </w:tcBorders>
            <w:vAlign w:val="center"/>
          </w:tcPr>
          <w:p w:rsidR="00A01D38" w:rsidRDefault="00A01D38" w:rsidP="006B2410">
            <w:pPr>
              <w:widowControl w:val="0"/>
              <w:autoSpaceDE w:val="0"/>
              <w:autoSpaceDN w:val="0"/>
              <w:adjustRightInd w:val="0"/>
              <w:spacing w:after="200" w:line="276" w:lineRule="auto"/>
              <w:jc w:val="center"/>
              <w:rPr>
                <w:rFonts w:ascii="Calibri" w:eastAsia="Calibri" w:hAnsi="Calibri"/>
                <w:u w:val="single"/>
                <w:lang w:eastAsia="en-US"/>
              </w:rPr>
            </w:pPr>
          </w:p>
        </w:tc>
        <w:tc>
          <w:tcPr>
            <w:tcW w:w="3535" w:type="dxa"/>
            <w:vAlign w:val="center"/>
          </w:tcPr>
          <w:p w:rsidR="00A01D38" w:rsidRDefault="00A01D38" w:rsidP="006B2410">
            <w:pPr>
              <w:widowControl w:val="0"/>
              <w:autoSpaceDE w:val="0"/>
              <w:autoSpaceDN w:val="0"/>
              <w:adjustRightInd w:val="0"/>
              <w:spacing w:after="200" w:line="276" w:lineRule="auto"/>
              <w:jc w:val="center"/>
              <w:rPr>
                <w:rFonts w:ascii="Calibri" w:eastAsia="Calibri" w:hAnsi="Calibri"/>
                <w:u w:val="single"/>
                <w:lang w:eastAsia="en-US"/>
              </w:rPr>
            </w:pPr>
            <w:r>
              <w:rPr>
                <w:rFonts w:ascii="Calibri" w:eastAsia="Calibri" w:hAnsi="Calibri"/>
                <w:u w:val="single"/>
                <w:lang w:eastAsia="en-US"/>
              </w:rPr>
              <w:t xml:space="preserve">Offre de type de proximité (bassin) </w:t>
            </w:r>
          </w:p>
        </w:tc>
        <w:tc>
          <w:tcPr>
            <w:tcW w:w="3536" w:type="dxa"/>
            <w:vAlign w:val="center"/>
          </w:tcPr>
          <w:p w:rsidR="00A01D38" w:rsidRDefault="00A01D38" w:rsidP="006B2410">
            <w:pPr>
              <w:widowControl w:val="0"/>
              <w:autoSpaceDE w:val="0"/>
              <w:autoSpaceDN w:val="0"/>
              <w:adjustRightInd w:val="0"/>
              <w:spacing w:after="200" w:line="276" w:lineRule="auto"/>
              <w:jc w:val="center"/>
              <w:rPr>
                <w:rFonts w:ascii="Calibri" w:eastAsia="Calibri" w:hAnsi="Calibri"/>
                <w:u w:val="single"/>
                <w:lang w:eastAsia="en-US"/>
              </w:rPr>
            </w:pPr>
            <w:r>
              <w:rPr>
                <w:rFonts w:ascii="Calibri" w:eastAsia="Calibri" w:hAnsi="Calibri"/>
                <w:u w:val="single"/>
                <w:lang w:eastAsia="en-US"/>
              </w:rPr>
              <w:t xml:space="preserve">Offre de type régional </w:t>
            </w:r>
          </w:p>
        </w:tc>
      </w:tr>
      <w:tr w:rsidR="00A01D38" w:rsidTr="006B2410">
        <w:tc>
          <w:tcPr>
            <w:tcW w:w="3535" w:type="dxa"/>
            <w:vAlign w:val="center"/>
          </w:tcPr>
          <w:p w:rsidR="00A01D38" w:rsidRDefault="00A01D38" w:rsidP="006B2410">
            <w:pPr>
              <w:widowControl w:val="0"/>
              <w:autoSpaceDE w:val="0"/>
              <w:autoSpaceDN w:val="0"/>
              <w:adjustRightInd w:val="0"/>
              <w:spacing w:after="200" w:line="276" w:lineRule="auto"/>
              <w:rPr>
                <w:rFonts w:ascii="Calibri" w:eastAsia="Calibri" w:hAnsi="Calibri"/>
                <w:u w:val="single"/>
                <w:lang w:eastAsia="en-US"/>
              </w:rPr>
            </w:pPr>
            <w:r w:rsidRPr="00111C2A">
              <w:rPr>
                <w:rFonts w:ascii="Calibri" w:eastAsia="Calibri" w:hAnsi="Calibri"/>
                <w:lang w:eastAsia="en-US"/>
              </w:rPr>
              <w:t>Nombre de lits prévus en SSR</w:t>
            </w:r>
          </w:p>
        </w:tc>
        <w:tc>
          <w:tcPr>
            <w:tcW w:w="3535" w:type="dxa"/>
            <w:vAlign w:val="center"/>
          </w:tcPr>
          <w:p w:rsidR="00A01D38" w:rsidRDefault="00A01D38" w:rsidP="006B2410">
            <w:pPr>
              <w:widowControl w:val="0"/>
              <w:autoSpaceDE w:val="0"/>
              <w:autoSpaceDN w:val="0"/>
              <w:adjustRightInd w:val="0"/>
              <w:spacing w:after="200" w:line="276" w:lineRule="auto"/>
              <w:jc w:val="center"/>
              <w:rPr>
                <w:rFonts w:ascii="Calibri" w:eastAsia="Calibri" w:hAnsi="Calibri"/>
                <w:u w:val="single"/>
                <w:lang w:eastAsia="en-US"/>
              </w:rPr>
            </w:pPr>
            <w:r w:rsidRPr="00111C2A">
              <w:rPr>
                <w:rFonts w:ascii="Calibri" w:eastAsia="Calibri" w:hAnsi="Calibri"/>
                <w:lang w:eastAsia="en-US"/>
              </w:rPr>
              <w:t>|__|__|__|</w:t>
            </w:r>
          </w:p>
        </w:tc>
        <w:tc>
          <w:tcPr>
            <w:tcW w:w="3536" w:type="dxa"/>
            <w:vAlign w:val="center"/>
          </w:tcPr>
          <w:p w:rsidR="00A01D38" w:rsidRDefault="00A01D38" w:rsidP="006B2410">
            <w:pPr>
              <w:widowControl w:val="0"/>
              <w:autoSpaceDE w:val="0"/>
              <w:autoSpaceDN w:val="0"/>
              <w:adjustRightInd w:val="0"/>
              <w:spacing w:after="200" w:line="276" w:lineRule="auto"/>
              <w:jc w:val="center"/>
              <w:rPr>
                <w:rFonts w:ascii="Calibri" w:eastAsia="Calibri" w:hAnsi="Calibri"/>
                <w:u w:val="single"/>
                <w:lang w:eastAsia="en-US"/>
              </w:rPr>
            </w:pPr>
            <w:r w:rsidRPr="00111C2A">
              <w:rPr>
                <w:rFonts w:ascii="Calibri" w:eastAsia="Calibri" w:hAnsi="Calibri"/>
                <w:lang w:eastAsia="en-US"/>
              </w:rPr>
              <w:t>|__|__|__|</w:t>
            </w:r>
          </w:p>
        </w:tc>
      </w:tr>
      <w:tr w:rsidR="00A01D38" w:rsidTr="006B2410">
        <w:tc>
          <w:tcPr>
            <w:tcW w:w="3535" w:type="dxa"/>
            <w:vAlign w:val="center"/>
          </w:tcPr>
          <w:p w:rsidR="00A01D38" w:rsidRDefault="00A01D38" w:rsidP="006B2410">
            <w:pPr>
              <w:widowControl w:val="0"/>
              <w:autoSpaceDE w:val="0"/>
              <w:autoSpaceDN w:val="0"/>
              <w:adjustRightInd w:val="0"/>
              <w:spacing w:after="200" w:line="276" w:lineRule="auto"/>
              <w:rPr>
                <w:rFonts w:ascii="Calibri" w:eastAsia="Calibri" w:hAnsi="Calibri"/>
                <w:u w:val="single"/>
                <w:lang w:eastAsia="en-US"/>
              </w:rPr>
            </w:pPr>
            <w:r w:rsidRPr="00111C2A">
              <w:rPr>
                <w:rFonts w:ascii="Calibri" w:eastAsia="Calibri" w:hAnsi="Calibri"/>
                <w:lang w:eastAsia="en-US"/>
              </w:rPr>
              <w:t>Nombre de places prévues en SSR</w:t>
            </w:r>
          </w:p>
        </w:tc>
        <w:tc>
          <w:tcPr>
            <w:tcW w:w="3535" w:type="dxa"/>
            <w:vAlign w:val="center"/>
          </w:tcPr>
          <w:p w:rsidR="00A01D38" w:rsidRDefault="00A01D38" w:rsidP="006B2410">
            <w:pPr>
              <w:widowControl w:val="0"/>
              <w:autoSpaceDE w:val="0"/>
              <w:autoSpaceDN w:val="0"/>
              <w:adjustRightInd w:val="0"/>
              <w:spacing w:after="200" w:line="276" w:lineRule="auto"/>
              <w:jc w:val="center"/>
              <w:rPr>
                <w:rFonts w:ascii="Calibri" w:eastAsia="Calibri" w:hAnsi="Calibri"/>
                <w:u w:val="single"/>
                <w:lang w:eastAsia="en-US"/>
              </w:rPr>
            </w:pPr>
            <w:r w:rsidRPr="000C53A5">
              <w:rPr>
                <w:rFonts w:ascii="Calibri" w:eastAsia="Calibri" w:hAnsi="Calibri"/>
                <w:lang w:eastAsia="en-US"/>
              </w:rPr>
              <w:t>|__|__|__|</w:t>
            </w:r>
          </w:p>
        </w:tc>
        <w:tc>
          <w:tcPr>
            <w:tcW w:w="3536" w:type="dxa"/>
            <w:vAlign w:val="center"/>
          </w:tcPr>
          <w:p w:rsidR="00A01D38" w:rsidRDefault="00A01D38" w:rsidP="006B2410">
            <w:pPr>
              <w:widowControl w:val="0"/>
              <w:autoSpaceDE w:val="0"/>
              <w:autoSpaceDN w:val="0"/>
              <w:adjustRightInd w:val="0"/>
              <w:spacing w:after="200" w:line="276" w:lineRule="auto"/>
              <w:jc w:val="center"/>
              <w:rPr>
                <w:rFonts w:ascii="Calibri" w:eastAsia="Calibri" w:hAnsi="Calibri"/>
                <w:u w:val="single"/>
                <w:lang w:eastAsia="en-US"/>
              </w:rPr>
            </w:pPr>
            <w:r w:rsidRPr="000C53A5">
              <w:rPr>
                <w:rFonts w:ascii="Calibri" w:eastAsia="Calibri" w:hAnsi="Calibri"/>
                <w:lang w:eastAsia="en-US"/>
              </w:rPr>
              <w:t>|__|__|__|</w:t>
            </w:r>
          </w:p>
        </w:tc>
      </w:tr>
      <w:tr w:rsidR="00A01D38" w:rsidTr="006B2410">
        <w:tc>
          <w:tcPr>
            <w:tcW w:w="3535" w:type="dxa"/>
            <w:vAlign w:val="center"/>
          </w:tcPr>
          <w:p w:rsidR="00A01D38" w:rsidRDefault="00A01D38" w:rsidP="006B2410">
            <w:pPr>
              <w:widowControl w:val="0"/>
              <w:autoSpaceDE w:val="0"/>
              <w:autoSpaceDN w:val="0"/>
              <w:adjustRightInd w:val="0"/>
              <w:spacing w:after="200" w:line="276" w:lineRule="auto"/>
              <w:rPr>
                <w:rFonts w:ascii="Calibri" w:eastAsia="Calibri" w:hAnsi="Calibri"/>
                <w:u w:val="single"/>
                <w:lang w:eastAsia="en-US"/>
              </w:rPr>
            </w:pPr>
            <w:r w:rsidRPr="00111C2A">
              <w:rPr>
                <w:rFonts w:ascii="Calibri" w:eastAsia="Calibri" w:hAnsi="Calibri"/>
                <w:lang w:eastAsia="en-US"/>
              </w:rPr>
              <w:t>Nombre de journées (HC) prévues en SSR</w:t>
            </w:r>
          </w:p>
        </w:tc>
        <w:tc>
          <w:tcPr>
            <w:tcW w:w="3535" w:type="dxa"/>
            <w:vAlign w:val="center"/>
          </w:tcPr>
          <w:p w:rsidR="00A01D38" w:rsidRDefault="00A01D38" w:rsidP="006B2410">
            <w:pPr>
              <w:widowControl w:val="0"/>
              <w:autoSpaceDE w:val="0"/>
              <w:autoSpaceDN w:val="0"/>
              <w:adjustRightInd w:val="0"/>
              <w:spacing w:after="200" w:line="276" w:lineRule="auto"/>
              <w:jc w:val="center"/>
              <w:rPr>
                <w:rFonts w:ascii="Calibri" w:eastAsia="Calibri" w:hAnsi="Calibri"/>
                <w:u w:val="single"/>
                <w:lang w:eastAsia="en-US"/>
              </w:rPr>
            </w:pPr>
            <w:r w:rsidRPr="000C53A5">
              <w:rPr>
                <w:rFonts w:ascii="Calibri" w:eastAsia="Calibri" w:hAnsi="Calibri"/>
                <w:lang w:eastAsia="en-US"/>
              </w:rPr>
              <w:t>|__|__|__|</w:t>
            </w:r>
          </w:p>
        </w:tc>
        <w:tc>
          <w:tcPr>
            <w:tcW w:w="3536" w:type="dxa"/>
            <w:vAlign w:val="center"/>
          </w:tcPr>
          <w:p w:rsidR="00A01D38" w:rsidRDefault="00A01D38" w:rsidP="006B2410">
            <w:pPr>
              <w:widowControl w:val="0"/>
              <w:autoSpaceDE w:val="0"/>
              <w:autoSpaceDN w:val="0"/>
              <w:adjustRightInd w:val="0"/>
              <w:spacing w:after="200" w:line="276" w:lineRule="auto"/>
              <w:jc w:val="center"/>
              <w:rPr>
                <w:rFonts w:ascii="Calibri" w:eastAsia="Calibri" w:hAnsi="Calibri"/>
                <w:u w:val="single"/>
                <w:lang w:eastAsia="en-US"/>
              </w:rPr>
            </w:pPr>
            <w:r w:rsidRPr="000C53A5">
              <w:rPr>
                <w:rFonts w:ascii="Calibri" w:eastAsia="Calibri" w:hAnsi="Calibri"/>
                <w:lang w:eastAsia="en-US"/>
              </w:rPr>
              <w:t>|__|__|__|</w:t>
            </w:r>
          </w:p>
        </w:tc>
      </w:tr>
      <w:tr w:rsidR="00A01D38" w:rsidTr="006B2410">
        <w:tc>
          <w:tcPr>
            <w:tcW w:w="3535" w:type="dxa"/>
            <w:vAlign w:val="center"/>
          </w:tcPr>
          <w:p w:rsidR="00A01D38" w:rsidRDefault="00A01D38" w:rsidP="006B2410">
            <w:pPr>
              <w:widowControl w:val="0"/>
              <w:autoSpaceDE w:val="0"/>
              <w:autoSpaceDN w:val="0"/>
              <w:adjustRightInd w:val="0"/>
              <w:spacing w:after="200" w:line="276" w:lineRule="auto"/>
              <w:rPr>
                <w:rFonts w:ascii="Calibri" w:eastAsia="Calibri" w:hAnsi="Calibri"/>
                <w:u w:val="single"/>
                <w:lang w:eastAsia="en-US"/>
              </w:rPr>
            </w:pPr>
            <w:r w:rsidRPr="00111C2A">
              <w:rPr>
                <w:rFonts w:ascii="Calibri" w:eastAsia="Calibri" w:hAnsi="Calibri"/>
                <w:lang w:eastAsia="en-US"/>
              </w:rPr>
              <w:t>Nombre de journées (HTP) prévues en SSR</w:t>
            </w:r>
          </w:p>
        </w:tc>
        <w:tc>
          <w:tcPr>
            <w:tcW w:w="3535" w:type="dxa"/>
            <w:vAlign w:val="center"/>
          </w:tcPr>
          <w:p w:rsidR="00A01D38" w:rsidRDefault="00A01D38" w:rsidP="006B2410">
            <w:pPr>
              <w:widowControl w:val="0"/>
              <w:autoSpaceDE w:val="0"/>
              <w:autoSpaceDN w:val="0"/>
              <w:adjustRightInd w:val="0"/>
              <w:spacing w:after="200" w:line="276" w:lineRule="auto"/>
              <w:jc w:val="center"/>
              <w:rPr>
                <w:rFonts w:ascii="Calibri" w:eastAsia="Calibri" w:hAnsi="Calibri"/>
                <w:u w:val="single"/>
                <w:lang w:eastAsia="en-US"/>
              </w:rPr>
            </w:pPr>
            <w:r w:rsidRPr="000C53A5">
              <w:rPr>
                <w:rFonts w:ascii="Calibri" w:eastAsia="Calibri" w:hAnsi="Calibri"/>
                <w:lang w:eastAsia="en-US"/>
              </w:rPr>
              <w:t>|__|__|__|</w:t>
            </w:r>
          </w:p>
        </w:tc>
        <w:tc>
          <w:tcPr>
            <w:tcW w:w="3536" w:type="dxa"/>
            <w:vAlign w:val="center"/>
          </w:tcPr>
          <w:p w:rsidR="00A01D38" w:rsidRDefault="00A01D38" w:rsidP="006B2410">
            <w:pPr>
              <w:widowControl w:val="0"/>
              <w:autoSpaceDE w:val="0"/>
              <w:autoSpaceDN w:val="0"/>
              <w:adjustRightInd w:val="0"/>
              <w:spacing w:after="200" w:line="276" w:lineRule="auto"/>
              <w:jc w:val="center"/>
              <w:rPr>
                <w:rFonts w:ascii="Calibri" w:eastAsia="Calibri" w:hAnsi="Calibri"/>
                <w:u w:val="single"/>
                <w:lang w:eastAsia="en-US"/>
              </w:rPr>
            </w:pPr>
            <w:r w:rsidRPr="000C53A5">
              <w:rPr>
                <w:rFonts w:ascii="Calibri" w:eastAsia="Calibri" w:hAnsi="Calibri"/>
                <w:lang w:eastAsia="en-US"/>
              </w:rPr>
              <w:t>|__|__|__|</w:t>
            </w:r>
          </w:p>
        </w:tc>
      </w:tr>
    </w:tbl>
    <w:p w:rsidR="00A01D38" w:rsidRDefault="00A01D38" w:rsidP="002248EC">
      <w:pPr>
        <w:rPr>
          <w:rFonts w:ascii="Calibri" w:eastAsia="Calibri" w:hAnsi="Calibri"/>
          <w:lang w:eastAsia="en-US"/>
        </w:rPr>
      </w:pPr>
    </w:p>
    <w:p w:rsidR="00A01D38" w:rsidRDefault="00A01D38" w:rsidP="002248EC">
      <w:pPr>
        <w:rPr>
          <w:rFonts w:ascii="Calibri" w:eastAsia="Calibri" w:hAnsi="Calibri"/>
          <w:lang w:eastAsia="en-US"/>
        </w:rPr>
      </w:pPr>
    </w:p>
    <w:p w:rsidR="00111C2A" w:rsidRPr="00111C2A" w:rsidRDefault="00111C2A" w:rsidP="002248EC">
      <w:pPr>
        <w:rPr>
          <w:rFonts w:ascii="Calibri" w:eastAsia="Calibri" w:hAnsi="Calibri"/>
          <w:lang w:eastAsia="en-US"/>
        </w:rPr>
      </w:pPr>
      <w:r w:rsidRPr="00111C2A">
        <w:rPr>
          <w:rFonts w:ascii="Calibri" w:eastAsia="Calibri" w:hAnsi="Calibri"/>
          <w:lang w:eastAsia="en-US"/>
        </w:rPr>
        <w:br w:type="page"/>
      </w:r>
    </w:p>
    <w:p w:rsidR="00111C2A" w:rsidRPr="00111C2A" w:rsidRDefault="00111C2A" w:rsidP="00111C2A">
      <w:pPr>
        <w:pBdr>
          <w:top w:val="single" w:sz="4" w:space="1" w:color="auto"/>
          <w:left w:val="single" w:sz="4" w:space="4" w:color="auto"/>
          <w:bottom w:val="single" w:sz="4" w:space="1" w:color="auto"/>
          <w:right w:val="single" w:sz="4" w:space="4" w:color="auto"/>
        </w:pBdr>
        <w:shd w:val="clear" w:color="auto" w:fill="D9D9D9"/>
        <w:jc w:val="center"/>
        <w:rPr>
          <w:rFonts w:ascii="Calibri" w:eastAsia="Calibri" w:hAnsi="Calibri"/>
          <w:b/>
          <w:sz w:val="24"/>
          <w:szCs w:val="24"/>
          <w:lang w:eastAsia="en-US"/>
        </w:rPr>
      </w:pPr>
      <w:r w:rsidRPr="00111C2A">
        <w:rPr>
          <w:rFonts w:ascii="Calibri" w:eastAsia="Calibri" w:hAnsi="Calibri"/>
          <w:b/>
          <w:sz w:val="24"/>
          <w:szCs w:val="24"/>
          <w:lang w:eastAsia="en-US"/>
        </w:rPr>
        <w:lastRenderedPageBreak/>
        <w:t>FICHE G – CONDITIONS PARTICULIERES DE PRISE EN CHARGE DES AFFECTIONS DES BRULES EN SSR</w:t>
      </w:r>
    </w:p>
    <w:p w:rsidR="00111C2A" w:rsidRPr="00111C2A" w:rsidRDefault="00111C2A" w:rsidP="00111C2A">
      <w:pPr>
        <w:widowControl w:val="0"/>
        <w:autoSpaceDE w:val="0"/>
        <w:autoSpaceDN w:val="0"/>
        <w:adjustRightInd w:val="0"/>
        <w:spacing w:after="200" w:line="276" w:lineRule="auto"/>
        <w:jc w:val="both"/>
        <w:rPr>
          <w:rFonts w:ascii="Calibri" w:eastAsia="Calibri" w:hAnsi="Calibri"/>
          <w:lang w:eastAsia="en-US"/>
        </w:rPr>
      </w:pPr>
    </w:p>
    <w:p w:rsidR="00111C2A" w:rsidRPr="00111C2A" w:rsidRDefault="00111C2A" w:rsidP="00111C2A">
      <w:pPr>
        <w:shd w:val="clear" w:color="auto" w:fill="E6E6E6"/>
        <w:tabs>
          <w:tab w:val="left" w:pos="7938"/>
        </w:tabs>
        <w:spacing w:before="60" w:after="60" w:line="276" w:lineRule="auto"/>
        <w:jc w:val="both"/>
        <w:outlineLvl w:val="0"/>
        <w:rPr>
          <w:rFonts w:ascii="Calibri" w:eastAsia="Calibri" w:hAnsi="Calibri"/>
          <w:lang w:eastAsia="en-US"/>
        </w:rPr>
      </w:pPr>
      <w:r w:rsidRPr="00111C2A">
        <w:rPr>
          <w:rFonts w:ascii="Calibri" w:eastAsia="Calibri" w:hAnsi="Calibri"/>
          <w:lang w:eastAsia="en-US"/>
        </w:rPr>
        <w:t>Le personnel</w:t>
      </w:r>
    </w:p>
    <w:p w:rsidR="00111C2A" w:rsidRPr="00111C2A" w:rsidRDefault="00111C2A" w:rsidP="001F7113">
      <w:pPr>
        <w:widowControl w:val="0"/>
        <w:numPr>
          <w:ilvl w:val="0"/>
          <w:numId w:val="35"/>
        </w:numPr>
        <w:autoSpaceDE w:val="0"/>
        <w:autoSpaceDN w:val="0"/>
        <w:adjustRightInd w:val="0"/>
        <w:spacing w:after="200" w:line="276" w:lineRule="auto"/>
        <w:contextualSpacing/>
        <w:jc w:val="both"/>
        <w:rPr>
          <w:rFonts w:ascii="Calibri" w:eastAsia="Calibri" w:hAnsi="Calibri"/>
          <w:lang w:eastAsia="en-US"/>
        </w:rPr>
      </w:pPr>
      <w:r w:rsidRPr="00111C2A">
        <w:rPr>
          <w:rFonts w:ascii="Calibri" w:eastAsia="Calibri" w:hAnsi="Calibri"/>
          <w:b/>
          <w:lang w:eastAsia="en-US"/>
        </w:rPr>
        <w:t>Les compétences</w:t>
      </w:r>
      <w:r w:rsidRPr="00111C2A">
        <w:rPr>
          <w:rFonts w:ascii="Calibri" w:eastAsia="Calibri" w:hAnsi="Calibri"/>
          <w:lang w:eastAsia="en-US"/>
        </w:rPr>
        <w:t xml:space="preserve">  </w:t>
      </w:r>
    </w:p>
    <w:p w:rsidR="00111C2A" w:rsidRPr="00111C2A" w:rsidRDefault="00111C2A" w:rsidP="001F7113">
      <w:pPr>
        <w:widowControl w:val="0"/>
        <w:numPr>
          <w:ilvl w:val="0"/>
          <w:numId w:val="37"/>
        </w:numPr>
        <w:autoSpaceDE w:val="0"/>
        <w:autoSpaceDN w:val="0"/>
        <w:adjustRightInd w:val="0"/>
        <w:spacing w:after="200" w:line="276" w:lineRule="auto"/>
        <w:contextualSpacing/>
        <w:jc w:val="both"/>
        <w:rPr>
          <w:rFonts w:ascii="Calibri" w:eastAsia="Calibri" w:hAnsi="Calibri"/>
          <w:u w:val="single"/>
          <w:lang w:eastAsia="en-US"/>
        </w:rPr>
      </w:pPr>
      <w:r w:rsidRPr="00111C2A">
        <w:rPr>
          <w:rFonts w:ascii="Calibri" w:eastAsia="Calibri" w:hAnsi="Calibri"/>
          <w:u w:val="single"/>
          <w:lang w:eastAsia="en-US"/>
        </w:rPr>
        <w:t>Médical</w:t>
      </w:r>
    </w:p>
    <w:p w:rsidR="00111C2A" w:rsidRPr="00111C2A" w:rsidRDefault="00111C2A" w:rsidP="00111C2A">
      <w:pPr>
        <w:widowControl w:val="0"/>
        <w:autoSpaceDE w:val="0"/>
        <w:autoSpaceDN w:val="0"/>
        <w:adjustRightInd w:val="0"/>
        <w:spacing w:after="200" w:line="276" w:lineRule="auto"/>
        <w:ind w:left="1800"/>
        <w:contextualSpacing/>
        <w:jc w:val="both"/>
        <w:rPr>
          <w:rFonts w:ascii="Calibri" w:eastAsia="Calibri" w:hAnsi="Calibri"/>
          <w:i/>
          <w:iCs/>
          <w:sz w:val="18"/>
          <w:szCs w:val="18"/>
          <w:lang w:eastAsia="en-US"/>
        </w:rPr>
      </w:pPr>
      <w:r w:rsidRPr="00111C2A">
        <w:rPr>
          <w:rFonts w:ascii="Calibri" w:eastAsia="Calibri" w:hAnsi="Calibri"/>
          <w:i/>
          <w:iCs/>
          <w:sz w:val="18"/>
          <w:szCs w:val="18"/>
          <w:lang w:eastAsia="en-US"/>
        </w:rPr>
        <w:t>« Art. D. 6124-177-41.-Le médecin coordonnateur est qualifié spécialiste en médecine physique et de réadaptation, ou justifie d’une formation ou d’une expérience attestées dans l’activité de soins mentionnée au 9° de l’article R. 6122-25. »</w:t>
      </w:r>
    </w:p>
    <w:p w:rsidR="00111C2A" w:rsidRPr="00111C2A" w:rsidRDefault="00111C2A" w:rsidP="00111C2A">
      <w:pPr>
        <w:widowControl w:val="0"/>
        <w:autoSpaceDE w:val="0"/>
        <w:autoSpaceDN w:val="0"/>
        <w:adjustRightInd w:val="0"/>
        <w:spacing w:after="200" w:line="276" w:lineRule="auto"/>
        <w:ind w:left="426"/>
        <w:contextualSpacing/>
        <w:jc w:val="both"/>
        <w:rPr>
          <w:rFonts w:ascii="Calibri" w:eastAsia="Calibri" w:hAnsi="Calibri"/>
          <w:b/>
          <w:iCs/>
          <w:lang w:eastAsia="en-US"/>
        </w:rPr>
      </w:pPr>
      <w:r w:rsidRPr="00111C2A">
        <w:rPr>
          <w:rFonts w:ascii="Calibri" w:eastAsia="Calibri" w:hAnsi="Calibri"/>
          <w:b/>
          <w:iCs/>
          <w:lang w:eastAsia="en-US"/>
        </w:rPr>
        <w:t>Médecin coordonnateur</w:t>
      </w:r>
    </w:p>
    <w:p w:rsidR="00111C2A" w:rsidRPr="00111C2A" w:rsidRDefault="00111C2A" w:rsidP="00111C2A">
      <w:pPr>
        <w:numPr>
          <w:ilvl w:val="1"/>
          <w:numId w:val="1"/>
        </w:numPr>
        <w:tabs>
          <w:tab w:val="clear" w:pos="786"/>
          <w:tab w:val="num" w:pos="1080"/>
        </w:tabs>
        <w:autoSpaceDE w:val="0"/>
        <w:autoSpaceDN w:val="0"/>
        <w:adjustRightInd w:val="0"/>
        <w:spacing w:after="200" w:line="276" w:lineRule="auto"/>
        <w:ind w:left="1080"/>
        <w:contextualSpacing/>
        <w:rPr>
          <w:rFonts w:ascii="Calibri" w:eastAsia="Calibri" w:hAnsi="Calibri"/>
          <w:lang w:eastAsia="en-US"/>
        </w:rPr>
      </w:pPr>
      <w:r w:rsidRPr="00111C2A">
        <w:rPr>
          <w:rFonts w:ascii="Calibri" w:eastAsia="Calibri" w:hAnsi="Calibri"/>
          <w:lang w:eastAsia="en-US"/>
        </w:rPr>
        <w:t>Qualifié spécialiste en médecine physique et de réadaptation</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fldChar w:fldCharType="begin">
          <w:ffData>
            <w:name w:val="CaseACocher166"/>
            <w:enabled/>
            <w:calcOnExit w:val="0"/>
            <w:checkBox>
              <w:sizeAuto/>
              <w:default w:val="0"/>
            </w:checkBox>
          </w:ffData>
        </w:fldChar>
      </w:r>
      <w:r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11C2A">
        <w:rPr>
          <w:rFonts w:ascii="Calibri" w:eastAsia="Calibri" w:hAnsi="Calibri"/>
          <w:lang w:eastAsia="en-US"/>
        </w:rPr>
        <w:fldChar w:fldCharType="end"/>
      </w:r>
      <w:r w:rsidRPr="00111C2A">
        <w:rPr>
          <w:rFonts w:ascii="Calibri" w:eastAsia="Calibri" w:hAnsi="Calibri"/>
          <w:lang w:eastAsia="en-US"/>
        </w:rPr>
        <w:tab/>
      </w:r>
    </w:p>
    <w:p w:rsidR="00111C2A" w:rsidRPr="00111C2A" w:rsidRDefault="00111C2A" w:rsidP="00111C2A">
      <w:pPr>
        <w:numPr>
          <w:ilvl w:val="1"/>
          <w:numId w:val="1"/>
        </w:numPr>
        <w:tabs>
          <w:tab w:val="clear" w:pos="786"/>
          <w:tab w:val="num" w:pos="1080"/>
        </w:tabs>
        <w:autoSpaceDE w:val="0"/>
        <w:autoSpaceDN w:val="0"/>
        <w:adjustRightInd w:val="0"/>
        <w:spacing w:after="200" w:line="276" w:lineRule="auto"/>
        <w:ind w:left="1080"/>
        <w:contextualSpacing/>
        <w:rPr>
          <w:rFonts w:ascii="Calibri" w:eastAsia="Calibri" w:hAnsi="Calibri"/>
          <w:sz w:val="22"/>
          <w:szCs w:val="22"/>
          <w:lang w:eastAsia="en-US"/>
        </w:rPr>
      </w:pPr>
      <w:r w:rsidRPr="00111C2A">
        <w:rPr>
          <w:rFonts w:ascii="Calibri" w:eastAsia="Calibri" w:hAnsi="Calibri"/>
          <w:u w:val="single"/>
          <w:lang w:eastAsia="en-US"/>
        </w:rPr>
        <w:t>OU</w:t>
      </w:r>
      <w:r w:rsidRPr="00111C2A">
        <w:rPr>
          <w:rFonts w:ascii="Calibri" w:eastAsia="Calibri" w:hAnsi="Calibri"/>
          <w:lang w:eastAsia="en-US"/>
        </w:rPr>
        <w:t xml:space="preserve"> justifiant d'une formation ou d'une expérience attestée dans l'activité de soins</w:t>
      </w:r>
      <w:r w:rsidRPr="00111C2A">
        <w:rPr>
          <w:rFonts w:ascii="Calibri" w:eastAsia="Calibri" w:hAnsi="Calibri"/>
          <w:lang w:eastAsia="en-US"/>
        </w:rPr>
        <w:tab/>
      </w:r>
    </w:p>
    <w:p w:rsidR="00111C2A" w:rsidRPr="00111C2A" w:rsidRDefault="00111C2A" w:rsidP="00111C2A">
      <w:pPr>
        <w:autoSpaceDE w:val="0"/>
        <w:autoSpaceDN w:val="0"/>
        <w:adjustRightInd w:val="0"/>
        <w:ind w:left="1080"/>
        <w:contextualSpacing/>
        <w:rPr>
          <w:rFonts w:ascii="Calibri" w:eastAsia="Calibri" w:hAnsi="Calibri"/>
          <w:sz w:val="22"/>
          <w:szCs w:val="22"/>
          <w:lang w:eastAsia="en-US"/>
        </w:rPr>
      </w:pPr>
      <w:r w:rsidRPr="00111C2A">
        <w:rPr>
          <w:rFonts w:ascii="Calibri" w:eastAsia="Calibri" w:hAnsi="Calibri"/>
          <w:lang w:eastAsia="en-US"/>
        </w:rPr>
        <w:t xml:space="preserve">Médecin </w:t>
      </w:r>
      <w:proofErr w:type="spellStart"/>
      <w:r w:rsidRPr="00111C2A">
        <w:rPr>
          <w:rFonts w:ascii="Calibri" w:eastAsia="Calibri" w:hAnsi="Calibri"/>
          <w:lang w:eastAsia="en-US"/>
        </w:rPr>
        <w:t>brûlologue</w:t>
      </w:r>
      <w:proofErr w:type="spellEnd"/>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t xml:space="preserve">                </w:t>
      </w:r>
      <w:r w:rsidRPr="00111C2A">
        <w:rPr>
          <w:rFonts w:ascii="Calibri" w:eastAsia="Calibri" w:hAnsi="Calibri"/>
          <w:lang w:eastAsia="en-US"/>
        </w:rPr>
        <w:fldChar w:fldCharType="begin">
          <w:ffData>
            <w:name w:val="CaseACocher530"/>
            <w:enabled/>
            <w:calcOnExit w:val="0"/>
            <w:checkBox>
              <w:sizeAuto/>
              <w:default w:val="0"/>
            </w:checkBox>
          </w:ffData>
        </w:fldChar>
      </w:r>
      <w:r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11C2A">
        <w:rPr>
          <w:rFonts w:ascii="Calibri" w:eastAsia="Calibri" w:hAnsi="Calibri"/>
          <w:lang w:eastAsia="en-US"/>
        </w:rPr>
        <w:fldChar w:fldCharType="end"/>
      </w:r>
    </w:p>
    <w:p w:rsidR="00111C2A" w:rsidRPr="00111C2A" w:rsidRDefault="00111C2A" w:rsidP="00111C2A">
      <w:pPr>
        <w:autoSpaceDE w:val="0"/>
        <w:autoSpaceDN w:val="0"/>
        <w:adjustRightInd w:val="0"/>
        <w:ind w:left="360"/>
        <w:contextualSpacing/>
        <w:rPr>
          <w:rFonts w:ascii="Calibri" w:eastAsia="Calibri" w:hAnsi="Calibri"/>
          <w:lang w:eastAsia="en-US"/>
        </w:rPr>
      </w:pPr>
    </w:p>
    <w:p w:rsidR="00111C2A" w:rsidRPr="00111C2A" w:rsidRDefault="00111C2A" w:rsidP="00111C2A">
      <w:pPr>
        <w:numPr>
          <w:ilvl w:val="0"/>
          <w:numId w:val="1"/>
        </w:numPr>
        <w:tabs>
          <w:tab w:val="clear" w:pos="720"/>
          <w:tab w:val="num" w:pos="360"/>
        </w:tabs>
        <w:autoSpaceDE w:val="0"/>
        <w:autoSpaceDN w:val="0"/>
        <w:adjustRightInd w:val="0"/>
        <w:spacing w:after="200" w:line="276" w:lineRule="auto"/>
        <w:ind w:left="360"/>
        <w:contextualSpacing/>
        <w:rPr>
          <w:rFonts w:ascii="Calibri" w:eastAsia="Calibri" w:hAnsi="Calibri"/>
          <w:i/>
          <w:lang w:eastAsia="en-US"/>
        </w:rPr>
      </w:pPr>
      <w:r w:rsidRPr="00111C2A">
        <w:rPr>
          <w:rFonts w:ascii="Calibri" w:eastAsia="Calibri" w:hAnsi="Calibri"/>
          <w:i/>
          <w:lang w:eastAsia="en-US"/>
        </w:rPr>
        <w:t>Fournir diplôme, attestation de formation et d'expérience ou CV</w:t>
      </w:r>
    </w:p>
    <w:p w:rsidR="00111C2A" w:rsidRPr="00111C2A" w:rsidRDefault="00111C2A" w:rsidP="00111C2A">
      <w:pPr>
        <w:autoSpaceDE w:val="0"/>
        <w:autoSpaceDN w:val="0"/>
        <w:adjustRightInd w:val="0"/>
        <w:ind w:left="360"/>
        <w:contextualSpacing/>
        <w:rPr>
          <w:rFonts w:ascii="Calibri" w:eastAsia="Calibri" w:hAnsi="Calibri"/>
          <w:lang w:eastAsia="en-US"/>
        </w:rPr>
      </w:pPr>
    </w:p>
    <w:p w:rsidR="00111C2A" w:rsidRPr="00111C2A" w:rsidRDefault="00111C2A" w:rsidP="001F7113">
      <w:pPr>
        <w:widowControl w:val="0"/>
        <w:numPr>
          <w:ilvl w:val="0"/>
          <w:numId w:val="37"/>
        </w:numPr>
        <w:autoSpaceDE w:val="0"/>
        <w:autoSpaceDN w:val="0"/>
        <w:adjustRightInd w:val="0"/>
        <w:spacing w:after="200" w:line="276" w:lineRule="auto"/>
        <w:contextualSpacing/>
        <w:jc w:val="both"/>
        <w:rPr>
          <w:rFonts w:ascii="Calibri" w:eastAsia="Calibri" w:hAnsi="Calibri"/>
          <w:lang w:eastAsia="en-US"/>
        </w:rPr>
      </w:pPr>
      <w:r w:rsidRPr="00111C2A">
        <w:rPr>
          <w:rFonts w:ascii="Calibri" w:eastAsia="Calibri" w:hAnsi="Calibri"/>
          <w:u w:val="single"/>
          <w:lang w:eastAsia="en-US"/>
        </w:rPr>
        <w:t>Paramédical</w:t>
      </w:r>
      <w:r w:rsidRPr="00111C2A">
        <w:rPr>
          <w:rFonts w:ascii="Calibri" w:eastAsia="Calibri" w:hAnsi="Calibri"/>
          <w:lang w:eastAsia="en-US"/>
        </w:rPr>
        <w:t xml:space="preserve"> </w:t>
      </w:r>
    </w:p>
    <w:p w:rsidR="00111C2A" w:rsidRPr="00111C2A" w:rsidRDefault="00111C2A" w:rsidP="00111C2A">
      <w:pPr>
        <w:widowControl w:val="0"/>
        <w:autoSpaceDE w:val="0"/>
        <w:autoSpaceDN w:val="0"/>
        <w:adjustRightInd w:val="0"/>
        <w:spacing w:after="200" w:line="276" w:lineRule="auto"/>
        <w:ind w:left="1440"/>
        <w:jc w:val="both"/>
        <w:rPr>
          <w:rFonts w:ascii="Calibri" w:eastAsia="Calibri" w:hAnsi="Calibri"/>
          <w:i/>
          <w:iCs/>
          <w:sz w:val="18"/>
          <w:szCs w:val="18"/>
          <w:lang w:eastAsia="en-US"/>
        </w:rPr>
      </w:pPr>
      <w:r w:rsidRPr="00111C2A">
        <w:rPr>
          <w:rFonts w:ascii="Calibri" w:eastAsia="Calibri" w:hAnsi="Calibri"/>
          <w:i/>
          <w:iCs/>
          <w:sz w:val="18"/>
          <w:szCs w:val="18"/>
          <w:lang w:eastAsia="en-US"/>
        </w:rPr>
        <w:t xml:space="preserve">« Art. D. 6124-177-43.-L’équipe pluridisciplinaire comprend au moins des compétences de masseur-kinésithérapeute, d’orthophoniste, d’ergothérapeute, de diététicien, de psychologue, de prothésiste ou orthésiste. Les infirmiers et les masseurs kinésithérapeutes justifient d’une formation ou d’une expérience attestée dans la prise en charge des brûlés. » </w:t>
      </w:r>
    </w:p>
    <w:p w:rsidR="00111C2A" w:rsidRPr="00111C2A" w:rsidRDefault="00111C2A" w:rsidP="00111C2A">
      <w:pPr>
        <w:widowControl w:val="0"/>
        <w:autoSpaceDE w:val="0"/>
        <w:autoSpaceDN w:val="0"/>
        <w:adjustRightInd w:val="0"/>
        <w:jc w:val="both"/>
        <w:rPr>
          <w:rFonts w:ascii="Calibri" w:eastAsia="Calibri" w:hAnsi="Calibri"/>
          <w:lang w:eastAsia="en-US"/>
        </w:rPr>
      </w:pPr>
    </w:p>
    <w:p w:rsidR="00111C2A" w:rsidRPr="00111C2A" w:rsidRDefault="00111C2A" w:rsidP="00111C2A">
      <w:pPr>
        <w:autoSpaceDE w:val="0"/>
        <w:autoSpaceDN w:val="0"/>
        <w:adjustRightInd w:val="0"/>
        <w:ind w:left="1800"/>
        <w:jc w:val="both"/>
        <w:rPr>
          <w:rFonts w:ascii="Calibri" w:eastAsia="Calibri" w:hAnsi="Calibri"/>
          <w:lang w:eastAsia="en-US"/>
        </w:rPr>
      </w:pPr>
      <w:r w:rsidRPr="00111C2A">
        <w:rPr>
          <w:rFonts w:ascii="Calibri" w:eastAsia="Calibri" w:hAnsi="Calibri"/>
          <w:lang w:eastAsia="en-US"/>
        </w:rPr>
        <w:t>Diététicien</w:t>
      </w:r>
      <w:r w:rsidRPr="00111C2A">
        <w:rPr>
          <w:rFonts w:ascii="Calibri" w:eastAsia="Calibri" w:hAnsi="Calibri"/>
          <w:lang w:eastAsia="en-US"/>
        </w:rPr>
        <w:tab/>
      </w:r>
      <w:r w:rsidRPr="00111C2A">
        <w:rPr>
          <w:rFonts w:ascii="Calibri" w:eastAsia="Calibri" w:hAnsi="Calibri"/>
          <w:lang w:eastAsia="en-US"/>
        </w:rPr>
        <w:tab/>
        <w:t xml:space="preserve"> </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t>Effectif |__|__|</w:t>
      </w:r>
      <w:r w:rsidRPr="00111C2A">
        <w:rPr>
          <w:rFonts w:ascii="Calibri" w:eastAsia="Calibri" w:hAnsi="Calibri"/>
          <w:lang w:eastAsia="en-US"/>
        </w:rPr>
        <w:tab/>
        <w:t xml:space="preserve">    ETP |__|__|</w:t>
      </w:r>
      <w:r w:rsidRPr="00111C2A">
        <w:rPr>
          <w:rFonts w:ascii="Calibri" w:eastAsia="Calibri" w:hAnsi="Calibri"/>
          <w:lang w:eastAsia="en-US"/>
        </w:rPr>
        <w:tab/>
      </w:r>
      <w:r w:rsidRPr="00111C2A">
        <w:rPr>
          <w:rFonts w:ascii="Calibri" w:eastAsia="Calibri" w:hAnsi="Calibri"/>
          <w:lang w:eastAsia="en-US"/>
        </w:rPr>
        <w:tab/>
      </w:r>
    </w:p>
    <w:p w:rsidR="00111C2A" w:rsidRPr="00111C2A" w:rsidRDefault="00111C2A" w:rsidP="00111C2A">
      <w:pPr>
        <w:widowControl w:val="0"/>
        <w:autoSpaceDE w:val="0"/>
        <w:autoSpaceDN w:val="0"/>
        <w:adjustRightInd w:val="0"/>
        <w:spacing w:after="100" w:afterAutospacing="1"/>
        <w:ind w:left="1800"/>
        <w:contextualSpacing/>
        <w:jc w:val="both"/>
        <w:rPr>
          <w:rFonts w:ascii="Calibri" w:eastAsia="Calibri" w:hAnsi="Calibri"/>
          <w:lang w:eastAsia="en-US"/>
        </w:rPr>
      </w:pPr>
      <w:r w:rsidRPr="00111C2A">
        <w:rPr>
          <w:rFonts w:ascii="Calibri" w:eastAsia="Calibri" w:hAnsi="Calibri"/>
          <w:lang w:eastAsia="en-US"/>
        </w:rPr>
        <w:t>Psychologue</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t>Effectif |__|__|</w:t>
      </w:r>
      <w:r w:rsidRPr="00111C2A">
        <w:rPr>
          <w:rFonts w:ascii="Calibri" w:eastAsia="Calibri" w:hAnsi="Calibri"/>
          <w:lang w:eastAsia="en-US"/>
        </w:rPr>
        <w:tab/>
        <w:t xml:space="preserve">    ETP |__|__|</w:t>
      </w:r>
    </w:p>
    <w:p w:rsidR="00111C2A" w:rsidRPr="00111C2A" w:rsidRDefault="00111C2A" w:rsidP="00111C2A">
      <w:pPr>
        <w:widowControl w:val="0"/>
        <w:autoSpaceDE w:val="0"/>
        <w:autoSpaceDN w:val="0"/>
        <w:adjustRightInd w:val="0"/>
        <w:spacing w:after="100" w:afterAutospacing="1"/>
        <w:ind w:left="1800"/>
        <w:contextualSpacing/>
        <w:jc w:val="both"/>
        <w:rPr>
          <w:rFonts w:ascii="Calibri" w:eastAsia="Calibri" w:hAnsi="Calibri"/>
          <w:lang w:eastAsia="en-US"/>
        </w:rPr>
      </w:pPr>
      <w:r w:rsidRPr="00111C2A">
        <w:rPr>
          <w:rFonts w:ascii="Calibri" w:eastAsia="Calibri" w:hAnsi="Calibri"/>
          <w:lang w:eastAsia="en-US"/>
        </w:rPr>
        <w:t>Masseur-kinésithérapeute</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t>Effectif |__|__|</w:t>
      </w:r>
      <w:r w:rsidRPr="00111C2A">
        <w:rPr>
          <w:rFonts w:ascii="Calibri" w:eastAsia="Calibri" w:hAnsi="Calibri"/>
          <w:lang w:eastAsia="en-US"/>
        </w:rPr>
        <w:tab/>
        <w:t xml:space="preserve">    ETP |__|__|</w:t>
      </w:r>
    </w:p>
    <w:p w:rsidR="00111C2A" w:rsidRPr="00111C2A" w:rsidRDefault="00111C2A" w:rsidP="00111C2A">
      <w:pPr>
        <w:widowControl w:val="0"/>
        <w:autoSpaceDE w:val="0"/>
        <w:autoSpaceDN w:val="0"/>
        <w:adjustRightInd w:val="0"/>
        <w:spacing w:after="100" w:afterAutospacing="1"/>
        <w:ind w:left="1800"/>
        <w:contextualSpacing/>
        <w:jc w:val="both"/>
        <w:rPr>
          <w:rFonts w:ascii="Calibri" w:eastAsia="Calibri" w:hAnsi="Calibri"/>
          <w:lang w:eastAsia="en-US"/>
        </w:rPr>
      </w:pPr>
      <w:r w:rsidRPr="00111C2A">
        <w:rPr>
          <w:rFonts w:ascii="Calibri" w:eastAsia="Calibri" w:hAnsi="Calibri"/>
          <w:lang w:eastAsia="en-US"/>
        </w:rPr>
        <w:t>Orthophoniste</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t>Effectif |__|__|</w:t>
      </w:r>
      <w:r w:rsidRPr="00111C2A">
        <w:rPr>
          <w:rFonts w:ascii="Calibri" w:eastAsia="Calibri" w:hAnsi="Calibri"/>
          <w:lang w:eastAsia="en-US"/>
        </w:rPr>
        <w:tab/>
        <w:t xml:space="preserve">    ETP |__|__|</w:t>
      </w:r>
    </w:p>
    <w:p w:rsidR="00111C2A" w:rsidRPr="00111C2A" w:rsidRDefault="00111C2A" w:rsidP="00111C2A">
      <w:pPr>
        <w:widowControl w:val="0"/>
        <w:autoSpaceDE w:val="0"/>
        <w:autoSpaceDN w:val="0"/>
        <w:adjustRightInd w:val="0"/>
        <w:spacing w:after="100" w:afterAutospacing="1"/>
        <w:ind w:left="1800"/>
        <w:contextualSpacing/>
        <w:jc w:val="both"/>
        <w:rPr>
          <w:rFonts w:ascii="Calibri" w:eastAsia="Calibri" w:hAnsi="Calibri"/>
          <w:lang w:eastAsia="en-US"/>
        </w:rPr>
      </w:pPr>
      <w:r w:rsidRPr="00111C2A">
        <w:rPr>
          <w:rFonts w:ascii="Calibri" w:eastAsia="Calibri" w:hAnsi="Calibri"/>
          <w:lang w:eastAsia="en-US"/>
        </w:rPr>
        <w:t>Ergothérapeute</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t>Effectif |__|__|</w:t>
      </w:r>
      <w:r w:rsidRPr="00111C2A">
        <w:rPr>
          <w:rFonts w:ascii="Calibri" w:eastAsia="Calibri" w:hAnsi="Calibri"/>
          <w:lang w:eastAsia="en-US"/>
        </w:rPr>
        <w:tab/>
        <w:t xml:space="preserve">    ETP |__|__|</w:t>
      </w:r>
    </w:p>
    <w:p w:rsidR="00111C2A" w:rsidRPr="00111C2A" w:rsidRDefault="00111C2A" w:rsidP="00111C2A">
      <w:pPr>
        <w:widowControl w:val="0"/>
        <w:autoSpaceDE w:val="0"/>
        <w:autoSpaceDN w:val="0"/>
        <w:adjustRightInd w:val="0"/>
        <w:spacing w:after="100" w:afterAutospacing="1"/>
        <w:ind w:left="1800"/>
        <w:contextualSpacing/>
        <w:jc w:val="both"/>
        <w:rPr>
          <w:rFonts w:ascii="Calibri" w:eastAsia="Calibri" w:hAnsi="Calibri"/>
          <w:lang w:eastAsia="en-US"/>
        </w:rPr>
      </w:pPr>
      <w:r w:rsidRPr="00111C2A">
        <w:rPr>
          <w:rFonts w:ascii="Calibri" w:eastAsia="Calibri" w:hAnsi="Calibri"/>
          <w:lang w:eastAsia="en-US"/>
        </w:rPr>
        <w:t>Prothésiste ou orthésiste</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t>Effectif |__|__|</w:t>
      </w:r>
      <w:r w:rsidRPr="00111C2A">
        <w:rPr>
          <w:rFonts w:ascii="Calibri" w:eastAsia="Calibri" w:hAnsi="Calibri"/>
          <w:lang w:eastAsia="en-US"/>
        </w:rPr>
        <w:tab/>
        <w:t xml:space="preserve">    ETP |__|__|</w:t>
      </w:r>
    </w:p>
    <w:p w:rsidR="00111C2A" w:rsidRPr="00111C2A" w:rsidRDefault="00111C2A" w:rsidP="00111C2A">
      <w:pPr>
        <w:widowControl w:val="0"/>
        <w:autoSpaceDE w:val="0"/>
        <w:autoSpaceDN w:val="0"/>
        <w:adjustRightInd w:val="0"/>
        <w:spacing w:after="100" w:afterAutospacing="1"/>
        <w:ind w:left="1800"/>
        <w:contextualSpacing/>
        <w:jc w:val="both"/>
        <w:rPr>
          <w:rFonts w:ascii="Calibri" w:eastAsia="Calibri" w:hAnsi="Calibri"/>
          <w:lang w:eastAsia="en-US"/>
        </w:rPr>
      </w:pPr>
    </w:p>
    <w:p w:rsidR="00111C2A" w:rsidRPr="00111C2A" w:rsidRDefault="00111C2A" w:rsidP="00111C2A">
      <w:pPr>
        <w:widowControl w:val="0"/>
        <w:autoSpaceDE w:val="0"/>
        <w:autoSpaceDN w:val="0"/>
        <w:adjustRightInd w:val="0"/>
        <w:spacing w:after="100" w:afterAutospacing="1"/>
        <w:ind w:left="1800"/>
        <w:contextualSpacing/>
        <w:jc w:val="both"/>
        <w:rPr>
          <w:rFonts w:ascii="Calibri" w:eastAsia="Calibri" w:hAnsi="Calibri"/>
          <w:lang w:eastAsia="en-US"/>
        </w:rPr>
      </w:pPr>
      <w:r w:rsidRPr="00111C2A">
        <w:rPr>
          <w:rFonts w:ascii="Calibri" w:eastAsia="Calibri" w:hAnsi="Calibri"/>
          <w:lang w:eastAsia="en-US"/>
        </w:rPr>
        <w:t xml:space="preserve">Les infirmiers et les masseurs kinésithérapeutes justifient d'une formation ou </w:t>
      </w:r>
    </w:p>
    <w:p w:rsidR="00111C2A" w:rsidRPr="00111C2A" w:rsidRDefault="00111C2A" w:rsidP="00111C2A">
      <w:pPr>
        <w:widowControl w:val="0"/>
        <w:autoSpaceDE w:val="0"/>
        <w:autoSpaceDN w:val="0"/>
        <w:adjustRightInd w:val="0"/>
        <w:spacing w:after="100" w:afterAutospacing="1"/>
        <w:ind w:left="1800"/>
        <w:contextualSpacing/>
        <w:jc w:val="both"/>
        <w:rPr>
          <w:rFonts w:ascii="Calibri" w:eastAsia="Calibri" w:hAnsi="Calibri"/>
          <w:lang w:eastAsia="en-US"/>
        </w:rPr>
      </w:pPr>
      <w:proofErr w:type="gramStart"/>
      <w:r w:rsidRPr="00111C2A">
        <w:rPr>
          <w:rFonts w:ascii="Calibri" w:eastAsia="Calibri" w:hAnsi="Calibri"/>
          <w:lang w:eastAsia="en-US"/>
        </w:rPr>
        <w:t>d'une</w:t>
      </w:r>
      <w:proofErr w:type="gramEnd"/>
      <w:r w:rsidRPr="00111C2A">
        <w:rPr>
          <w:rFonts w:ascii="Calibri" w:eastAsia="Calibri" w:hAnsi="Calibri"/>
          <w:lang w:eastAsia="en-US"/>
        </w:rPr>
        <w:t xml:space="preserve"> expérience attestée dans la prise en charge des brulés</w:t>
      </w:r>
      <w:r w:rsidRPr="00111C2A">
        <w:rPr>
          <w:rFonts w:ascii="Calibri" w:eastAsia="Calibri" w:hAnsi="Calibri"/>
          <w:lang w:eastAsia="en-US"/>
        </w:rPr>
        <w:tab/>
        <w:t xml:space="preserve">           oui </w:t>
      </w:r>
      <w:r w:rsidRPr="00111C2A">
        <w:rPr>
          <w:rFonts w:ascii="Calibri" w:eastAsia="Calibri" w:hAnsi="Calibri"/>
          <w:lang w:eastAsia="en-US"/>
        </w:rPr>
        <w:fldChar w:fldCharType="begin">
          <w:ffData>
            <w:name w:val="CaseACocher169"/>
            <w:enabled/>
            <w:calcOnExit w:val="0"/>
            <w:checkBox>
              <w:sizeAuto/>
              <w:default w:val="0"/>
            </w:checkBox>
          </w:ffData>
        </w:fldChar>
      </w:r>
      <w:r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11C2A">
        <w:rPr>
          <w:rFonts w:ascii="Calibri" w:eastAsia="Calibri" w:hAnsi="Calibri"/>
          <w:lang w:eastAsia="en-US"/>
        </w:rPr>
        <w:fldChar w:fldCharType="end"/>
      </w:r>
      <w:r w:rsidRPr="00111C2A">
        <w:rPr>
          <w:rFonts w:ascii="Calibri" w:eastAsia="Calibri" w:hAnsi="Calibri"/>
          <w:lang w:eastAsia="en-US"/>
        </w:rPr>
        <w:t xml:space="preserve">  non   </w:t>
      </w:r>
      <w:r w:rsidRPr="00111C2A">
        <w:rPr>
          <w:rFonts w:ascii="Calibri" w:eastAsia="Calibri" w:hAnsi="Calibri"/>
          <w:lang w:eastAsia="en-US"/>
        </w:rPr>
        <w:fldChar w:fldCharType="begin">
          <w:ffData>
            <w:name w:val="CaseACocher169"/>
            <w:enabled/>
            <w:calcOnExit w:val="0"/>
            <w:checkBox>
              <w:sizeAuto/>
              <w:default w:val="0"/>
            </w:checkBox>
          </w:ffData>
        </w:fldChar>
      </w:r>
      <w:r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11C2A">
        <w:rPr>
          <w:rFonts w:ascii="Calibri" w:eastAsia="Calibri" w:hAnsi="Calibri"/>
          <w:lang w:eastAsia="en-US"/>
        </w:rPr>
        <w:fldChar w:fldCharType="end"/>
      </w:r>
      <w:r w:rsidRPr="00111C2A">
        <w:rPr>
          <w:rFonts w:ascii="Calibri" w:eastAsia="Calibri" w:hAnsi="Calibri"/>
          <w:lang w:eastAsia="en-US"/>
        </w:rPr>
        <w:t xml:space="preserve">  </w:t>
      </w:r>
    </w:p>
    <w:p w:rsidR="00111C2A" w:rsidRPr="00111C2A" w:rsidRDefault="00111C2A" w:rsidP="00111C2A">
      <w:pPr>
        <w:widowControl w:val="0"/>
        <w:autoSpaceDE w:val="0"/>
        <w:autoSpaceDN w:val="0"/>
        <w:adjustRightInd w:val="0"/>
        <w:spacing w:after="100" w:afterAutospacing="1"/>
        <w:ind w:left="1800"/>
        <w:contextualSpacing/>
        <w:jc w:val="both"/>
        <w:rPr>
          <w:rFonts w:ascii="Calibri" w:eastAsia="Calibri" w:hAnsi="Calibri"/>
          <w:lang w:eastAsia="en-US"/>
        </w:rPr>
      </w:pPr>
    </w:p>
    <w:p w:rsidR="00111C2A" w:rsidRPr="00111C2A" w:rsidRDefault="00111C2A" w:rsidP="00111C2A">
      <w:pPr>
        <w:widowControl w:val="0"/>
        <w:autoSpaceDE w:val="0"/>
        <w:autoSpaceDN w:val="0"/>
        <w:adjustRightInd w:val="0"/>
        <w:spacing w:after="100" w:afterAutospacing="1"/>
        <w:ind w:left="1800"/>
        <w:contextualSpacing/>
        <w:jc w:val="both"/>
        <w:rPr>
          <w:rFonts w:ascii="Calibri" w:eastAsia="Calibri" w:hAnsi="Calibri"/>
          <w:lang w:eastAsia="en-US"/>
        </w:rPr>
      </w:pPr>
    </w:p>
    <w:p w:rsidR="00111C2A" w:rsidRPr="00111C2A" w:rsidRDefault="00111C2A" w:rsidP="00111C2A">
      <w:pPr>
        <w:shd w:val="clear" w:color="auto" w:fill="E6E6E6"/>
        <w:tabs>
          <w:tab w:val="left" w:pos="7938"/>
        </w:tabs>
        <w:spacing w:before="60" w:after="60" w:line="276" w:lineRule="auto"/>
        <w:jc w:val="both"/>
        <w:outlineLvl w:val="0"/>
        <w:rPr>
          <w:rFonts w:ascii="Calibri" w:eastAsia="Calibri" w:hAnsi="Calibri"/>
          <w:lang w:eastAsia="en-US"/>
        </w:rPr>
      </w:pPr>
      <w:r w:rsidRPr="00111C2A">
        <w:rPr>
          <w:rFonts w:ascii="Calibri" w:eastAsia="Calibri" w:hAnsi="Calibri"/>
          <w:lang w:eastAsia="en-US"/>
        </w:rPr>
        <w:t xml:space="preserve">Accès à un établissement de santé autorisé à exercer l'activité de traitement des grands brûlés </w:t>
      </w:r>
    </w:p>
    <w:p w:rsidR="00111C2A" w:rsidRPr="00111C2A" w:rsidRDefault="00111C2A" w:rsidP="00111C2A">
      <w:pPr>
        <w:widowControl w:val="0"/>
        <w:autoSpaceDE w:val="0"/>
        <w:autoSpaceDN w:val="0"/>
        <w:adjustRightInd w:val="0"/>
        <w:spacing w:after="200" w:line="276" w:lineRule="auto"/>
        <w:jc w:val="both"/>
        <w:rPr>
          <w:rFonts w:ascii="Calibri" w:eastAsia="Calibri" w:hAnsi="Calibri"/>
          <w:i/>
          <w:iCs/>
          <w:sz w:val="18"/>
          <w:szCs w:val="18"/>
          <w:lang w:eastAsia="en-US"/>
        </w:rPr>
      </w:pPr>
      <w:r w:rsidRPr="00111C2A">
        <w:rPr>
          <w:rFonts w:ascii="Calibri" w:eastAsia="Calibri" w:hAnsi="Calibri"/>
          <w:i/>
          <w:iCs/>
          <w:sz w:val="18"/>
          <w:szCs w:val="18"/>
          <w:lang w:eastAsia="en-US"/>
        </w:rPr>
        <w:t>« Art. D. 6124-177-42.-Le titulaire de l’autorisation passe convention avec un ou plusieurs établissements de santé autorisés à exercer l’activité de soins de traitement des grands brûlés mentionnée au 9° de l’article R. 6122-25. Cette convention précise les modalités de transfert des patients lorsque leur état de santé le nécessite, ainsi que les modalités de coopération entre les équipes médicales et paramédicales. »</w:t>
      </w:r>
    </w:p>
    <w:p w:rsidR="00111C2A" w:rsidRPr="00111C2A" w:rsidRDefault="00111C2A" w:rsidP="00111C2A">
      <w:pPr>
        <w:widowControl w:val="0"/>
        <w:autoSpaceDE w:val="0"/>
        <w:autoSpaceDN w:val="0"/>
        <w:adjustRightInd w:val="0"/>
        <w:spacing w:after="100" w:afterAutospacing="1"/>
        <w:contextualSpacing/>
        <w:jc w:val="both"/>
        <w:rPr>
          <w:rFonts w:ascii="Calibri" w:eastAsia="Calibri" w:hAnsi="Calibri"/>
          <w:lang w:eastAsia="en-US"/>
        </w:rPr>
      </w:pPr>
      <w:r w:rsidRPr="00111C2A">
        <w:rPr>
          <w:rFonts w:ascii="Calibri" w:eastAsia="Calibri" w:hAnsi="Calibri"/>
          <w:lang w:eastAsia="en-US"/>
        </w:rPr>
        <w:t xml:space="preserve">Convention avec un ou plusieurs établissements de santé autorisés à exercer l'activité de soins de traitement des grands brulés mentionnée au 9° de l'article R.6122-25 </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t xml:space="preserve">oui </w:t>
      </w:r>
      <w:r w:rsidRPr="00111C2A">
        <w:rPr>
          <w:rFonts w:ascii="Calibri" w:eastAsia="Calibri" w:hAnsi="Calibri"/>
          <w:lang w:eastAsia="en-US"/>
        </w:rPr>
        <w:fldChar w:fldCharType="begin">
          <w:ffData>
            <w:name w:val="CaseACocher169"/>
            <w:enabled/>
            <w:calcOnExit w:val="0"/>
            <w:checkBox>
              <w:sizeAuto/>
              <w:default w:val="0"/>
            </w:checkBox>
          </w:ffData>
        </w:fldChar>
      </w:r>
      <w:r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11C2A">
        <w:rPr>
          <w:rFonts w:ascii="Calibri" w:eastAsia="Calibri" w:hAnsi="Calibri"/>
          <w:lang w:eastAsia="en-US"/>
        </w:rPr>
        <w:fldChar w:fldCharType="end"/>
      </w:r>
      <w:r w:rsidRPr="00111C2A">
        <w:rPr>
          <w:rFonts w:ascii="Calibri" w:eastAsia="Calibri" w:hAnsi="Calibri"/>
          <w:lang w:eastAsia="en-US"/>
        </w:rPr>
        <w:t xml:space="preserve">  non   </w:t>
      </w:r>
      <w:r w:rsidRPr="00111C2A">
        <w:rPr>
          <w:rFonts w:ascii="Calibri" w:eastAsia="Calibri" w:hAnsi="Calibri"/>
          <w:lang w:eastAsia="en-US"/>
        </w:rPr>
        <w:fldChar w:fldCharType="begin">
          <w:ffData>
            <w:name w:val="CaseACocher169"/>
            <w:enabled/>
            <w:calcOnExit w:val="0"/>
            <w:checkBox>
              <w:sizeAuto/>
              <w:default w:val="0"/>
            </w:checkBox>
          </w:ffData>
        </w:fldChar>
      </w:r>
      <w:r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11C2A">
        <w:rPr>
          <w:rFonts w:ascii="Calibri" w:eastAsia="Calibri" w:hAnsi="Calibri"/>
          <w:lang w:eastAsia="en-US"/>
        </w:rPr>
        <w:fldChar w:fldCharType="end"/>
      </w:r>
      <w:r w:rsidRPr="00111C2A">
        <w:rPr>
          <w:rFonts w:ascii="Calibri" w:eastAsia="Calibri" w:hAnsi="Calibri"/>
          <w:lang w:eastAsia="en-US"/>
        </w:rPr>
        <w:t xml:space="preserve">  </w:t>
      </w:r>
    </w:p>
    <w:p w:rsidR="00111C2A" w:rsidRPr="00111C2A" w:rsidRDefault="00111C2A" w:rsidP="00111C2A">
      <w:pPr>
        <w:widowControl w:val="0"/>
        <w:autoSpaceDE w:val="0"/>
        <w:autoSpaceDN w:val="0"/>
        <w:adjustRightInd w:val="0"/>
        <w:spacing w:after="100" w:afterAutospacing="1"/>
        <w:contextualSpacing/>
        <w:jc w:val="both"/>
        <w:rPr>
          <w:rFonts w:ascii="Calibri" w:eastAsia="Calibri" w:hAnsi="Calibri"/>
          <w:lang w:eastAsia="en-US"/>
        </w:rPr>
      </w:pPr>
    </w:p>
    <w:p w:rsidR="00111C2A" w:rsidRPr="00111C2A" w:rsidRDefault="00111C2A" w:rsidP="00111C2A">
      <w:pPr>
        <w:widowControl w:val="0"/>
        <w:autoSpaceDE w:val="0"/>
        <w:autoSpaceDN w:val="0"/>
        <w:adjustRightInd w:val="0"/>
        <w:jc w:val="both"/>
        <w:rPr>
          <w:rFonts w:ascii="Calibri" w:eastAsia="Calibri" w:hAnsi="Calibri"/>
          <w:lang w:eastAsia="en-US"/>
        </w:rPr>
      </w:pPr>
      <w:r w:rsidRPr="00111C2A">
        <w:rPr>
          <w:rFonts w:ascii="Calibri" w:eastAsia="Calibri" w:hAnsi="Calibri"/>
          <w:lang w:eastAsia="en-US"/>
        </w:rPr>
        <w:t xml:space="preserve">Cette convention précise les modalités de transfert des patients lorsque leur état de santé le nécessite, ainsi que les modalités de coopération entre les équipes médicales et paramédicales. </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p>
    <w:p w:rsidR="00111C2A" w:rsidRPr="00111C2A" w:rsidRDefault="00111C2A" w:rsidP="00111C2A">
      <w:pPr>
        <w:widowControl w:val="0"/>
        <w:autoSpaceDE w:val="0"/>
        <w:autoSpaceDN w:val="0"/>
        <w:adjustRightInd w:val="0"/>
        <w:spacing w:after="100" w:afterAutospacing="1"/>
        <w:jc w:val="both"/>
        <w:rPr>
          <w:rFonts w:ascii="Calibri" w:eastAsia="Calibri" w:hAnsi="Calibri"/>
          <w:lang w:eastAsia="en-US"/>
        </w:rPr>
      </w:pPr>
      <w:r w:rsidRPr="00111C2A">
        <w:rPr>
          <w:rFonts w:ascii="Calibri" w:eastAsia="Calibri" w:hAnsi="Calibri"/>
          <w:lang w:eastAsia="en-US"/>
        </w:rPr>
        <w:t>Noms des établissements :</w:t>
      </w:r>
    </w:p>
    <w:p w:rsidR="00111C2A" w:rsidRPr="00111C2A" w:rsidRDefault="00111C2A" w:rsidP="00111C2A">
      <w:pPr>
        <w:widowControl w:val="0"/>
        <w:autoSpaceDE w:val="0"/>
        <w:autoSpaceDN w:val="0"/>
        <w:adjustRightInd w:val="0"/>
        <w:spacing w:after="100" w:afterAutospacing="1"/>
        <w:contextualSpacing/>
        <w:jc w:val="both"/>
        <w:rPr>
          <w:rFonts w:ascii="Calibri" w:eastAsia="Calibri" w:hAnsi="Calibri"/>
          <w:lang w:eastAsia="en-US"/>
        </w:rPr>
      </w:pPr>
    </w:p>
    <w:p w:rsidR="00111C2A" w:rsidRPr="00111C2A" w:rsidRDefault="00111C2A" w:rsidP="00111C2A">
      <w:pPr>
        <w:widowControl w:val="0"/>
        <w:numPr>
          <w:ilvl w:val="0"/>
          <w:numId w:val="1"/>
        </w:numPr>
        <w:tabs>
          <w:tab w:val="clear" w:pos="720"/>
          <w:tab w:val="num" w:pos="360"/>
        </w:tabs>
        <w:autoSpaceDE w:val="0"/>
        <w:autoSpaceDN w:val="0"/>
        <w:adjustRightInd w:val="0"/>
        <w:spacing w:after="100" w:afterAutospacing="1" w:line="276" w:lineRule="auto"/>
        <w:ind w:left="360"/>
        <w:contextualSpacing/>
        <w:jc w:val="both"/>
        <w:rPr>
          <w:rFonts w:ascii="Calibri" w:eastAsia="Calibri" w:hAnsi="Calibri"/>
          <w:i/>
          <w:lang w:eastAsia="en-US"/>
        </w:rPr>
      </w:pPr>
      <w:r w:rsidRPr="00111C2A">
        <w:rPr>
          <w:rFonts w:ascii="Calibri" w:eastAsia="Calibri" w:hAnsi="Calibri"/>
          <w:i/>
          <w:lang w:eastAsia="en-US"/>
        </w:rPr>
        <w:t>Fournir les conventions établies ou prévues</w:t>
      </w:r>
    </w:p>
    <w:p w:rsidR="00111C2A" w:rsidRPr="00111C2A" w:rsidRDefault="00111C2A" w:rsidP="00111C2A">
      <w:pPr>
        <w:shd w:val="clear" w:color="auto" w:fill="E6E6E6"/>
        <w:tabs>
          <w:tab w:val="left" w:pos="7938"/>
        </w:tabs>
        <w:spacing w:before="60" w:after="60" w:line="276" w:lineRule="auto"/>
        <w:jc w:val="both"/>
        <w:outlineLvl w:val="0"/>
        <w:rPr>
          <w:rFonts w:ascii="Calibri" w:eastAsia="Calibri" w:hAnsi="Calibri"/>
          <w:lang w:eastAsia="en-US"/>
        </w:rPr>
      </w:pPr>
      <w:r w:rsidRPr="00111C2A">
        <w:rPr>
          <w:rFonts w:ascii="Calibri" w:eastAsia="Calibri" w:hAnsi="Calibri"/>
          <w:lang w:eastAsia="en-US"/>
        </w:rPr>
        <w:t xml:space="preserve">Le plateau technique </w:t>
      </w:r>
    </w:p>
    <w:p w:rsidR="00111C2A" w:rsidRPr="00111C2A" w:rsidRDefault="00111C2A" w:rsidP="00111C2A">
      <w:pPr>
        <w:widowControl w:val="0"/>
        <w:autoSpaceDE w:val="0"/>
        <w:autoSpaceDN w:val="0"/>
        <w:adjustRightInd w:val="0"/>
        <w:spacing w:after="200" w:line="276" w:lineRule="auto"/>
        <w:jc w:val="both"/>
        <w:rPr>
          <w:rFonts w:ascii="Calibri" w:eastAsia="Calibri" w:hAnsi="Calibri"/>
          <w:i/>
          <w:iCs/>
          <w:sz w:val="18"/>
          <w:szCs w:val="18"/>
          <w:lang w:eastAsia="en-US"/>
        </w:rPr>
      </w:pPr>
      <w:r w:rsidRPr="00111C2A">
        <w:rPr>
          <w:rFonts w:ascii="Calibri" w:eastAsia="Calibri" w:hAnsi="Calibri"/>
          <w:i/>
          <w:iCs/>
          <w:sz w:val="18"/>
          <w:szCs w:val="18"/>
          <w:lang w:eastAsia="en-US"/>
        </w:rPr>
        <w:t xml:space="preserve">« Art. D. 6124-177-44.-Les espaces de rééducation comportent une installation de balnéothérapie ». </w:t>
      </w:r>
    </w:p>
    <w:p w:rsidR="00111C2A" w:rsidRPr="00111C2A" w:rsidRDefault="00111C2A" w:rsidP="00111C2A">
      <w:pPr>
        <w:widowControl w:val="0"/>
        <w:autoSpaceDE w:val="0"/>
        <w:autoSpaceDN w:val="0"/>
        <w:adjustRightInd w:val="0"/>
        <w:spacing w:after="200" w:line="276" w:lineRule="auto"/>
        <w:jc w:val="both"/>
        <w:rPr>
          <w:rFonts w:ascii="Calibri" w:eastAsia="Calibri" w:hAnsi="Calibri"/>
          <w:sz w:val="18"/>
          <w:szCs w:val="18"/>
          <w:lang w:eastAsia="en-US"/>
        </w:rPr>
      </w:pPr>
      <w:r w:rsidRPr="00111C2A">
        <w:rPr>
          <w:rFonts w:ascii="Calibri" w:eastAsia="Calibri" w:hAnsi="Calibri"/>
          <w:i/>
          <w:iCs/>
          <w:sz w:val="18"/>
          <w:szCs w:val="18"/>
          <w:lang w:eastAsia="en-US"/>
        </w:rPr>
        <w:t> « Le titulaire de l’autorisation dispose, le cas échéant par voie de convention avec un autre établissement de santé ou groupement de coopération sanitaire, de l’accès à un atelier d’ajustement d’aides techniques, à un atelier d’appareillage et de confection de prothèses et d’un laboratoire d’analyse du mouvement</w:t>
      </w:r>
      <w:r w:rsidRPr="00111C2A">
        <w:rPr>
          <w:rFonts w:ascii="Calibri" w:eastAsia="Calibri" w:hAnsi="Calibri"/>
          <w:sz w:val="18"/>
          <w:szCs w:val="18"/>
          <w:lang w:eastAsia="en-US"/>
        </w:rPr>
        <w:t>. »  </w:t>
      </w:r>
    </w:p>
    <w:p w:rsidR="00111C2A" w:rsidRPr="00111C2A" w:rsidRDefault="00111C2A" w:rsidP="00111C2A">
      <w:pPr>
        <w:autoSpaceDE w:val="0"/>
        <w:autoSpaceDN w:val="0"/>
        <w:adjustRightInd w:val="0"/>
        <w:ind w:left="360"/>
        <w:contextualSpacing/>
        <w:rPr>
          <w:rFonts w:ascii="Calibri" w:eastAsia="Calibri" w:hAnsi="Calibri"/>
          <w:lang w:eastAsia="en-US"/>
        </w:rPr>
      </w:pPr>
      <w:r w:rsidRPr="00111C2A">
        <w:rPr>
          <w:rFonts w:ascii="Calibri" w:eastAsia="Calibri" w:hAnsi="Calibri"/>
          <w:lang w:eastAsia="en-US"/>
        </w:rPr>
        <w:t>La structure doit disposer :</w:t>
      </w:r>
    </w:p>
    <w:p w:rsidR="00111C2A" w:rsidRPr="00111C2A" w:rsidRDefault="00111C2A" w:rsidP="00111C2A">
      <w:pPr>
        <w:autoSpaceDE w:val="0"/>
        <w:autoSpaceDN w:val="0"/>
        <w:adjustRightInd w:val="0"/>
        <w:ind w:left="360"/>
        <w:contextualSpacing/>
        <w:rPr>
          <w:rFonts w:ascii="Calibri" w:eastAsia="Calibri" w:hAnsi="Calibri"/>
          <w:sz w:val="22"/>
          <w:szCs w:val="22"/>
          <w:lang w:eastAsia="en-US"/>
        </w:rPr>
      </w:pPr>
    </w:p>
    <w:p w:rsidR="00111C2A" w:rsidRPr="00111C2A" w:rsidRDefault="00111C2A" w:rsidP="00111C2A">
      <w:pPr>
        <w:numPr>
          <w:ilvl w:val="1"/>
          <w:numId w:val="1"/>
        </w:numPr>
        <w:tabs>
          <w:tab w:val="clear" w:pos="786"/>
          <w:tab w:val="num" w:pos="1080"/>
        </w:tabs>
        <w:autoSpaceDE w:val="0"/>
        <w:autoSpaceDN w:val="0"/>
        <w:adjustRightInd w:val="0"/>
        <w:spacing w:after="200" w:line="276" w:lineRule="auto"/>
        <w:ind w:left="1080"/>
        <w:contextualSpacing/>
        <w:jc w:val="both"/>
        <w:rPr>
          <w:rFonts w:ascii="Calibri" w:eastAsia="Calibri" w:hAnsi="Calibri"/>
          <w:lang w:eastAsia="en-US"/>
        </w:rPr>
      </w:pPr>
      <w:r w:rsidRPr="00111C2A">
        <w:rPr>
          <w:rFonts w:ascii="Calibri" w:eastAsia="Calibri" w:hAnsi="Calibri"/>
          <w:lang w:eastAsia="en-US"/>
        </w:rPr>
        <w:t>D'une installation de balnéothérapie</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t xml:space="preserve">        </w:t>
      </w:r>
      <w:r w:rsidRPr="00111C2A">
        <w:rPr>
          <w:rFonts w:ascii="Calibri" w:eastAsia="Calibri" w:hAnsi="Calibri"/>
          <w:lang w:eastAsia="en-US"/>
        </w:rPr>
        <w:fldChar w:fldCharType="begin">
          <w:ffData>
            <w:name w:val="CaseACocher430"/>
            <w:enabled/>
            <w:calcOnExit w:val="0"/>
            <w:checkBox>
              <w:sizeAuto/>
              <w:default w:val="0"/>
            </w:checkBox>
          </w:ffData>
        </w:fldChar>
      </w:r>
      <w:r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11C2A">
        <w:rPr>
          <w:rFonts w:ascii="Calibri" w:eastAsia="Calibri" w:hAnsi="Calibri"/>
          <w:lang w:eastAsia="en-US"/>
        </w:rPr>
        <w:fldChar w:fldCharType="end"/>
      </w:r>
      <w:r w:rsidRPr="00111C2A">
        <w:rPr>
          <w:rFonts w:ascii="Calibri" w:eastAsia="Calibri" w:hAnsi="Calibri"/>
          <w:lang w:eastAsia="en-US"/>
        </w:rPr>
        <w:tab/>
      </w:r>
    </w:p>
    <w:p w:rsidR="00111C2A" w:rsidRPr="00111C2A" w:rsidRDefault="00111C2A" w:rsidP="00111C2A">
      <w:pPr>
        <w:numPr>
          <w:ilvl w:val="1"/>
          <w:numId w:val="1"/>
        </w:numPr>
        <w:tabs>
          <w:tab w:val="clear" w:pos="786"/>
          <w:tab w:val="num" w:pos="1080"/>
        </w:tabs>
        <w:autoSpaceDE w:val="0"/>
        <w:autoSpaceDN w:val="0"/>
        <w:adjustRightInd w:val="0"/>
        <w:spacing w:after="200" w:line="276" w:lineRule="auto"/>
        <w:ind w:left="1080"/>
        <w:contextualSpacing/>
        <w:jc w:val="both"/>
        <w:rPr>
          <w:rFonts w:ascii="Calibri" w:eastAsia="Calibri" w:hAnsi="Calibri"/>
          <w:lang w:eastAsia="en-US"/>
        </w:rPr>
      </w:pPr>
      <w:r w:rsidRPr="00111C2A">
        <w:rPr>
          <w:rFonts w:ascii="Calibri" w:eastAsia="Calibri" w:hAnsi="Calibri"/>
          <w:lang w:eastAsia="en-US"/>
        </w:rPr>
        <w:t>De l'accès à un atelier d'ajustement d'aides techniques</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t xml:space="preserve">        </w:t>
      </w:r>
      <w:r w:rsidRPr="00111C2A">
        <w:rPr>
          <w:rFonts w:ascii="Calibri" w:eastAsia="Calibri" w:hAnsi="Calibri"/>
          <w:lang w:eastAsia="en-US"/>
        </w:rPr>
        <w:fldChar w:fldCharType="begin">
          <w:ffData>
            <w:name w:val="CaseACocher430"/>
            <w:enabled/>
            <w:calcOnExit w:val="0"/>
            <w:checkBox>
              <w:sizeAuto/>
              <w:default w:val="0"/>
            </w:checkBox>
          </w:ffData>
        </w:fldChar>
      </w:r>
      <w:r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11C2A">
        <w:rPr>
          <w:rFonts w:ascii="Calibri" w:eastAsia="Calibri" w:hAnsi="Calibri"/>
          <w:lang w:eastAsia="en-US"/>
        </w:rPr>
        <w:fldChar w:fldCharType="end"/>
      </w:r>
      <w:r w:rsidRPr="00111C2A">
        <w:rPr>
          <w:rFonts w:ascii="Calibri" w:eastAsia="Calibri" w:hAnsi="Calibri"/>
          <w:lang w:eastAsia="en-US"/>
        </w:rPr>
        <w:tab/>
      </w:r>
    </w:p>
    <w:p w:rsidR="00111C2A" w:rsidRPr="00111C2A" w:rsidRDefault="00111C2A" w:rsidP="00111C2A">
      <w:pPr>
        <w:numPr>
          <w:ilvl w:val="1"/>
          <w:numId w:val="1"/>
        </w:numPr>
        <w:tabs>
          <w:tab w:val="clear" w:pos="786"/>
          <w:tab w:val="num" w:pos="1080"/>
        </w:tabs>
        <w:autoSpaceDE w:val="0"/>
        <w:autoSpaceDN w:val="0"/>
        <w:adjustRightInd w:val="0"/>
        <w:spacing w:after="200" w:line="276" w:lineRule="auto"/>
        <w:ind w:left="1080"/>
        <w:contextualSpacing/>
        <w:jc w:val="both"/>
        <w:rPr>
          <w:rFonts w:ascii="Calibri" w:eastAsia="Calibri" w:hAnsi="Calibri"/>
          <w:lang w:eastAsia="en-US"/>
        </w:rPr>
      </w:pPr>
      <w:r w:rsidRPr="00111C2A">
        <w:rPr>
          <w:rFonts w:ascii="Calibri" w:eastAsia="Calibri" w:hAnsi="Calibri"/>
          <w:lang w:eastAsia="en-US"/>
        </w:rPr>
        <w:lastRenderedPageBreak/>
        <w:t xml:space="preserve">De l'accès à un atelier d'appareillage et de confection de prothèse </w:t>
      </w:r>
      <w:r w:rsidRPr="00111C2A">
        <w:rPr>
          <w:rFonts w:ascii="Calibri" w:eastAsia="Calibri" w:hAnsi="Calibri"/>
          <w:lang w:eastAsia="en-US"/>
        </w:rPr>
        <w:tab/>
      </w:r>
      <w:r w:rsidRPr="00111C2A">
        <w:rPr>
          <w:rFonts w:ascii="Calibri" w:eastAsia="Calibri" w:hAnsi="Calibri"/>
          <w:lang w:eastAsia="en-US"/>
        </w:rPr>
        <w:tab/>
        <w:t xml:space="preserve">        </w:t>
      </w:r>
      <w:r w:rsidRPr="00111C2A">
        <w:rPr>
          <w:rFonts w:ascii="Calibri" w:eastAsia="Calibri" w:hAnsi="Calibri"/>
          <w:lang w:eastAsia="en-US"/>
        </w:rPr>
        <w:fldChar w:fldCharType="begin">
          <w:ffData>
            <w:name w:val="CaseACocher430"/>
            <w:enabled/>
            <w:calcOnExit w:val="0"/>
            <w:checkBox>
              <w:sizeAuto/>
              <w:default w:val="0"/>
            </w:checkBox>
          </w:ffData>
        </w:fldChar>
      </w:r>
      <w:r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11C2A">
        <w:rPr>
          <w:rFonts w:ascii="Calibri" w:eastAsia="Calibri" w:hAnsi="Calibri"/>
          <w:lang w:eastAsia="en-US"/>
        </w:rPr>
        <w:fldChar w:fldCharType="end"/>
      </w:r>
    </w:p>
    <w:p w:rsidR="00111C2A" w:rsidRPr="00111C2A" w:rsidRDefault="00111C2A" w:rsidP="00111C2A">
      <w:pPr>
        <w:numPr>
          <w:ilvl w:val="1"/>
          <w:numId w:val="1"/>
        </w:numPr>
        <w:tabs>
          <w:tab w:val="clear" w:pos="786"/>
          <w:tab w:val="num" w:pos="1080"/>
        </w:tabs>
        <w:autoSpaceDE w:val="0"/>
        <w:autoSpaceDN w:val="0"/>
        <w:adjustRightInd w:val="0"/>
        <w:spacing w:after="200" w:line="276" w:lineRule="auto"/>
        <w:ind w:left="1080"/>
        <w:contextualSpacing/>
        <w:jc w:val="both"/>
        <w:rPr>
          <w:rFonts w:ascii="Calibri" w:eastAsia="Calibri" w:hAnsi="Calibri"/>
          <w:lang w:eastAsia="en-US"/>
        </w:rPr>
      </w:pPr>
      <w:r w:rsidRPr="00111C2A">
        <w:rPr>
          <w:rFonts w:ascii="Calibri" w:eastAsia="Calibri" w:hAnsi="Calibri"/>
          <w:lang w:eastAsia="en-US"/>
        </w:rPr>
        <w:t>Et d'un laboratoire d'analyse du mouvement</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t xml:space="preserve">        </w:t>
      </w:r>
      <w:r w:rsidRPr="00111C2A">
        <w:rPr>
          <w:rFonts w:ascii="Calibri" w:eastAsia="Calibri" w:hAnsi="Calibri"/>
          <w:lang w:eastAsia="en-US"/>
        </w:rPr>
        <w:fldChar w:fldCharType="begin">
          <w:ffData>
            <w:name w:val="CaseACocher430"/>
            <w:enabled/>
            <w:calcOnExit w:val="0"/>
            <w:checkBox>
              <w:sizeAuto/>
              <w:default w:val="0"/>
            </w:checkBox>
          </w:ffData>
        </w:fldChar>
      </w:r>
      <w:r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11C2A">
        <w:rPr>
          <w:rFonts w:ascii="Calibri" w:eastAsia="Calibri" w:hAnsi="Calibri"/>
          <w:lang w:eastAsia="en-US"/>
        </w:rPr>
        <w:fldChar w:fldCharType="end"/>
      </w:r>
    </w:p>
    <w:p w:rsidR="00111C2A" w:rsidRPr="00111C2A" w:rsidRDefault="00111C2A" w:rsidP="00111C2A">
      <w:pPr>
        <w:autoSpaceDE w:val="0"/>
        <w:autoSpaceDN w:val="0"/>
        <w:adjustRightInd w:val="0"/>
        <w:ind w:left="1080"/>
        <w:contextualSpacing/>
        <w:jc w:val="both"/>
        <w:rPr>
          <w:rFonts w:ascii="Calibri" w:eastAsia="Calibri" w:hAnsi="Calibri"/>
          <w:lang w:eastAsia="en-US"/>
        </w:rPr>
      </w:pPr>
    </w:p>
    <w:p w:rsidR="00111C2A" w:rsidRPr="00111C2A" w:rsidRDefault="00111C2A" w:rsidP="00111C2A">
      <w:pPr>
        <w:numPr>
          <w:ilvl w:val="0"/>
          <w:numId w:val="1"/>
        </w:numPr>
        <w:tabs>
          <w:tab w:val="clear" w:pos="720"/>
          <w:tab w:val="num" w:pos="360"/>
        </w:tabs>
        <w:autoSpaceDE w:val="0"/>
        <w:autoSpaceDN w:val="0"/>
        <w:adjustRightInd w:val="0"/>
        <w:spacing w:after="200" w:line="276" w:lineRule="auto"/>
        <w:ind w:left="360"/>
        <w:contextualSpacing/>
        <w:jc w:val="both"/>
        <w:rPr>
          <w:rFonts w:ascii="Calibri" w:eastAsia="Calibri" w:hAnsi="Calibri"/>
          <w:i/>
          <w:lang w:eastAsia="en-US"/>
        </w:rPr>
      </w:pPr>
      <w:r w:rsidRPr="00111C2A">
        <w:rPr>
          <w:rFonts w:ascii="Calibri" w:eastAsia="Calibri" w:hAnsi="Calibri"/>
          <w:i/>
          <w:lang w:eastAsia="en-US"/>
        </w:rPr>
        <w:t>Cocher et décrire les installations et équipements disponibles et fournir les conventions</w:t>
      </w:r>
    </w:p>
    <w:p w:rsidR="00111C2A" w:rsidRPr="00111C2A" w:rsidRDefault="00111C2A" w:rsidP="00111C2A">
      <w:pPr>
        <w:widowControl w:val="0"/>
        <w:tabs>
          <w:tab w:val="left" w:pos="8222"/>
        </w:tabs>
        <w:autoSpaceDE w:val="0"/>
        <w:autoSpaceDN w:val="0"/>
        <w:adjustRightInd w:val="0"/>
        <w:jc w:val="both"/>
        <w:rPr>
          <w:rFonts w:ascii="Calibri" w:eastAsia="Calibri" w:hAnsi="Calibri"/>
          <w:lang w:eastAsia="en-US"/>
        </w:rPr>
      </w:pPr>
    </w:p>
    <w:p w:rsidR="00111C2A" w:rsidRPr="00111C2A" w:rsidRDefault="00111C2A" w:rsidP="00111C2A">
      <w:pPr>
        <w:shd w:val="clear" w:color="auto" w:fill="E6E6E6"/>
        <w:tabs>
          <w:tab w:val="left" w:pos="7938"/>
        </w:tabs>
        <w:spacing w:before="60" w:after="60" w:line="276" w:lineRule="auto"/>
        <w:jc w:val="both"/>
        <w:outlineLvl w:val="0"/>
        <w:rPr>
          <w:rFonts w:ascii="Calibri" w:eastAsia="Calibri" w:hAnsi="Calibri"/>
          <w:lang w:eastAsia="en-US"/>
        </w:rPr>
      </w:pPr>
      <w:r w:rsidRPr="00111C2A">
        <w:rPr>
          <w:rFonts w:ascii="Calibri" w:eastAsia="Calibri" w:hAnsi="Calibri"/>
          <w:lang w:eastAsia="en-US"/>
        </w:rPr>
        <w:t>Le Rôle d'expertise et de recours (article R. 6123-125)</w:t>
      </w:r>
    </w:p>
    <w:p w:rsidR="00111C2A" w:rsidRPr="00111C2A" w:rsidRDefault="00111C2A" w:rsidP="00111C2A">
      <w:pPr>
        <w:spacing w:after="200" w:line="276" w:lineRule="auto"/>
        <w:jc w:val="both"/>
        <w:rPr>
          <w:rFonts w:ascii="Calibri" w:hAnsi="Calibri"/>
          <w:i/>
          <w:color w:val="000000"/>
        </w:rPr>
      </w:pPr>
    </w:p>
    <w:p w:rsidR="00111C2A" w:rsidRPr="00111C2A" w:rsidRDefault="00111C2A" w:rsidP="00111C2A">
      <w:pPr>
        <w:spacing w:after="200" w:line="276" w:lineRule="auto"/>
        <w:jc w:val="both"/>
        <w:rPr>
          <w:rFonts w:ascii="Calibri" w:eastAsia="Calibri" w:hAnsi="Calibri"/>
          <w:lang w:eastAsia="en-US"/>
        </w:rPr>
      </w:pPr>
      <w:r w:rsidRPr="00111C2A">
        <w:rPr>
          <w:rFonts w:ascii="Calibri" w:hAnsi="Calibri"/>
          <w:i/>
          <w:color w:val="000000"/>
        </w:rPr>
        <w:t>Rappel</w:t>
      </w:r>
      <w:r w:rsidRPr="00111C2A">
        <w:rPr>
          <w:rFonts w:ascii="Calibri" w:hAnsi="Calibri"/>
          <w:color w:val="000000"/>
        </w:rPr>
        <w:t xml:space="preserve"> : modalités de mise en œuvre auprès d'autres établissements</w:t>
      </w:r>
    </w:p>
    <w:p w:rsidR="00111C2A" w:rsidRPr="00111C2A" w:rsidRDefault="00111C2A" w:rsidP="00111C2A">
      <w:pPr>
        <w:spacing w:after="200" w:line="276" w:lineRule="auto"/>
        <w:ind w:left="720"/>
        <w:contextualSpacing/>
        <w:rPr>
          <w:rFonts w:ascii="Calibri" w:eastAsia="Calibri" w:hAnsi="Calibri"/>
          <w:lang w:eastAsia="en-US"/>
        </w:rPr>
      </w:pPr>
    </w:p>
    <w:p w:rsidR="00111C2A" w:rsidRPr="00111C2A" w:rsidRDefault="00111C2A" w:rsidP="00111C2A">
      <w:pPr>
        <w:shd w:val="clear" w:color="auto" w:fill="E6E6E6"/>
        <w:tabs>
          <w:tab w:val="left" w:pos="7938"/>
        </w:tabs>
        <w:spacing w:before="60" w:after="60" w:line="276" w:lineRule="auto"/>
        <w:jc w:val="both"/>
        <w:outlineLvl w:val="0"/>
        <w:rPr>
          <w:rFonts w:ascii="Calibri" w:eastAsia="Calibri" w:hAnsi="Calibri"/>
          <w:lang w:eastAsia="en-US"/>
        </w:rPr>
      </w:pPr>
      <w:r w:rsidRPr="00111C2A">
        <w:rPr>
          <w:rFonts w:ascii="Calibri" w:eastAsia="Calibri" w:hAnsi="Calibri"/>
          <w:lang w:eastAsia="en-US"/>
        </w:rPr>
        <w:t xml:space="preserve">  Activité prévisionnelle de la structure</w:t>
      </w:r>
    </w:p>
    <w:p w:rsidR="00111C2A" w:rsidRPr="00111C2A" w:rsidRDefault="00111C2A" w:rsidP="00111C2A">
      <w:pPr>
        <w:widowControl w:val="0"/>
        <w:autoSpaceDE w:val="0"/>
        <w:autoSpaceDN w:val="0"/>
        <w:adjustRightInd w:val="0"/>
        <w:spacing w:after="200" w:line="276" w:lineRule="auto"/>
        <w:jc w:val="both"/>
        <w:rPr>
          <w:rFonts w:ascii="Calibri" w:eastAsia="Calibri" w:hAnsi="Calibri"/>
          <w:lang w:eastAsia="en-US"/>
        </w:rPr>
      </w:pPr>
      <w:r w:rsidRPr="00111C2A">
        <w:rPr>
          <w:rFonts w:ascii="Calibri" w:eastAsia="Calibri" w:hAnsi="Calibri"/>
          <w:lang w:eastAsia="en-US"/>
        </w:rPr>
        <w:t>Nombre de lits prévus en SSR :</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t xml:space="preserve">          </w:t>
      </w:r>
      <w:r w:rsidRPr="00111C2A">
        <w:rPr>
          <w:rFonts w:ascii="Calibri" w:eastAsia="Calibri" w:hAnsi="Calibri"/>
          <w:lang w:eastAsia="en-US"/>
        </w:rPr>
        <w:tab/>
        <w:t xml:space="preserve">          |__|__|__|</w:t>
      </w:r>
    </w:p>
    <w:p w:rsidR="00111C2A" w:rsidRPr="00111C2A" w:rsidRDefault="00111C2A" w:rsidP="00111C2A">
      <w:pPr>
        <w:widowControl w:val="0"/>
        <w:autoSpaceDE w:val="0"/>
        <w:autoSpaceDN w:val="0"/>
        <w:adjustRightInd w:val="0"/>
        <w:spacing w:after="200" w:line="276" w:lineRule="auto"/>
        <w:jc w:val="both"/>
        <w:rPr>
          <w:rFonts w:ascii="Calibri" w:eastAsia="Calibri" w:hAnsi="Calibri"/>
          <w:lang w:eastAsia="en-US"/>
        </w:rPr>
      </w:pPr>
      <w:r w:rsidRPr="00111C2A">
        <w:rPr>
          <w:rFonts w:ascii="Calibri" w:eastAsia="Calibri" w:hAnsi="Calibri"/>
          <w:lang w:eastAsia="en-US"/>
        </w:rPr>
        <w:t>Nombre de places prévues en SSR :</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t xml:space="preserve">           |__|__|__|</w:t>
      </w:r>
    </w:p>
    <w:p w:rsidR="00111C2A" w:rsidRPr="00111C2A" w:rsidRDefault="00111C2A" w:rsidP="00111C2A">
      <w:pPr>
        <w:widowControl w:val="0"/>
        <w:autoSpaceDE w:val="0"/>
        <w:autoSpaceDN w:val="0"/>
        <w:adjustRightInd w:val="0"/>
        <w:spacing w:after="200" w:line="276" w:lineRule="auto"/>
        <w:jc w:val="both"/>
        <w:rPr>
          <w:rFonts w:ascii="Calibri" w:eastAsia="Calibri" w:hAnsi="Calibri"/>
          <w:lang w:eastAsia="en-US"/>
        </w:rPr>
      </w:pPr>
      <w:r w:rsidRPr="00111C2A">
        <w:rPr>
          <w:rFonts w:ascii="Calibri" w:eastAsia="Calibri" w:hAnsi="Calibri"/>
          <w:lang w:eastAsia="en-US"/>
        </w:rPr>
        <w:t>Nombre de journées (HC) prévues en SSR :</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t xml:space="preserve">           |__|__|__|</w:t>
      </w:r>
    </w:p>
    <w:p w:rsidR="00111C2A" w:rsidRPr="00111C2A" w:rsidRDefault="00111C2A" w:rsidP="00111C2A">
      <w:pPr>
        <w:widowControl w:val="0"/>
        <w:autoSpaceDE w:val="0"/>
        <w:autoSpaceDN w:val="0"/>
        <w:adjustRightInd w:val="0"/>
        <w:spacing w:after="200" w:line="276" w:lineRule="auto"/>
        <w:jc w:val="both"/>
        <w:rPr>
          <w:rFonts w:ascii="Calibri" w:eastAsia="Calibri" w:hAnsi="Calibri"/>
          <w:lang w:eastAsia="en-US"/>
        </w:rPr>
      </w:pPr>
      <w:r w:rsidRPr="00111C2A">
        <w:rPr>
          <w:rFonts w:ascii="Calibri" w:eastAsia="Calibri" w:hAnsi="Calibri"/>
          <w:lang w:eastAsia="en-US"/>
        </w:rPr>
        <w:t>Nombre de journées (HTP) prévues en SSR :</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t xml:space="preserve">        </w:t>
      </w:r>
      <w:r w:rsidR="002248EC">
        <w:rPr>
          <w:rFonts w:ascii="Calibri" w:eastAsia="Calibri" w:hAnsi="Calibri"/>
          <w:lang w:eastAsia="en-US"/>
        </w:rPr>
        <w:t xml:space="preserve">                  </w:t>
      </w:r>
      <w:r w:rsidRPr="00111C2A">
        <w:rPr>
          <w:rFonts w:ascii="Calibri" w:eastAsia="Calibri" w:hAnsi="Calibri"/>
          <w:lang w:eastAsia="en-US"/>
        </w:rPr>
        <w:t>|__|__|__|</w:t>
      </w:r>
    </w:p>
    <w:p w:rsidR="003C0599" w:rsidRDefault="003C0599" w:rsidP="00111C2A">
      <w:pPr>
        <w:rPr>
          <w:rFonts w:ascii="Calibri" w:eastAsia="Calibri" w:hAnsi="Calibri"/>
          <w:lang w:eastAsia="en-US"/>
        </w:rPr>
      </w:pPr>
    </w:p>
    <w:p w:rsidR="003C0599" w:rsidRDefault="003C0599" w:rsidP="003C0599">
      <w:pPr>
        <w:widowControl w:val="0"/>
        <w:autoSpaceDE w:val="0"/>
        <w:autoSpaceDN w:val="0"/>
        <w:adjustRightInd w:val="0"/>
        <w:spacing w:after="200" w:line="276" w:lineRule="auto"/>
        <w:jc w:val="both"/>
        <w:rPr>
          <w:rFonts w:ascii="Calibri" w:eastAsia="Calibri" w:hAnsi="Calibri"/>
          <w:u w:val="single"/>
          <w:lang w:eastAsia="en-US"/>
        </w:rPr>
      </w:pPr>
      <w:r>
        <w:rPr>
          <w:rFonts w:ascii="Calibri" w:eastAsia="Calibri" w:hAnsi="Calibri"/>
          <w:u w:val="single"/>
          <w:lang w:eastAsia="en-US"/>
        </w:rPr>
        <w:t xml:space="preserve">En application des orientations du </w:t>
      </w:r>
      <w:r w:rsidRPr="006704FB">
        <w:rPr>
          <w:rFonts w:ascii="Calibri" w:eastAsia="Calibri" w:hAnsi="Calibri"/>
          <w:b/>
          <w:u w:val="single"/>
          <w:lang w:eastAsia="en-US"/>
        </w:rPr>
        <w:t>SROS de l'ex région Rhône-Alpes</w:t>
      </w:r>
      <w:r>
        <w:rPr>
          <w:rFonts w:ascii="Calibri" w:eastAsia="Calibri" w:hAnsi="Calibri"/>
          <w:u w:val="single"/>
          <w:lang w:eastAsia="en-US"/>
        </w:rPr>
        <w:t>, préciser s'il s'agit d'une offre de type régional ou d'une offre de proximité :</w:t>
      </w:r>
    </w:p>
    <w:tbl>
      <w:tblPr>
        <w:tblStyle w:val="Grilledutableau"/>
        <w:tblW w:w="0" w:type="auto"/>
        <w:tblLook w:val="04A0" w:firstRow="1" w:lastRow="0" w:firstColumn="1" w:lastColumn="0" w:noHBand="0" w:noVBand="1"/>
      </w:tblPr>
      <w:tblGrid>
        <w:gridCol w:w="3535"/>
        <w:gridCol w:w="3535"/>
        <w:gridCol w:w="3536"/>
      </w:tblGrid>
      <w:tr w:rsidR="003C0599" w:rsidTr="006B2410">
        <w:trPr>
          <w:trHeight w:val="322"/>
        </w:trPr>
        <w:tc>
          <w:tcPr>
            <w:tcW w:w="3535" w:type="dxa"/>
            <w:tcBorders>
              <w:top w:val="nil"/>
              <w:left w:val="nil"/>
            </w:tcBorders>
            <w:vAlign w:val="center"/>
          </w:tcPr>
          <w:p w:rsidR="003C0599" w:rsidRDefault="003C0599" w:rsidP="006B2410">
            <w:pPr>
              <w:widowControl w:val="0"/>
              <w:autoSpaceDE w:val="0"/>
              <w:autoSpaceDN w:val="0"/>
              <w:adjustRightInd w:val="0"/>
              <w:spacing w:after="200" w:line="276" w:lineRule="auto"/>
              <w:jc w:val="center"/>
              <w:rPr>
                <w:rFonts w:ascii="Calibri" w:eastAsia="Calibri" w:hAnsi="Calibri"/>
                <w:u w:val="single"/>
                <w:lang w:eastAsia="en-US"/>
              </w:rPr>
            </w:pPr>
          </w:p>
        </w:tc>
        <w:tc>
          <w:tcPr>
            <w:tcW w:w="3535" w:type="dxa"/>
            <w:vAlign w:val="center"/>
          </w:tcPr>
          <w:p w:rsidR="003C0599" w:rsidRDefault="003C0599" w:rsidP="006B2410">
            <w:pPr>
              <w:widowControl w:val="0"/>
              <w:autoSpaceDE w:val="0"/>
              <w:autoSpaceDN w:val="0"/>
              <w:adjustRightInd w:val="0"/>
              <w:spacing w:after="200" w:line="276" w:lineRule="auto"/>
              <w:jc w:val="center"/>
              <w:rPr>
                <w:rFonts w:ascii="Calibri" w:eastAsia="Calibri" w:hAnsi="Calibri"/>
                <w:u w:val="single"/>
                <w:lang w:eastAsia="en-US"/>
              </w:rPr>
            </w:pPr>
            <w:r>
              <w:rPr>
                <w:rFonts w:ascii="Calibri" w:eastAsia="Calibri" w:hAnsi="Calibri"/>
                <w:u w:val="single"/>
                <w:lang w:eastAsia="en-US"/>
              </w:rPr>
              <w:t xml:space="preserve">Offre de type de proximité (bassin) </w:t>
            </w:r>
          </w:p>
        </w:tc>
        <w:tc>
          <w:tcPr>
            <w:tcW w:w="3536" w:type="dxa"/>
            <w:vAlign w:val="center"/>
          </w:tcPr>
          <w:p w:rsidR="003C0599" w:rsidRDefault="003C0599" w:rsidP="006B2410">
            <w:pPr>
              <w:widowControl w:val="0"/>
              <w:autoSpaceDE w:val="0"/>
              <w:autoSpaceDN w:val="0"/>
              <w:adjustRightInd w:val="0"/>
              <w:spacing w:after="200" w:line="276" w:lineRule="auto"/>
              <w:jc w:val="center"/>
              <w:rPr>
                <w:rFonts w:ascii="Calibri" w:eastAsia="Calibri" w:hAnsi="Calibri"/>
                <w:u w:val="single"/>
                <w:lang w:eastAsia="en-US"/>
              </w:rPr>
            </w:pPr>
            <w:r>
              <w:rPr>
                <w:rFonts w:ascii="Calibri" w:eastAsia="Calibri" w:hAnsi="Calibri"/>
                <w:u w:val="single"/>
                <w:lang w:eastAsia="en-US"/>
              </w:rPr>
              <w:t xml:space="preserve">Offre de type régional </w:t>
            </w:r>
          </w:p>
        </w:tc>
      </w:tr>
      <w:tr w:rsidR="003C0599" w:rsidTr="006B2410">
        <w:tc>
          <w:tcPr>
            <w:tcW w:w="3535" w:type="dxa"/>
            <w:vAlign w:val="center"/>
          </w:tcPr>
          <w:p w:rsidR="003C0599" w:rsidRDefault="003C0599" w:rsidP="006B2410">
            <w:pPr>
              <w:widowControl w:val="0"/>
              <w:autoSpaceDE w:val="0"/>
              <w:autoSpaceDN w:val="0"/>
              <w:adjustRightInd w:val="0"/>
              <w:spacing w:after="200" w:line="276" w:lineRule="auto"/>
              <w:rPr>
                <w:rFonts w:ascii="Calibri" w:eastAsia="Calibri" w:hAnsi="Calibri"/>
                <w:u w:val="single"/>
                <w:lang w:eastAsia="en-US"/>
              </w:rPr>
            </w:pPr>
            <w:r w:rsidRPr="00111C2A">
              <w:rPr>
                <w:rFonts w:ascii="Calibri" w:eastAsia="Calibri" w:hAnsi="Calibri"/>
                <w:lang w:eastAsia="en-US"/>
              </w:rPr>
              <w:t>Nombre de lits prévus en SSR</w:t>
            </w:r>
          </w:p>
        </w:tc>
        <w:tc>
          <w:tcPr>
            <w:tcW w:w="3535" w:type="dxa"/>
            <w:vAlign w:val="center"/>
          </w:tcPr>
          <w:p w:rsidR="003C0599" w:rsidRDefault="003C0599" w:rsidP="006B2410">
            <w:pPr>
              <w:widowControl w:val="0"/>
              <w:autoSpaceDE w:val="0"/>
              <w:autoSpaceDN w:val="0"/>
              <w:adjustRightInd w:val="0"/>
              <w:spacing w:after="200" w:line="276" w:lineRule="auto"/>
              <w:jc w:val="center"/>
              <w:rPr>
                <w:rFonts w:ascii="Calibri" w:eastAsia="Calibri" w:hAnsi="Calibri"/>
                <w:u w:val="single"/>
                <w:lang w:eastAsia="en-US"/>
              </w:rPr>
            </w:pPr>
            <w:r w:rsidRPr="00111C2A">
              <w:rPr>
                <w:rFonts w:ascii="Calibri" w:eastAsia="Calibri" w:hAnsi="Calibri"/>
                <w:lang w:eastAsia="en-US"/>
              </w:rPr>
              <w:t>|__|__|__|</w:t>
            </w:r>
          </w:p>
        </w:tc>
        <w:tc>
          <w:tcPr>
            <w:tcW w:w="3536" w:type="dxa"/>
            <w:vAlign w:val="center"/>
          </w:tcPr>
          <w:p w:rsidR="003C0599" w:rsidRDefault="003C0599" w:rsidP="006B2410">
            <w:pPr>
              <w:widowControl w:val="0"/>
              <w:autoSpaceDE w:val="0"/>
              <w:autoSpaceDN w:val="0"/>
              <w:adjustRightInd w:val="0"/>
              <w:spacing w:after="200" w:line="276" w:lineRule="auto"/>
              <w:jc w:val="center"/>
              <w:rPr>
                <w:rFonts w:ascii="Calibri" w:eastAsia="Calibri" w:hAnsi="Calibri"/>
                <w:u w:val="single"/>
                <w:lang w:eastAsia="en-US"/>
              </w:rPr>
            </w:pPr>
            <w:r w:rsidRPr="00111C2A">
              <w:rPr>
                <w:rFonts w:ascii="Calibri" w:eastAsia="Calibri" w:hAnsi="Calibri"/>
                <w:lang w:eastAsia="en-US"/>
              </w:rPr>
              <w:t>|__|__|__|</w:t>
            </w:r>
          </w:p>
        </w:tc>
      </w:tr>
      <w:tr w:rsidR="003C0599" w:rsidTr="006B2410">
        <w:tc>
          <w:tcPr>
            <w:tcW w:w="3535" w:type="dxa"/>
            <w:vAlign w:val="center"/>
          </w:tcPr>
          <w:p w:rsidR="003C0599" w:rsidRDefault="003C0599" w:rsidP="006B2410">
            <w:pPr>
              <w:widowControl w:val="0"/>
              <w:autoSpaceDE w:val="0"/>
              <w:autoSpaceDN w:val="0"/>
              <w:adjustRightInd w:val="0"/>
              <w:spacing w:after="200" w:line="276" w:lineRule="auto"/>
              <w:rPr>
                <w:rFonts w:ascii="Calibri" w:eastAsia="Calibri" w:hAnsi="Calibri"/>
                <w:u w:val="single"/>
                <w:lang w:eastAsia="en-US"/>
              </w:rPr>
            </w:pPr>
            <w:r w:rsidRPr="00111C2A">
              <w:rPr>
                <w:rFonts w:ascii="Calibri" w:eastAsia="Calibri" w:hAnsi="Calibri"/>
                <w:lang w:eastAsia="en-US"/>
              </w:rPr>
              <w:t>Nombre de places prévues en SSR</w:t>
            </w:r>
          </w:p>
        </w:tc>
        <w:tc>
          <w:tcPr>
            <w:tcW w:w="3535" w:type="dxa"/>
            <w:vAlign w:val="center"/>
          </w:tcPr>
          <w:p w:rsidR="003C0599" w:rsidRDefault="003C0599" w:rsidP="006B2410">
            <w:pPr>
              <w:widowControl w:val="0"/>
              <w:autoSpaceDE w:val="0"/>
              <w:autoSpaceDN w:val="0"/>
              <w:adjustRightInd w:val="0"/>
              <w:spacing w:after="200" w:line="276" w:lineRule="auto"/>
              <w:jc w:val="center"/>
              <w:rPr>
                <w:rFonts w:ascii="Calibri" w:eastAsia="Calibri" w:hAnsi="Calibri"/>
                <w:u w:val="single"/>
                <w:lang w:eastAsia="en-US"/>
              </w:rPr>
            </w:pPr>
            <w:r w:rsidRPr="000C53A5">
              <w:rPr>
                <w:rFonts w:ascii="Calibri" w:eastAsia="Calibri" w:hAnsi="Calibri"/>
                <w:lang w:eastAsia="en-US"/>
              </w:rPr>
              <w:t>|__|__|__|</w:t>
            </w:r>
          </w:p>
        </w:tc>
        <w:tc>
          <w:tcPr>
            <w:tcW w:w="3536" w:type="dxa"/>
            <w:vAlign w:val="center"/>
          </w:tcPr>
          <w:p w:rsidR="003C0599" w:rsidRDefault="003C0599" w:rsidP="006B2410">
            <w:pPr>
              <w:widowControl w:val="0"/>
              <w:autoSpaceDE w:val="0"/>
              <w:autoSpaceDN w:val="0"/>
              <w:adjustRightInd w:val="0"/>
              <w:spacing w:after="200" w:line="276" w:lineRule="auto"/>
              <w:jc w:val="center"/>
              <w:rPr>
                <w:rFonts w:ascii="Calibri" w:eastAsia="Calibri" w:hAnsi="Calibri"/>
                <w:u w:val="single"/>
                <w:lang w:eastAsia="en-US"/>
              </w:rPr>
            </w:pPr>
            <w:r w:rsidRPr="000C53A5">
              <w:rPr>
                <w:rFonts w:ascii="Calibri" w:eastAsia="Calibri" w:hAnsi="Calibri"/>
                <w:lang w:eastAsia="en-US"/>
              </w:rPr>
              <w:t>|__|__|__|</w:t>
            </w:r>
          </w:p>
        </w:tc>
      </w:tr>
      <w:tr w:rsidR="003C0599" w:rsidTr="006B2410">
        <w:tc>
          <w:tcPr>
            <w:tcW w:w="3535" w:type="dxa"/>
            <w:vAlign w:val="center"/>
          </w:tcPr>
          <w:p w:rsidR="003C0599" w:rsidRDefault="003C0599" w:rsidP="006B2410">
            <w:pPr>
              <w:widowControl w:val="0"/>
              <w:autoSpaceDE w:val="0"/>
              <w:autoSpaceDN w:val="0"/>
              <w:adjustRightInd w:val="0"/>
              <w:spacing w:after="200" w:line="276" w:lineRule="auto"/>
              <w:rPr>
                <w:rFonts w:ascii="Calibri" w:eastAsia="Calibri" w:hAnsi="Calibri"/>
                <w:u w:val="single"/>
                <w:lang w:eastAsia="en-US"/>
              </w:rPr>
            </w:pPr>
            <w:r w:rsidRPr="00111C2A">
              <w:rPr>
                <w:rFonts w:ascii="Calibri" w:eastAsia="Calibri" w:hAnsi="Calibri"/>
                <w:lang w:eastAsia="en-US"/>
              </w:rPr>
              <w:t>Nombre de journées (HC) prévues en SSR</w:t>
            </w:r>
          </w:p>
        </w:tc>
        <w:tc>
          <w:tcPr>
            <w:tcW w:w="3535" w:type="dxa"/>
            <w:vAlign w:val="center"/>
          </w:tcPr>
          <w:p w:rsidR="003C0599" w:rsidRDefault="003C0599" w:rsidP="006B2410">
            <w:pPr>
              <w:widowControl w:val="0"/>
              <w:autoSpaceDE w:val="0"/>
              <w:autoSpaceDN w:val="0"/>
              <w:adjustRightInd w:val="0"/>
              <w:spacing w:after="200" w:line="276" w:lineRule="auto"/>
              <w:jc w:val="center"/>
              <w:rPr>
                <w:rFonts w:ascii="Calibri" w:eastAsia="Calibri" w:hAnsi="Calibri"/>
                <w:u w:val="single"/>
                <w:lang w:eastAsia="en-US"/>
              </w:rPr>
            </w:pPr>
            <w:r w:rsidRPr="000C53A5">
              <w:rPr>
                <w:rFonts w:ascii="Calibri" w:eastAsia="Calibri" w:hAnsi="Calibri"/>
                <w:lang w:eastAsia="en-US"/>
              </w:rPr>
              <w:t>|__|__|__|</w:t>
            </w:r>
          </w:p>
        </w:tc>
        <w:tc>
          <w:tcPr>
            <w:tcW w:w="3536" w:type="dxa"/>
            <w:vAlign w:val="center"/>
          </w:tcPr>
          <w:p w:rsidR="003C0599" w:rsidRDefault="003C0599" w:rsidP="006B2410">
            <w:pPr>
              <w:widowControl w:val="0"/>
              <w:autoSpaceDE w:val="0"/>
              <w:autoSpaceDN w:val="0"/>
              <w:adjustRightInd w:val="0"/>
              <w:spacing w:after="200" w:line="276" w:lineRule="auto"/>
              <w:jc w:val="center"/>
              <w:rPr>
                <w:rFonts w:ascii="Calibri" w:eastAsia="Calibri" w:hAnsi="Calibri"/>
                <w:u w:val="single"/>
                <w:lang w:eastAsia="en-US"/>
              </w:rPr>
            </w:pPr>
            <w:r w:rsidRPr="000C53A5">
              <w:rPr>
                <w:rFonts w:ascii="Calibri" w:eastAsia="Calibri" w:hAnsi="Calibri"/>
                <w:lang w:eastAsia="en-US"/>
              </w:rPr>
              <w:t>|__|__|__|</w:t>
            </w:r>
          </w:p>
        </w:tc>
      </w:tr>
      <w:tr w:rsidR="003C0599" w:rsidTr="006B2410">
        <w:tc>
          <w:tcPr>
            <w:tcW w:w="3535" w:type="dxa"/>
            <w:vAlign w:val="center"/>
          </w:tcPr>
          <w:p w:rsidR="003C0599" w:rsidRDefault="003C0599" w:rsidP="006B2410">
            <w:pPr>
              <w:widowControl w:val="0"/>
              <w:autoSpaceDE w:val="0"/>
              <w:autoSpaceDN w:val="0"/>
              <w:adjustRightInd w:val="0"/>
              <w:spacing w:after="200" w:line="276" w:lineRule="auto"/>
              <w:rPr>
                <w:rFonts w:ascii="Calibri" w:eastAsia="Calibri" w:hAnsi="Calibri"/>
                <w:u w:val="single"/>
                <w:lang w:eastAsia="en-US"/>
              </w:rPr>
            </w:pPr>
            <w:r w:rsidRPr="00111C2A">
              <w:rPr>
                <w:rFonts w:ascii="Calibri" w:eastAsia="Calibri" w:hAnsi="Calibri"/>
                <w:lang w:eastAsia="en-US"/>
              </w:rPr>
              <w:t>Nombre de journées (HTP) prévues en SSR</w:t>
            </w:r>
          </w:p>
        </w:tc>
        <w:tc>
          <w:tcPr>
            <w:tcW w:w="3535" w:type="dxa"/>
            <w:vAlign w:val="center"/>
          </w:tcPr>
          <w:p w:rsidR="003C0599" w:rsidRDefault="003C0599" w:rsidP="006B2410">
            <w:pPr>
              <w:widowControl w:val="0"/>
              <w:autoSpaceDE w:val="0"/>
              <w:autoSpaceDN w:val="0"/>
              <w:adjustRightInd w:val="0"/>
              <w:spacing w:after="200" w:line="276" w:lineRule="auto"/>
              <w:jc w:val="center"/>
              <w:rPr>
                <w:rFonts w:ascii="Calibri" w:eastAsia="Calibri" w:hAnsi="Calibri"/>
                <w:u w:val="single"/>
                <w:lang w:eastAsia="en-US"/>
              </w:rPr>
            </w:pPr>
            <w:r w:rsidRPr="000C53A5">
              <w:rPr>
                <w:rFonts w:ascii="Calibri" w:eastAsia="Calibri" w:hAnsi="Calibri"/>
                <w:lang w:eastAsia="en-US"/>
              </w:rPr>
              <w:t>|__|__|__|</w:t>
            </w:r>
          </w:p>
        </w:tc>
        <w:tc>
          <w:tcPr>
            <w:tcW w:w="3536" w:type="dxa"/>
            <w:vAlign w:val="center"/>
          </w:tcPr>
          <w:p w:rsidR="003C0599" w:rsidRDefault="003C0599" w:rsidP="006B2410">
            <w:pPr>
              <w:widowControl w:val="0"/>
              <w:autoSpaceDE w:val="0"/>
              <w:autoSpaceDN w:val="0"/>
              <w:adjustRightInd w:val="0"/>
              <w:spacing w:after="200" w:line="276" w:lineRule="auto"/>
              <w:jc w:val="center"/>
              <w:rPr>
                <w:rFonts w:ascii="Calibri" w:eastAsia="Calibri" w:hAnsi="Calibri"/>
                <w:u w:val="single"/>
                <w:lang w:eastAsia="en-US"/>
              </w:rPr>
            </w:pPr>
            <w:r w:rsidRPr="000C53A5">
              <w:rPr>
                <w:rFonts w:ascii="Calibri" w:eastAsia="Calibri" w:hAnsi="Calibri"/>
                <w:lang w:eastAsia="en-US"/>
              </w:rPr>
              <w:t>|__|__|__|</w:t>
            </w:r>
          </w:p>
        </w:tc>
      </w:tr>
    </w:tbl>
    <w:p w:rsidR="003C0599" w:rsidRDefault="003C0599" w:rsidP="00111C2A">
      <w:pPr>
        <w:rPr>
          <w:rFonts w:ascii="Calibri" w:eastAsia="Calibri" w:hAnsi="Calibri"/>
          <w:lang w:eastAsia="en-US"/>
        </w:rPr>
      </w:pPr>
    </w:p>
    <w:p w:rsidR="003C0599" w:rsidRDefault="003C0599" w:rsidP="00111C2A">
      <w:pPr>
        <w:rPr>
          <w:rFonts w:ascii="Calibri" w:eastAsia="Calibri" w:hAnsi="Calibri"/>
          <w:lang w:eastAsia="en-US"/>
        </w:rPr>
      </w:pPr>
    </w:p>
    <w:p w:rsidR="00111C2A" w:rsidRPr="00111C2A" w:rsidRDefault="00111C2A" w:rsidP="00111C2A">
      <w:pPr>
        <w:rPr>
          <w:rFonts w:ascii="Calibri" w:eastAsia="Calibri" w:hAnsi="Calibri"/>
          <w:lang w:eastAsia="en-US"/>
        </w:rPr>
      </w:pPr>
      <w:r w:rsidRPr="00111C2A">
        <w:rPr>
          <w:rFonts w:ascii="Calibri" w:eastAsia="Calibri" w:hAnsi="Calibri"/>
          <w:lang w:eastAsia="en-US"/>
        </w:rPr>
        <w:br w:type="page"/>
      </w:r>
    </w:p>
    <w:p w:rsidR="00111C2A" w:rsidRPr="00111C2A" w:rsidRDefault="00111C2A" w:rsidP="00111C2A">
      <w:pPr>
        <w:pBdr>
          <w:top w:val="single" w:sz="4" w:space="1" w:color="auto"/>
          <w:left w:val="single" w:sz="4" w:space="4" w:color="auto"/>
          <w:bottom w:val="single" w:sz="4" w:space="1" w:color="auto"/>
          <w:right w:val="single" w:sz="4" w:space="4" w:color="auto"/>
        </w:pBdr>
        <w:shd w:val="clear" w:color="auto" w:fill="D9D9D9"/>
        <w:jc w:val="center"/>
        <w:rPr>
          <w:rFonts w:ascii="Calibri" w:eastAsia="Calibri" w:hAnsi="Calibri"/>
          <w:b/>
          <w:sz w:val="24"/>
          <w:szCs w:val="24"/>
          <w:lang w:eastAsia="en-US"/>
        </w:rPr>
      </w:pPr>
      <w:r w:rsidRPr="00111C2A">
        <w:rPr>
          <w:rFonts w:ascii="Calibri" w:eastAsia="Calibri" w:hAnsi="Calibri"/>
          <w:b/>
          <w:sz w:val="24"/>
          <w:szCs w:val="24"/>
          <w:lang w:eastAsia="en-US"/>
        </w:rPr>
        <w:lastRenderedPageBreak/>
        <w:t>FICHE H – CONDITIONS PARTICULIERES DE PRISE EN CHARGE DES AFFECTIONS LIEES AUX CONDUITES ADDICTIVES EN SSR</w:t>
      </w:r>
    </w:p>
    <w:p w:rsidR="00111C2A" w:rsidRPr="00111C2A" w:rsidRDefault="00111C2A" w:rsidP="00111C2A">
      <w:pPr>
        <w:widowControl w:val="0"/>
        <w:autoSpaceDE w:val="0"/>
        <w:autoSpaceDN w:val="0"/>
        <w:adjustRightInd w:val="0"/>
        <w:spacing w:after="200" w:line="276" w:lineRule="auto"/>
        <w:jc w:val="both"/>
        <w:rPr>
          <w:rFonts w:ascii="Calibri" w:eastAsia="Calibri" w:hAnsi="Calibri"/>
          <w:lang w:eastAsia="en-US"/>
        </w:rPr>
      </w:pPr>
    </w:p>
    <w:p w:rsidR="00111C2A" w:rsidRPr="00111C2A" w:rsidRDefault="00111C2A" w:rsidP="00111C2A">
      <w:pPr>
        <w:shd w:val="clear" w:color="auto" w:fill="E6E6E6"/>
        <w:tabs>
          <w:tab w:val="left" w:pos="7938"/>
        </w:tabs>
        <w:spacing w:before="60" w:after="60" w:line="276" w:lineRule="auto"/>
        <w:jc w:val="both"/>
        <w:outlineLvl w:val="0"/>
        <w:rPr>
          <w:rFonts w:ascii="Calibri" w:eastAsia="Calibri" w:hAnsi="Calibri"/>
          <w:lang w:eastAsia="en-US"/>
        </w:rPr>
      </w:pPr>
      <w:r w:rsidRPr="00111C2A">
        <w:rPr>
          <w:rFonts w:ascii="Calibri" w:eastAsia="Calibri" w:hAnsi="Calibri"/>
          <w:lang w:eastAsia="en-US"/>
        </w:rPr>
        <w:t>Le personnel</w:t>
      </w:r>
    </w:p>
    <w:p w:rsidR="00111C2A" w:rsidRPr="00111C2A" w:rsidRDefault="00111C2A" w:rsidP="001F7113">
      <w:pPr>
        <w:widowControl w:val="0"/>
        <w:numPr>
          <w:ilvl w:val="0"/>
          <w:numId w:val="36"/>
        </w:numPr>
        <w:autoSpaceDE w:val="0"/>
        <w:autoSpaceDN w:val="0"/>
        <w:adjustRightInd w:val="0"/>
        <w:spacing w:after="200" w:line="276" w:lineRule="auto"/>
        <w:contextualSpacing/>
        <w:jc w:val="both"/>
        <w:rPr>
          <w:rFonts w:ascii="Calibri" w:eastAsia="Calibri" w:hAnsi="Calibri"/>
          <w:lang w:eastAsia="en-US"/>
        </w:rPr>
      </w:pPr>
      <w:r w:rsidRPr="00111C2A">
        <w:rPr>
          <w:rFonts w:ascii="Calibri" w:eastAsia="Calibri" w:hAnsi="Calibri"/>
          <w:b/>
          <w:lang w:eastAsia="en-US"/>
        </w:rPr>
        <w:t>Les compétences</w:t>
      </w:r>
      <w:r w:rsidRPr="00111C2A">
        <w:rPr>
          <w:rFonts w:ascii="Calibri" w:eastAsia="Calibri" w:hAnsi="Calibri"/>
          <w:lang w:eastAsia="en-US"/>
        </w:rPr>
        <w:t xml:space="preserve">  </w:t>
      </w:r>
    </w:p>
    <w:p w:rsidR="00111C2A" w:rsidRPr="00111C2A" w:rsidRDefault="00111C2A" w:rsidP="001F7113">
      <w:pPr>
        <w:widowControl w:val="0"/>
        <w:numPr>
          <w:ilvl w:val="0"/>
          <w:numId w:val="38"/>
        </w:numPr>
        <w:autoSpaceDE w:val="0"/>
        <w:autoSpaceDN w:val="0"/>
        <w:adjustRightInd w:val="0"/>
        <w:spacing w:after="200" w:line="276" w:lineRule="auto"/>
        <w:contextualSpacing/>
        <w:jc w:val="both"/>
        <w:rPr>
          <w:rFonts w:ascii="Calibri" w:eastAsia="Calibri" w:hAnsi="Calibri"/>
          <w:u w:val="single"/>
          <w:lang w:eastAsia="en-US"/>
        </w:rPr>
      </w:pPr>
      <w:r w:rsidRPr="00111C2A">
        <w:rPr>
          <w:rFonts w:ascii="Calibri" w:eastAsia="Calibri" w:hAnsi="Calibri"/>
          <w:u w:val="single"/>
          <w:lang w:eastAsia="en-US"/>
        </w:rPr>
        <w:t>Médical</w:t>
      </w:r>
    </w:p>
    <w:p w:rsidR="00111C2A" w:rsidRPr="00111C2A" w:rsidRDefault="00111C2A" w:rsidP="00111C2A">
      <w:pPr>
        <w:widowControl w:val="0"/>
        <w:autoSpaceDE w:val="0"/>
        <w:autoSpaceDN w:val="0"/>
        <w:adjustRightInd w:val="0"/>
        <w:spacing w:after="200" w:line="276" w:lineRule="auto"/>
        <w:ind w:left="1800"/>
        <w:contextualSpacing/>
        <w:jc w:val="both"/>
        <w:rPr>
          <w:rFonts w:ascii="Calibri" w:eastAsia="Calibri" w:hAnsi="Calibri"/>
          <w:i/>
          <w:iCs/>
          <w:sz w:val="18"/>
          <w:szCs w:val="18"/>
          <w:lang w:eastAsia="en-US"/>
        </w:rPr>
      </w:pPr>
      <w:r w:rsidRPr="00111C2A">
        <w:rPr>
          <w:rFonts w:ascii="Calibri" w:eastAsia="Calibri" w:hAnsi="Calibri"/>
          <w:i/>
          <w:iCs/>
          <w:sz w:val="18"/>
          <w:szCs w:val="18"/>
          <w:lang w:eastAsia="en-US"/>
        </w:rPr>
        <w:t xml:space="preserve">« Art. D. 6124-177-45.-Le médecin coordonnateur justifie d’une formation ou d’une expérience attestées en addictologie ». </w:t>
      </w:r>
    </w:p>
    <w:p w:rsidR="00111C2A" w:rsidRPr="00111C2A" w:rsidRDefault="00111C2A" w:rsidP="00111C2A">
      <w:pPr>
        <w:widowControl w:val="0"/>
        <w:autoSpaceDE w:val="0"/>
        <w:autoSpaceDN w:val="0"/>
        <w:adjustRightInd w:val="0"/>
        <w:spacing w:after="200" w:line="276" w:lineRule="auto"/>
        <w:ind w:left="1800"/>
        <w:contextualSpacing/>
        <w:jc w:val="both"/>
        <w:rPr>
          <w:rFonts w:ascii="Calibri" w:eastAsia="Calibri" w:hAnsi="Calibri"/>
          <w:u w:val="single"/>
          <w:lang w:eastAsia="en-US"/>
        </w:rPr>
      </w:pPr>
    </w:p>
    <w:p w:rsidR="00111C2A" w:rsidRPr="00111C2A" w:rsidRDefault="00111C2A" w:rsidP="00111C2A">
      <w:pPr>
        <w:numPr>
          <w:ilvl w:val="1"/>
          <w:numId w:val="1"/>
        </w:numPr>
        <w:tabs>
          <w:tab w:val="clear" w:pos="786"/>
          <w:tab w:val="num" w:pos="1080"/>
        </w:tabs>
        <w:autoSpaceDE w:val="0"/>
        <w:autoSpaceDN w:val="0"/>
        <w:adjustRightInd w:val="0"/>
        <w:spacing w:after="200" w:line="276" w:lineRule="auto"/>
        <w:ind w:left="1080"/>
        <w:contextualSpacing/>
        <w:rPr>
          <w:rFonts w:ascii="Calibri" w:eastAsia="Calibri" w:hAnsi="Calibri"/>
          <w:lang w:eastAsia="en-US"/>
        </w:rPr>
      </w:pPr>
      <w:r w:rsidRPr="00111C2A">
        <w:rPr>
          <w:rFonts w:ascii="Calibri" w:eastAsia="Calibri" w:hAnsi="Calibri"/>
          <w:lang w:eastAsia="en-US"/>
        </w:rPr>
        <w:t>Le médecin coordonnateur justifie d'une formation ou d'une expérience</w:t>
      </w:r>
    </w:p>
    <w:p w:rsidR="00111C2A" w:rsidRPr="00111C2A" w:rsidRDefault="00111C2A" w:rsidP="00111C2A">
      <w:pPr>
        <w:autoSpaceDE w:val="0"/>
        <w:autoSpaceDN w:val="0"/>
        <w:adjustRightInd w:val="0"/>
        <w:ind w:left="1080"/>
        <w:contextualSpacing/>
        <w:rPr>
          <w:rFonts w:ascii="Calibri" w:eastAsia="Calibri" w:hAnsi="Calibri"/>
          <w:lang w:eastAsia="en-US"/>
        </w:rPr>
      </w:pPr>
      <w:proofErr w:type="gramStart"/>
      <w:r w:rsidRPr="00111C2A">
        <w:rPr>
          <w:rFonts w:ascii="Calibri" w:eastAsia="Calibri" w:hAnsi="Calibri"/>
          <w:lang w:eastAsia="en-US"/>
        </w:rPr>
        <w:t>attestée</w:t>
      </w:r>
      <w:proofErr w:type="gramEnd"/>
      <w:r w:rsidRPr="00111C2A">
        <w:rPr>
          <w:rFonts w:ascii="Calibri" w:eastAsia="Calibri" w:hAnsi="Calibri"/>
          <w:lang w:eastAsia="en-US"/>
        </w:rPr>
        <w:t xml:space="preserve"> en addictologie</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fldChar w:fldCharType="begin">
          <w:ffData>
            <w:name w:val="CaseACocher166"/>
            <w:enabled/>
            <w:calcOnExit w:val="0"/>
            <w:checkBox>
              <w:sizeAuto/>
              <w:default w:val="0"/>
            </w:checkBox>
          </w:ffData>
        </w:fldChar>
      </w:r>
      <w:r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11C2A">
        <w:rPr>
          <w:rFonts w:ascii="Calibri" w:eastAsia="Calibri" w:hAnsi="Calibri"/>
          <w:lang w:eastAsia="en-US"/>
        </w:rPr>
        <w:fldChar w:fldCharType="end"/>
      </w:r>
      <w:r w:rsidRPr="00111C2A">
        <w:rPr>
          <w:rFonts w:ascii="Calibri" w:eastAsia="Calibri" w:hAnsi="Calibri"/>
          <w:lang w:eastAsia="en-US"/>
        </w:rPr>
        <w:tab/>
      </w:r>
    </w:p>
    <w:p w:rsidR="00111C2A" w:rsidRPr="00111C2A" w:rsidRDefault="00111C2A" w:rsidP="00111C2A">
      <w:pPr>
        <w:autoSpaceDE w:val="0"/>
        <w:autoSpaceDN w:val="0"/>
        <w:adjustRightInd w:val="0"/>
        <w:ind w:left="1080"/>
        <w:contextualSpacing/>
        <w:rPr>
          <w:rFonts w:ascii="Calibri" w:eastAsia="Calibri" w:hAnsi="Calibri"/>
          <w:lang w:eastAsia="en-US"/>
        </w:rPr>
      </w:pPr>
    </w:p>
    <w:p w:rsidR="00111C2A" w:rsidRPr="00111C2A" w:rsidRDefault="00111C2A" w:rsidP="001F7113">
      <w:pPr>
        <w:numPr>
          <w:ilvl w:val="0"/>
          <w:numId w:val="57"/>
        </w:numPr>
        <w:autoSpaceDE w:val="0"/>
        <w:autoSpaceDN w:val="0"/>
        <w:adjustRightInd w:val="0"/>
        <w:spacing w:after="200" w:line="276" w:lineRule="auto"/>
        <w:ind w:left="1080"/>
        <w:contextualSpacing/>
        <w:rPr>
          <w:rFonts w:ascii="Calibri" w:eastAsia="Calibri" w:hAnsi="Calibri"/>
          <w:lang w:eastAsia="en-US"/>
        </w:rPr>
      </w:pPr>
      <w:r w:rsidRPr="00111C2A">
        <w:rPr>
          <w:rFonts w:ascii="Calibri" w:eastAsia="Calibri" w:hAnsi="Calibri"/>
          <w:lang w:eastAsia="en-US"/>
        </w:rPr>
        <w:t>Fournir effectifs médicaux en nombre et ETP</w:t>
      </w:r>
    </w:p>
    <w:p w:rsidR="00111C2A" w:rsidRPr="00111C2A" w:rsidRDefault="00111C2A" w:rsidP="001F7113">
      <w:pPr>
        <w:numPr>
          <w:ilvl w:val="0"/>
          <w:numId w:val="57"/>
        </w:numPr>
        <w:autoSpaceDE w:val="0"/>
        <w:autoSpaceDN w:val="0"/>
        <w:adjustRightInd w:val="0"/>
        <w:spacing w:after="200" w:line="276" w:lineRule="auto"/>
        <w:ind w:left="1080"/>
        <w:contextualSpacing/>
        <w:rPr>
          <w:rFonts w:ascii="Calibri" w:eastAsia="Calibri" w:hAnsi="Calibri"/>
          <w:lang w:eastAsia="en-US"/>
        </w:rPr>
      </w:pPr>
      <w:r w:rsidRPr="00111C2A">
        <w:rPr>
          <w:rFonts w:ascii="Calibri" w:eastAsia="Calibri" w:hAnsi="Calibri"/>
          <w:lang w:eastAsia="en-US"/>
        </w:rPr>
        <w:t>Fournir attestation ou CV</w:t>
      </w:r>
    </w:p>
    <w:p w:rsidR="00111C2A" w:rsidRPr="00111C2A" w:rsidRDefault="00111C2A" w:rsidP="00111C2A">
      <w:pPr>
        <w:autoSpaceDE w:val="0"/>
        <w:autoSpaceDN w:val="0"/>
        <w:adjustRightInd w:val="0"/>
        <w:rPr>
          <w:rFonts w:ascii="Calibri" w:eastAsia="Calibri" w:hAnsi="Calibri"/>
          <w:lang w:eastAsia="en-US"/>
        </w:rPr>
      </w:pPr>
    </w:p>
    <w:p w:rsidR="00111C2A" w:rsidRPr="00111C2A" w:rsidRDefault="00111C2A" w:rsidP="001F7113">
      <w:pPr>
        <w:widowControl w:val="0"/>
        <w:numPr>
          <w:ilvl w:val="0"/>
          <w:numId w:val="38"/>
        </w:numPr>
        <w:autoSpaceDE w:val="0"/>
        <w:autoSpaceDN w:val="0"/>
        <w:adjustRightInd w:val="0"/>
        <w:spacing w:after="200" w:line="276" w:lineRule="auto"/>
        <w:contextualSpacing/>
        <w:jc w:val="both"/>
        <w:rPr>
          <w:rFonts w:ascii="Calibri" w:eastAsia="Calibri" w:hAnsi="Calibri"/>
          <w:lang w:eastAsia="en-US"/>
        </w:rPr>
      </w:pPr>
      <w:r w:rsidRPr="00111C2A">
        <w:rPr>
          <w:rFonts w:ascii="Calibri" w:eastAsia="Calibri" w:hAnsi="Calibri"/>
          <w:u w:val="single"/>
          <w:lang w:eastAsia="en-US"/>
        </w:rPr>
        <w:t>Paramédical</w:t>
      </w:r>
      <w:r w:rsidRPr="00111C2A">
        <w:rPr>
          <w:rFonts w:ascii="Calibri" w:eastAsia="Calibri" w:hAnsi="Calibri"/>
          <w:lang w:eastAsia="en-US"/>
        </w:rPr>
        <w:t xml:space="preserve"> </w:t>
      </w:r>
    </w:p>
    <w:p w:rsidR="00111C2A" w:rsidRPr="00111C2A" w:rsidRDefault="00111C2A" w:rsidP="00111C2A">
      <w:pPr>
        <w:widowControl w:val="0"/>
        <w:autoSpaceDE w:val="0"/>
        <w:autoSpaceDN w:val="0"/>
        <w:adjustRightInd w:val="0"/>
        <w:ind w:left="1800"/>
        <w:contextualSpacing/>
        <w:jc w:val="both"/>
        <w:rPr>
          <w:rFonts w:ascii="Calibri" w:eastAsia="Calibri" w:hAnsi="Calibri"/>
          <w:lang w:eastAsia="en-US"/>
        </w:rPr>
      </w:pPr>
      <w:r w:rsidRPr="00111C2A">
        <w:rPr>
          <w:rFonts w:ascii="Calibri" w:eastAsia="Calibri" w:hAnsi="Calibri"/>
          <w:i/>
          <w:iCs/>
          <w:sz w:val="18"/>
          <w:szCs w:val="18"/>
          <w:lang w:eastAsia="en-US"/>
        </w:rPr>
        <w:t xml:space="preserve">« Art. D. 6124-177-47.-Les membres de l’équipe pluridisciplinaire justifient d’une formation et d’une expérience attestées dans la prise en charge des addictions </w:t>
      </w:r>
      <w:r w:rsidRPr="00111C2A">
        <w:rPr>
          <w:rFonts w:ascii="Calibri" w:eastAsia="Calibri" w:hAnsi="Calibri"/>
          <w:lang w:eastAsia="en-US"/>
        </w:rPr>
        <w:tab/>
      </w:r>
      <w:r w:rsidRPr="00111C2A">
        <w:rPr>
          <w:rFonts w:ascii="Calibri" w:eastAsia="Calibri" w:hAnsi="Calibri"/>
          <w:lang w:eastAsia="en-US"/>
        </w:rPr>
        <w:tab/>
        <w:t xml:space="preserve">           oui </w:t>
      </w:r>
      <w:r w:rsidRPr="00111C2A">
        <w:rPr>
          <w:rFonts w:ascii="Calibri" w:eastAsia="Calibri" w:hAnsi="Calibri"/>
          <w:lang w:eastAsia="en-US"/>
        </w:rPr>
        <w:fldChar w:fldCharType="begin">
          <w:ffData>
            <w:name w:val="CaseACocher169"/>
            <w:enabled/>
            <w:calcOnExit w:val="0"/>
            <w:checkBox>
              <w:sizeAuto/>
              <w:default w:val="0"/>
            </w:checkBox>
          </w:ffData>
        </w:fldChar>
      </w:r>
      <w:r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11C2A">
        <w:rPr>
          <w:rFonts w:ascii="Calibri" w:eastAsia="Calibri" w:hAnsi="Calibri"/>
          <w:lang w:eastAsia="en-US"/>
        </w:rPr>
        <w:fldChar w:fldCharType="end"/>
      </w:r>
      <w:r w:rsidRPr="00111C2A">
        <w:rPr>
          <w:rFonts w:ascii="Calibri" w:eastAsia="Calibri" w:hAnsi="Calibri"/>
          <w:lang w:eastAsia="en-US"/>
        </w:rPr>
        <w:t xml:space="preserve">  non   </w:t>
      </w:r>
      <w:r w:rsidRPr="00111C2A">
        <w:rPr>
          <w:rFonts w:ascii="Calibri" w:eastAsia="Calibri" w:hAnsi="Calibri"/>
          <w:lang w:eastAsia="en-US"/>
        </w:rPr>
        <w:fldChar w:fldCharType="begin">
          <w:ffData>
            <w:name w:val="CaseACocher169"/>
            <w:enabled/>
            <w:calcOnExit w:val="0"/>
            <w:checkBox>
              <w:sizeAuto/>
              <w:default w:val="0"/>
            </w:checkBox>
          </w:ffData>
        </w:fldChar>
      </w:r>
      <w:r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11C2A">
        <w:rPr>
          <w:rFonts w:ascii="Calibri" w:eastAsia="Calibri" w:hAnsi="Calibri"/>
          <w:lang w:eastAsia="en-US"/>
        </w:rPr>
        <w:fldChar w:fldCharType="end"/>
      </w:r>
      <w:r w:rsidRPr="00111C2A">
        <w:rPr>
          <w:rFonts w:ascii="Calibri" w:eastAsia="Calibri" w:hAnsi="Calibri"/>
          <w:lang w:eastAsia="en-US"/>
        </w:rPr>
        <w:t xml:space="preserve">  </w:t>
      </w:r>
    </w:p>
    <w:p w:rsidR="00111C2A" w:rsidRPr="00111C2A" w:rsidRDefault="00111C2A" w:rsidP="00111C2A">
      <w:pPr>
        <w:widowControl w:val="0"/>
        <w:autoSpaceDE w:val="0"/>
        <w:autoSpaceDN w:val="0"/>
        <w:adjustRightInd w:val="0"/>
        <w:spacing w:after="100" w:afterAutospacing="1"/>
        <w:ind w:left="1800"/>
        <w:contextualSpacing/>
        <w:jc w:val="both"/>
        <w:rPr>
          <w:rFonts w:ascii="Calibri" w:eastAsia="Calibri" w:hAnsi="Calibri"/>
          <w:lang w:eastAsia="en-US"/>
        </w:rPr>
      </w:pPr>
    </w:p>
    <w:p w:rsidR="00111C2A" w:rsidRPr="00111C2A" w:rsidRDefault="00111C2A" w:rsidP="001F7113">
      <w:pPr>
        <w:numPr>
          <w:ilvl w:val="0"/>
          <w:numId w:val="57"/>
        </w:numPr>
        <w:autoSpaceDE w:val="0"/>
        <w:autoSpaceDN w:val="0"/>
        <w:adjustRightInd w:val="0"/>
        <w:spacing w:after="200" w:line="276" w:lineRule="auto"/>
        <w:ind w:left="1080"/>
        <w:contextualSpacing/>
        <w:rPr>
          <w:rFonts w:ascii="Calibri" w:eastAsia="Calibri" w:hAnsi="Calibri"/>
          <w:lang w:eastAsia="en-US"/>
        </w:rPr>
      </w:pPr>
      <w:r w:rsidRPr="00111C2A">
        <w:rPr>
          <w:rFonts w:ascii="Calibri" w:eastAsia="Calibri" w:hAnsi="Calibri"/>
          <w:lang w:eastAsia="en-US"/>
        </w:rPr>
        <w:t>Fournir plans de formation</w:t>
      </w:r>
    </w:p>
    <w:p w:rsidR="00111C2A" w:rsidRPr="00111C2A" w:rsidRDefault="00111C2A" w:rsidP="001F7113">
      <w:pPr>
        <w:numPr>
          <w:ilvl w:val="0"/>
          <w:numId w:val="57"/>
        </w:numPr>
        <w:autoSpaceDE w:val="0"/>
        <w:autoSpaceDN w:val="0"/>
        <w:adjustRightInd w:val="0"/>
        <w:spacing w:after="200" w:line="276" w:lineRule="auto"/>
        <w:ind w:left="1080"/>
        <w:contextualSpacing/>
        <w:rPr>
          <w:rFonts w:ascii="Calibri" w:eastAsia="Calibri" w:hAnsi="Calibri"/>
          <w:lang w:eastAsia="en-US"/>
        </w:rPr>
      </w:pPr>
      <w:r w:rsidRPr="00111C2A">
        <w:rPr>
          <w:rFonts w:ascii="Calibri" w:eastAsia="Calibri" w:hAnsi="Calibri"/>
          <w:lang w:eastAsia="en-US"/>
        </w:rPr>
        <w:t>Fournir attestation ou CV</w:t>
      </w:r>
    </w:p>
    <w:p w:rsidR="00111C2A" w:rsidRPr="00111C2A" w:rsidRDefault="00111C2A" w:rsidP="00111C2A">
      <w:pPr>
        <w:widowControl w:val="0"/>
        <w:autoSpaceDE w:val="0"/>
        <w:autoSpaceDN w:val="0"/>
        <w:adjustRightInd w:val="0"/>
        <w:spacing w:after="100" w:afterAutospacing="1"/>
        <w:ind w:left="1800"/>
        <w:contextualSpacing/>
        <w:jc w:val="both"/>
        <w:rPr>
          <w:rFonts w:ascii="Calibri" w:eastAsia="Calibri" w:hAnsi="Calibri"/>
          <w:lang w:eastAsia="en-US"/>
        </w:rPr>
      </w:pPr>
    </w:p>
    <w:p w:rsidR="00111C2A" w:rsidRPr="00111C2A" w:rsidRDefault="00111C2A" w:rsidP="00111C2A">
      <w:pPr>
        <w:widowControl w:val="0"/>
        <w:autoSpaceDE w:val="0"/>
        <w:autoSpaceDN w:val="0"/>
        <w:adjustRightInd w:val="0"/>
        <w:spacing w:after="100" w:afterAutospacing="1"/>
        <w:ind w:left="1800"/>
        <w:contextualSpacing/>
        <w:jc w:val="both"/>
        <w:rPr>
          <w:rFonts w:ascii="Calibri" w:eastAsia="Calibri" w:hAnsi="Calibri"/>
          <w:lang w:eastAsia="en-US"/>
        </w:rPr>
      </w:pPr>
    </w:p>
    <w:p w:rsidR="00111C2A" w:rsidRPr="00111C2A" w:rsidRDefault="00111C2A" w:rsidP="001F7113">
      <w:pPr>
        <w:widowControl w:val="0"/>
        <w:numPr>
          <w:ilvl w:val="0"/>
          <w:numId w:val="36"/>
        </w:numPr>
        <w:autoSpaceDE w:val="0"/>
        <w:autoSpaceDN w:val="0"/>
        <w:adjustRightInd w:val="0"/>
        <w:spacing w:after="200" w:line="276" w:lineRule="auto"/>
        <w:contextualSpacing/>
        <w:jc w:val="both"/>
        <w:rPr>
          <w:rFonts w:ascii="Calibri" w:eastAsia="Calibri" w:hAnsi="Calibri"/>
          <w:lang w:eastAsia="en-US"/>
        </w:rPr>
      </w:pPr>
      <w:r w:rsidRPr="00111C2A">
        <w:rPr>
          <w:rFonts w:ascii="Calibri" w:eastAsia="Calibri" w:hAnsi="Calibri"/>
          <w:b/>
          <w:lang w:eastAsia="en-US"/>
        </w:rPr>
        <w:t>Les pratiques thérapeutiques</w:t>
      </w:r>
      <w:r w:rsidRPr="00111C2A">
        <w:rPr>
          <w:rFonts w:ascii="Calibri" w:eastAsia="Calibri" w:hAnsi="Calibri"/>
          <w:lang w:eastAsia="en-US"/>
        </w:rPr>
        <w:t xml:space="preserve"> : </w:t>
      </w:r>
    </w:p>
    <w:p w:rsidR="00111C2A" w:rsidRPr="00111C2A" w:rsidRDefault="00111C2A" w:rsidP="00111C2A">
      <w:pPr>
        <w:widowControl w:val="0"/>
        <w:autoSpaceDE w:val="0"/>
        <w:autoSpaceDN w:val="0"/>
        <w:adjustRightInd w:val="0"/>
        <w:spacing w:after="200" w:line="276" w:lineRule="auto"/>
        <w:ind w:left="720"/>
        <w:contextualSpacing/>
        <w:rPr>
          <w:rFonts w:ascii="Calibri" w:eastAsia="Calibri" w:hAnsi="Calibri"/>
          <w:i/>
          <w:iCs/>
          <w:sz w:val="18"/>
          <w:szCs w:val="18"/>
          <w:lang w:eastAsia="en-US"/>
        </w:rPr>
      </w:pPr>
      <w:r w:rsidRPr="00111C2A">
        <w:rPr>
          <w:rFonts w:ascii="Calibri" w:eastAsia="Calibri" w:hAnsi="Calibri"/>
          <w:i/>
          <w:iCs/>
          <w:sz w:val="18"/>
          <w:szCs w:val="18"/>
          <w:lang w:eastAsia="en-US"/>
        </w:rPr>
        <w:t xml:space="preserve">« Art. D. 6124-177-46.-Le titulaire de l’autorisation assure une prise en charge dans au moins deux des pratiques thérapeutiques et de réadaptation suivantes : psychothérapie, éducation thérapeutique, ergothérapie, diététique. Les séquences de traitement sont individuelles ou collectives. Elles sont organisées de façon à pouvoir assurer à chaque patient, en fonction de son état clinique, tous les jours ouvrés, au moins une séquence de traitement dans l’une de ces pratiques. Elles peuvent associer, chaque fois que nécessaire, sur proposition médicale et avec l’accord du patient, un ou plusieurs membres de l’entourage du patient. » </w:t>
      </w:r>
    </w:p>
    <w:p w:rsidR="00111C2A" w:rsidRPr="00111C2A" w:rsidRDefault="00111C2A" w:rsidP="00111C2A">
      <w:pPr>
        <w:widowControl w:val="0"/>
        <w:autoSpaceDE w:val="0"/>
        <w:autoSpaceDN w:val="0"/>
        <w:adjustRightInd w:val="0"/>
        <w:spacing w:after="200" w:line="276" w:lineRule="auto"/>
        <w:ind w:left="720"/>
        <w:contextualSpacing/>
        <w:jc w:val="both"/>
        <w:rPr>
          <w:rFonts w:ascii="Calibri" w:eastAsia="Calibri" w:hAnsi="Calibri"/>
          <w:lang w:eastAsia="en-US"/>
        </w:rPr>
      </w:pPr>
    </w:p>
    <w:p w:rsidR="00111C2A" w:rsidRPr="00111C2A" w:rsidRDefault="00111C2A" w:rsidP="00111C2A">
      <w:pPr>
        <w:widowControl w:val="0"/>
        <w:autoSpaceDE w:val="0"/>
        <w:autoSpaceDN w:val="0"/>
        <w:adjustRightInd w:val="0"/>
        <w:spacing w:after="200" w:line="276" w:lineRule="auto"/>
        <w:jc w:val="both"/>
        <w:rPr>
          <w:rFonts w:ascii="Calibri" w:eastAsia="Calibri" w:hAnsi="Calibri"/>
          <w:lang w:eastAsia="en-US"/>
        </w:rPr>
      </w:pPr>
      <w:r w:rsidRPr="00111C2A">
        <w:rPr>
          <w:rFonts w:ascii="Calibri" w:eastAsia="Calibri" w:hAnsi="Calibri"/>
          <w:lang w:eastAsia="en-US"/>
        </w:rPr>
        <w:t>Prise en charge dans au moins deux des pratiques thérapeutiques et de réadaptation suivantes :</w:t>
      </w:r>
    </w:p>
    <w:p w:rsidR="00111C2A" w:rsidRPr="00111C2A" w:rsidRDefault="00111C2A" w:rsidP="00111C2A">
      <w:pPr>
        <w:widowControl w:val="0"/>
        <w:autoSpaceDE w:val="0"/>
        <w:autoSpaceDN w:val="0"/>
        <w:adjustRightInd w:val="0"/>
        <w:spacing w:after="200" w:line="276" w:lineRule="auto"/>
        <w:jc w:val="both"/>
        <w:rPr>
          <w:rFonts w:ascii="Calibri" w:eastAsia="Calibri" w:hAnsi="Calibri"/>
          <w:lang w:eastAsia="en-US"/>
        </w:rPr>
      </w:pPr>
      <w:r w:rsidRPr="00111C2A">
        <w:rPr>
          <w:rFonts w:ascii="Calibri" w:eastAsia="Calibri" w:hAnsi="Calibri"/>
          <w:lang w:eastAsia="en-US"/>
        </w:rPr>
        <w:t>(Cocher les pratiques thérapeutiques disponibles)</w:t>
      </w:r>
    </w:p>
    <w:p w:rsidR="00111C2A" w:rsidRPr="00111C2A" w:rsidRDefault="00111C2A" w:rsidP="00111C2A">
      <w:pPr>
        <w:widowControl w:val="0"/>
        <w:numPr>
          <w:ilvl w:val="1"/>
          <w:numId w:val="1"/>
        </w:numPr>
        <w:tabs>
          <w:tab w:val="clear" w:pos="786"/>
          <w:tab w:val="num" w:pos="1080"/>
        </w:tabs>
        <w:autoSpaceDE w:val="0"/>
        <w:autoSpaceDN w:val="0"/>
        <w:adjustRightInd w:val="0"/>
        <w:spacing w:after="200" w:line="276" w:lineRule="auto"/>
        <w:ind w:left="1080"/>
        <w:contextualSpacing/>
        <w:jc w:val="both"/>
        <w:rPr>
          <w:rFonts w:ascii="Calibri" w:eastAsia="Calibri" w:hAnsi="Calibri"/>
          <w:lang w:eastAsia="en-US"/>
        </w:rPr>
      </w:pPr>
      <w:r w:rsidRPr="00111C2A">
        <w:rPr>
          <w:rFonts w:ascii="Calibri" w:eastAsia="Calibri" w:hAnsi="Calibri"/>
          <w:lang w:eastAsia="en-US"/>
        </w:rPr>
        <w:t>Psychothérapie</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fldChar w:fldCharType="begin">
          <w:ffData>
            <w:name w:val="CaseACocher170"/>
            <w:enabled/>
            <w:calcOnExit w:val="0"/>
            <w:checkBox>
              <w:sizeAuto/>
              <w:default w:val="0"/>
            </w:checkBox>
          </w:ffData>
        </w:fldChar>
      </w:r>
      <w:r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11C2A">
        <w:rPr>
          <w:rFonts w:ascii="Calibri" w:eastAsia="Calibri" w:hAnsi="Calibri"/>
          <w:lang w:eastAsia="en-US"/>
        </w:rPr>
        <w:fldChar w:fldCharType="end"/>
      </w:r>
    </w:p>
    <w:p w:rsidR="00111C2A" w:rsidRPr="00111C2A" w:rsidRDefault="00111C2A" w:rsidP="00111C2A">
      <w:pPr>
        <w:widowControl w:val="0"/>
        <w:numPr>
          <w:ilvl w:val="1"/>
          <w:numId w:val="1"/>
        </w:numPr>
        <w:tabs>
          <w:tab w:val="clear" w:pos="786"/>
          <w:tab w:val="num" w:pos="1080"/>
        </w:tabs>
        <w:autoSpaceDE w:val="0"/>
        <w:autoSpaceDN w:val="0"/>
        <w:adjustRightInd w:val="0"/>
        <w:spacing w:after="200" w:line="276" w:lineRule="auto"/>
        <w:ind w:left="1080"/>
        <w:contextualSpacing/>
        <w:jc w:val="both"/>
        <w:rPr>
          <w:rFonts w:ascii="Calibri" w:eastAsia="Calibri" w:hAnsi="Calibri"/>
          <w:lang w:eastAsia="en-US"/>
        </w:rPr>
      </w:pPr>
      <w:r w:rsidRPr="00111C2A">
        <w:rPr>
          <w:rFonts w:ascii="Calibri" w:eastAsia="Calibri" w:hAnsi="Calibri"/>
          <w:lang w:eastAsia="en-US"/>
        </w:rPr>
        <w:t>Education thérapeutique</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fldChar w:fldCharType="begin">
          <w:ffData>
            <w:name w:val="CaseACocher170"/>
            <w:enabled/>
            <w:calcOnExit w:val="0"/>
            <w:checkBox>
              <w:sizeAuto/>
              <w:default w:val="0"/>
            </w:checkBox>
          </w:ffData>
        </w:fldChar>
      </w:r>
      <w:r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11C2A">
        <w:rPr>
          <w:rFonts w:ascii="Calibri" w:eastAsia="Calibri" w:hAnsi="Calibri"/>
          <w:lang w:eastAsia="en-US"/>
        </w:rPr>
        <w:fldChar w:fldCharType="end"/>
      </w:r>
    </w:p>
    <w:p w:rsidR="00111C2A" w:rsidRPr="00111C2A" w:rsidRDefault="00111C2A" w:rsidP="00111C2A">
      <w:pPr>
        <w:widowControl w:val="0"/>
        <w:numPr>
          <w:ilvl w:val="1"/>
          <w:numId w:val="1"/>
        </w:numPr>
        <w:tabs>
          <w:tab w:val="clear" w:pos="786"/>
          <w:tab w:val="num" w:pos="1080"/>
        </w:tabs>
        <w:autoSpaceDE w:val="0"/>
        <w:autoSpaceDN w:val="0"/>
        <w:adjustRightInd w:val="0"/>
        <w:spacing w:after="200" w:line="276" w:lineRule="auto"/>
        <w:ind w:left="1080"/>
        <w:contextualSpacing/>
        <w:jc w:val="both"/>
        <w:rPr>
          <w:rFonts w:ascii="Calibri" w:eastAsia="Calibri" w:hAnsi="Calibri"/>
          <w:lang w:eastAsia="en-US"/>
        </w:rPr>
      </w:pPr>
      <w:r w:rsidRPr="00111C2A">
        <w:rPr>
          <w:rFonts w:ascii="Calibri" w:eastAsia="Calibri" w:hAnsi="Calibri"/>
          <w:lang w:eastAsia="en-US"/>
        </w:rPr>
        <w:t>Ergothérapie</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fldChar w:fldCharType="begin">
          <w:ffData>
            <w:name w:val="CaseACocher170"/>
            <w:enabled/>
            <w:calcOnExit w:val="0"/>
            <w:checkBox>
              <w:sizeAuto/>
              <w:default w:val="0"/>
            </w:checkBox>
          </w:ffData>
        </w:fldChar>
      </w:r>
      <w:r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11C2A">
        <w:rPr>
          <w:rFonts w:ascii="Calibri" w:eastAsia="Calibri" w:hAnsi="Calibri"/>
          <w:lang w:eastAsia="en-US"/>
        </w:rPr>
        <w:fldChar w:fldCharType="end"/>
      </w:r>
    </w:p>
    <w:p w:rsidR="00111C2A" w:rsidRPr="00111C2A" w:rsidRDefault="00111C2A" w:rsidP="00111C2A">
      <w:pPr>
        <w:widowControl w:val="0"/>
        <w:numPr>
          <w:ilvl w:val="1"/>
          <w:numId w:val="1"/>
        </w:numPr>
        <w:tabs>
          <w:tab w:val="clear" w:pos="786"/>
          <w:tab w:val="num" w:pos="1080"/>
        </w:tabs>
        <w:autoSpaceDE w:val="0"/>
        <w:autoSpaceDN w:val="0"/>
        <w:adjustRightInd w:val="0"/>
        <w:spacing w:after="200" w:line="276" w:lineRule="auto"/>
        <w:ind w:left="1080"/>
        <w:contextualSpacing/>
        <w:jc w:val="both"/>
        <w:rPr>
          <w:rFonts w:ascii="Calibri" w:eastAsia="Calibri" w:hAnsi="Calibri"/>
          <w:lang w:eastAsia="en-US"/>
        </w:rPr>
      </w:pPr>
      <w:r w:rsidRPr="00111C2A">
        <w:rPr>
          <w:rFonts w:ascii="Calibri" w:eastAsia="Calibri" w:hAnsi="Calibri"/>
          <w:lang w:eastAsia="en-US"/>
        </w:rPr>
        <w:t>Diététique</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fldChar w:fldCharType="begin">
          <w:ffData>
            <w:name w:val="CaseACocher170"/>
            <w:enabled/>
            <w:calcOnExit w:val="0"/>
            <w:checkBox>
              <w:sizeAuto/>
              <w:default w:val="0"/>
            </w:checkBox>
          </w:ffData>
        </w:fldChar>
      </w:r>
      <w:r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11C2A">
        <w:rPr>
          <w:rFonts w:ascii="Calibri" w:eastAsia="Calibri" w:hAnsi="Calibri"/>
          <w:lang w:eastAsia="en-US"/>
        </w:rPr>
        <w:fldChar w:fldCharType="end"/>
      </w:r>
    </w:p>
    <w:p w:rsidR="00111C2A" w:rsidRPr="00111C2A" w:rsidRDefault="00111C2A" w:rsidP="00111C2A">
      <w:pPr>
        <w:widowControl w:val="0"/>
        <w:autoSpaceDE w:val="0"/>
        <w:autoSpaceDN w:val="0"/>
        <w:adjustRightInd w:val="0"/>
        <w:spacing w:after="200" w:line="276" w:lineRule="auto"/>
        <w:ind w:left="1080"/>
        <w:contextualSpacing/>
        <w:jc w:val="both"/>
        <w:rPr>
          <w:rFonts w:ascii="Calibri" w:eastAsia="Calibri" w:hAnsi="Calibri"/>
          <w:lang w:eastAsia="en-US"/>
        </w:rPr>
      </w:pPr>
    </w:p>
    <w:p w:rsidR="00111C2A" w:rsidRPr="00111C2A" w:rsidRDefault="00111C2A" w:rsidP="00111C2A">
      <w:pPr>
        <w:widowControl w:val="0"/>
        <w:numPr>
          <w:ilvl w:val="0"/>
          <w:numId w:val="1"/>
        </w:numPr>
        <w:tabs>
          <w:tab w:val="clear" w:pos="720"/>
          <w:tab w:val="num" w:pos="360"/>
        </w:tabs>
        <w:autoSpaceDE w:val="0"/>
        <w:autoSpaceDN w:val="0"/>
        <w:adjustRightInd w:val="0"/>
        <w:spacing w:after="200" w:line="276" w:lineRule="auto"/>
        <w:ind w:left="360"/>
        <w:contextualSpacing/>
        <w:rPr>
          <w:rFonts w:ascii="Calibri" w:eastAsia="Calibri" w:hAnsi="Calibri"/>
          <w:lang w:eastAsia="en-US"/>
        </w:rPr>
      </w:pPr>
      <w:r w:rsidRPr="00111C2A">
        <w:rPr>
          <w:rFonts w:ascii="Calibri" w:eastAsia="Calibri" w:hAnsi="Calibri"/>
          <w:lang w:eastAsia="en-US"/>
        </w:rPr>
        <w:t xml:space="preserve">Préciser si l’organisation permet d’assurer à chaque patient, en fonction de son état clinique, </w:t>
      </w:r>
      <w:r w:rsidRPr="00111C2A">
        <w:rPr>
          <w:rFonts w:ascii="Calibri" w:eastAsia="Calibri" w:hAnsi="Calibri"/>
          <w:b/>
          <w:bCs/>
          <w:lang w:eastAsia="en-US"/>
        </w:rPr>
        <w:t>tous les jours ouvrés, au moins une séquence de traitement dans l’une de ces pratiques.</w:t>
      </w:r>
      <w:r w:rsidRPr="00111C2A">
        <w:rPr>
          <w:rFonts w:ascii="Calibri" w:eastAsia="Calibri" w:hAnsi="Calibri"/>
          <w:lang w:eastAsia="en-US"/>
        </w:rPr>
        <w:t xml:space="preserve">     Oui </w:t>
      </w:r>
      <w:r w:rsidRPr="00111C2A">
        <w:rPr>
          <w:rFonts w:ascii="Calibri" w:eastAsia="Calibri" w:hAnsi="Calibri"/>
          <w:lang w:eastAsia="en-US"/>
        </w:rPr>
        <w:fldChar w:fldCharType="begin">
          <w:ffData>
            <w:name w:val="CaseACocher510"/>
            <w:enabled/>
            <w:calcOnExit w:val="0"/>
            <w:checkBox>
              <w:sizeAuto/>
              <w:default w:val="0"/>
            </w:checkBox>
          </w:ffData>
        </w:fldChar>
      </w:r>
      <w:r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11C2A">
        <w:rPr>
          <w:rFonts w:ascii="Calibri" w:eastAsia="Calibri" w:hAnsi="Calibri"/>
          <w:lang w:eastAsia="en-US"/>
        </w:rPr>
        <w:fldChar w:fldCharType="end"/>
      </w:r>
      <w:r w:rsidRPr="00111C2A">
        <w:rPr>
          <w:rFonts w:ascii="Calibri" w:eastAsia="Calibri" w:hAnsi="Calibri"/>
          <w:lang w:eastAsia="en-US"/>
        </w:rPr>
        <w:t xml:space="preserve"> non </w:t>
      </w:r>
      <w:r w:rsidRPr="00111C2A">
        <w:rPr>
          <w:rFonts w:ascii="Calibri" w:eastAsia="Calibri" w:hAnsi="Calibri"/>
          <w:lang w:eastAsia="en-US"/>
        </w:rPr>
        <w:fldChar w:fldCharType="begin">
          <w:ffData>
            <w:name w:val="CaseACocher511"/>
            <w:enabled/>
            <w:calcOnExit w:val="0"/>
            <w:checkBox>
              <w:sizeAuto/>
              <w:default w:val="0"/>
            </w:checkBox>
          </w:ffData>
        </w:fldChar>
      </w:r>
      <w:r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11C2A">
        <w:rPr>
          <w:rFonts w:ascii="Calibri" w:eastAsia="Calibri" w:hAnsi="Calibri"/>
          <w:lang w:eastAsia="en-US"/>
        </w:rPr>
        <w:fldChar w:fldCharType="end"/>
      </w:r>
    </w:p>
    <w:p w:rsidR="00111C2A" w:rsidRPr="00111C2A" w:rsidRDefault="00111C2A" w:rsidP="00111C2A">
      <w:pPr>
        <w:widowControl w:val="0"/>
        <w:autoSpaceDE w:val="0"/>
        <w:autoSpaceDN w:val="0"/>
        <w:adjustRightInd w:val="0"/>
        <w:spacing w:after="200" w:line="276" w:lineRule="auto"/>
        <w:ind w:left="360"/>
        <w:contextualSpacing/>
        <w:rPr>
          <w:rFonts w:ascii="Calibri" w:eastAsia="Calibri" w:hAnsi="Calibri"/>
          <w:lang w:eastAsia="en-US"/>
        </w:rPr>
      </w:pPr>
    </w:p>
    <w:p w:rsidR="00111C2A" w:rsidRPr="00111C2A" w:rsidRDefault="00111C2A" w:rsidP="00111C2A">
      <w:pPr>
        <w:widowControl w:val="0"/>
        <w:numPr>
          <w:ilvl w:val="0"/>
          <w:numId w:val="1"/>
        </w:numPr>
        <w:tabs>
          <w:tab w:val="clear" w:pos="720"/>
          <w:tab w:val="num" w:pos="360"/>
        </w:tabs>
        <w:autoSpaceDE w:val="0"/>
        <w:autoSpaceDN w:val="0"/>
        <w:adjustRightInd w:val="0"/>
        <w:spacing w:after="200" w:line="276" w:lineRule="auto"/>
        <w:ind w:left="360"/>
        <w:contextualSpacing/>
        <w:rPr>
          <w:rFonts w:ascii="Calibri" w:eastAsia="Calibri" w:hAnsi="Calibri"/>
          <w:lang w:eastAsia="en-US"/>
        </w:rPr>
      </w:pPr>
      <w:r w:rsidRPr="00111C2A">
        <w:rPr>
          <w:rFonts w:ascii="Calibri" w:eastAsia="Calibri" w:hAnsi="Calibri"/>
          <w:lang w:eastAsia="en-US"/>
        </w:rPr>
        <w:t xml:space="preserve">Indiquer si les séquences de traitement peuvent associer,  sur proposition médicale et avec l’accord du patient, un ou plusieurs membres de l’entourage du patient :                                       Oui </w:t>
      </w:r>
      <w:r w:rsidRPr="00111C2A">
        <w:rPr>
          <w:rFonts w:ascii="Calibri" w:eastAsia="Calibri" w:hAnsi="Calibri"/>
          <w:lang w:eastAsia="en-US"/>
        </w:rPr>
        <w:fldChar w:fldCharType="begin">
          <w:ffData>
            <w:name w:val="CaseACocher512"/>
            <w:enabled/>
            <w:calcOnExit w:val="0"/>
            <w:checkBox>
              <w:sizeAuto/>
              <w:default w:val="0"/>
            </w:checkBox>
          </w:ffData>
        </w:fldChar>
      </w:r>
      <w:r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11C2A">
        <w:rPr>
          <w:rFonts w:ascii="Calibri" w:eastAsia="Calibri" w:hAnsi="Calibri"/>
          <w:lang w:eastAsia="en-US"/>
        </w:rPr>
        <w:fldChar w:fldCharType="end"/>
      </w:r>
      <w:r w:rsidRPr="00111C2A">
        <w:rPr>
          <w:rFonts w:ascii="Calibri" w:eastAsia="Calibri" w:hAnsi="Calibri"/>
          <w:lang w:eastAsia="en-US"/>
        </w:rPr>
        <w:t xml:space="preserve">  non </w:t>
      </w:r>
      <w:r w:rsidRPr="00111C2A">
        <w:rPr>
          <w:rFonts w:ascii="Calibri" w:eastAsia="Calibri" w:hAnsi="Calibri"/>
          <w:lang w:eastAsia="en-US"/>
        </w:rPr>
        <w:fldChar w:fldCharType="begin">
          <w:ffData>
            <w:name w:val="CaseACocher513"/>
            <w:enabled/>
            <w:calcOnExit w:val="0"/>
            <w:checkBox>
              <w:sizeAuto/>
              <w:default w:val="0"/>
            </w:checkBox>
          </w:ffData>
        </w:fldChar>
      </w:r>
      <w:r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11C2A">
        <w:rPr>
          <w:rFonts w:ascii="Calibri" w:eastAsia="Calibri" w:hAnsi="Calibri"/>
          <w:lang w:eastAsia="en-US"/>
        </w:rPr>
        <w:fldChar w:fldCharType="end"/>
      </w:r>
    </w:p>
    <w:p w:rsidR="00111C2A" w:rsidRPr="00111C2A" w:rsidRDefault="00111C2A" w:rsidP="00111C2A">
      <w:pPr>
        <w:widowControl w:val="0"/>
        <w:autoSpaceDE w:val="0"/>
        <w:autoSpaceDN w:val="0"/>
        <w:adjustRightInd w:val="0"/>
        <w:spacing w:after="200" w:line="276" w:lineRule="auto"/>
        <w:ind w:left="360"/>
        <w:contextualSpacing/>
        <w:rPr>
          <w:rFonts w:ascii="Calibri" w:eastAsia="Calibri" w:hAnsi="Calibri"/>
          <w:lang w:eastAsia="en-US"/>
        </w:rPr>
      </w:pPr>
    </w:p>
    <w:p w:rsidR="00111C2A" w:rsidRPr="00111C2A" w:rsidRDefault="00111C2A" w:rsidP="00111C2A">
      <w:pPr>
        <w:widowControl w:val="0"/>
        <w:autoSpaceDE w:val="0"/>
        <w:autoSpaceDN w:val="0"/>
        <w:adjustRightInd w:val="0"/>
        <w:spacing w:after="200" w:line="276" w:lineRule="auto"/>
        <w:ind w:left="360"/>
        <w:contextualSpacing/>
        <w:jc w:val="both"/>
        <w:rPr>
          <w:rFonts w:ascii="Calibri" w:eastAsia="Calibri" w:hAnsi="Calibri"/>
          <w:lang w:eastAsia="en-US"/>
        </w:rPr>
      </w:pPr>
    </w:p>
    <w:p w:rsidR="00111C2A" w:rsidRPr="00111C2A" w:rsidRDefault="00111C2A" w:rsidP="00111C2A">
      <w:pPr>
        <w:shd w:val="clear" w:color="auto" w:fill="E6E6E6"/>
        <w:tabs>
          <w:tab w:val="left" w:pos="7938"/>
        </w:tabs>
        <w:spacing w:before="60" w:after="60" w:line="276" w:lineRule="auto"/>
        <w:jc w:val="both"/>
        <w:outlineLvl w:val="0"/>
        <w:rPr>
          <w:rFonts w:ascii="Calibri" w:eastAsia="Calibri" w:hAnsi="Calibri"/>
          <w:lang w:eastAsia="en-US"/>
        </w:rPr>
      </w:pPr>
      <w:r w:rsidRPr="00111C2A">
        <w:rPr>
          <w:rFonts w:ascii="Calibri" w:eastAsia="Calibri" w:hAnsi="Calibri"/>
          <w:lang w:eastAsia="en-US"/>
        </w:rPr>
        <w:t xml:space="preserve">Les locaux </w:t>
      </w:r>
    </w:p>
    <w:p w:rsidR="00111C2A" w:rsidRPr="00111C2A" w:rsidRDefault="00111C2A" w:rsidP="00111C2A">
      <w:pPr>
        <w:widowControl w:val="0"/>
        <w:autoSpaceDE w:val="0"/>
        <w:autoSpaceDN w:val="0"/>
        <w:adjustRightInd w:val="0"/>
        <w:spacing w:after="200" w:line="276" w:lineRule="auto"/>
        <w:rPr>
          <w:rFonts w:ascii="Calibri" w:eastAsia="Calibri" w:hAnsi="Calibri"/>
          <w:i/>
          <w:iCs/>
          <w:sz w:val="18"/>
          <w:szCs w:val="18"/>
          <w:lang w:eastAsia="en-US"/>
        </w:rPr>
      </w:pPr>
      <w:r w:rsidRPr="00111C2A">
        <w:rPr>
          <w:rFonts w:ascii="Calibri" w:eastAsia="Calibri" w:hAnsi="Calibri"/>
          <w:i/>
          <w:iCs/>
          <w:sz w:val="18"/>
          <w:szCs w:val="18"/>
          <w:lang w:eastAsia="en-US"/>
        </w:rPr>
        <w:t>« Art. D. 6124-177-48.-Le titulaire de l’autorisation dispose des locaux appropriés à la mise en œuvre d’ateliers de réadaptation à la vie sociale et professionnelle, de même qu’à la participation de l’entourage des patients aux programmes de soins ».  </w:t>
      </w:r>
    </w:p>
    <w:p w:rsidR="00111C2A" w:rsidRPr="00111C2A" w:rsidRDefault="00111C2A" w:rsidP="001F7113">
      <w:pPr>
        <w:widowControl w:val="0"/>
        <w:numPr>
          <w:ilvl w:val="0"/>
          <w:numId w:val="63"/>
        </w:numPr>
        <w:autoSpaceDE w:val="0"/>
        <w:autoSpaceDN w:val="0"/>
        <w:adjustRightInd w:val="0"/>
        <w:spacing w:after="200" w:line="276" w:lineRule="auto"/>
        <w:contextualSpacing/>
        <w:jc w:val="both"/>
        <w:rPr>
          <w:rFonts w:ascii="Calibri" w:eastAsia="Calibri" w:hAnsi="Calibri"/>
          <w:lang w:eastAsia="en-US"/>
        </w:rPr>
      </w:pPr>
      <w:r w:rsidRPr="00111C2A">
        <w:rPr>
          <w:rFonts w:ascii="Calibri" w:eastAsia="Calibri" w:hAnsi="Calibri"/>
          <w:lang w:eastAsia="en-US"/>
        </w:rPr>
        <w:t>Description sommaire des locaux</w:t>
      </w:r>
    </w:p>
    <w:p w:rsidR="00111C2A" w:rsidRPr="00111C2A" w:rsidRDefault="00111C2A" w:rsidP="00111C2A">
      <w:pPr>
        <w:shd w:val="clear" w:color="auto" w:fill="E6E6E6"/>
        <w:tabs>
          <w:tab w:val="left" w:pos="7938"/>
        </w:tabs>
        <w:spacing w:before="60" w:after="60" w:line="276" w:lineRule="auto"/>
        <w:jc w:val="both"/>
        <w:outlineLvl w:val="0"/>
        <w:rPr>
          <w:rFonts w:ascii="Calibri" w:eastAsia="Calibri" w:hAnsi="Calibri"/>
          <w:lang w:eastAsia="en-US"/>
        </w:rPr>
      </w:pPr>
      <w:r w:rsidRPr="00111C2A">
        <w:rPr>
          <w:rFonts w:ascii="Calibri" w:eastAsia="Calibri" w:hAnsi="Calibri"/>
          <w:lang w:eastAsia="en-US"/>
        </w:rPr>
        <w:t>Le Rôle d'expertise et de recours (R. 6123-125)</w:t>
      </w:r>
    </w:p>
    <w:p w:rsidR="00111C2A" w:rsidRPr="00111C2A" w:rsidRDefault="00111C2A" w:rsidP="00111C2A">
      <w:pPr>
        <w:spacing w:after="200" w:line="276" w:lineRule="auto"/>
        <w:ind w:left="360"/>
        <w:contextualSpacing/>
        <w:jc w:val="both"/>
        <w:rPr>
          <w:rFonts w:ascii="Calibri" w:eastAsia="Calibri" w:hAnsi="Calibri"/>
          <w:lang w:eastAsia="en-US"/>
        </w:rPr>
      </w:pPr>
    </w:p>
    <w:p w:rsidR="00111C2A" w:rsidRPr="00111C2A" w:rsidRDefault="00111C2A" w:rsidP="00111C2A">
      <w:pPr>
        <w:spacing w:after="200" w:line="276" w:lineRule="auto"/>
        <w:jc w:val="both"/>
        <w:rPr>
          <w:rFonts w:ascii="Calibri" w:eastAsia="Calibri" w:hAnsi="Calibri"/>
          <w:lang w:eastAsia="en-US"/>
        </w:rPr>
      </w:pPr>
      <w:r w:rsidRPr="00111C2A">
        <w:rPr>
          <w:rFonts w:ascii="Calibri" w:hAnsi="Calibri"/>
          <w:i/>
          <w:color w:val="000000"/>
        </w:rPr>
        <w:t>Rappel</w:t>
      </w:r>
      <w:r w:rsidRPr="00111C2A">
        <w:rPr>
          <w:rFonts w:ascii="Calibri" w:hAnsi="Calibri"/>
          <w:color w:val="000000"/>
        </w:rPr>
        <w:t xml:space="preserve"> : modalités de mise en œuvre auprès d'autres établissements</w:t>
      </w:r>
    </w:p>
    <w:p w:rsidR="00111C2A" w:rsidRPr="00111C2A" w:rsidRDefault="00111C2A" w:rsidP="00111C2A">
      <w:pPr>
        <w:spacing w:after="200" w:line="276" w:lineRule="auto"/>
        <w:ind w:left="720"/>
        <w:contextualSpacing/>
        <w:rPr>
          <w:rFonts w:ascii="Calibri" w:eastAsia="Calibri" w:hAnsi="Calibri"/>
          <w:lang w:eastAsia="en-US"/>
        </w:rPr>
      </w:pPr>
    </w:p>
    <w:p w:rsidR="00111C2A" w:rsidRPr="00111C2A" w:rsidRDefault="00111C2A" w:rsidP="00111C2A">
      <w:pPr>
        <w:shd w:val="clear" w:color="auto" w:fill="E6E6E6"/>
        <w:tabs>
          <w:tab w:val="left" w:pos="7938"/>
        </w:tabs>
        <w:spacing w:before="60" w:after="60" w:line="276" w:lineRule="auto"/>
        <w:jc w:val="both"/>
        <w:outlineLvl w:val="0"/>
        <w:rPr>
          <w:rFonts w:ascii="Calibri" w:eastAsia="Calibri" w:hAnsi="Calibri"/>
          <w:lang w:eastAsia="en-US"/>
        </w:rPr>
      </w:pPr>
      <w:r w:rsidRPr="00111C2A">
        <w:rPr>
          <w:rFonts w:ascii="Calibri" w:eastAsia="Calibri" w:hAnsi="Calibri"/>
          <w:lang w:eastAsia="en-US"/>
        </w:rPr>
        <w:lastRenderedPageBreak/>
        <w:t xml:space="preserve">  Activité prévisionnelle de la structure</w:t>
      </w:r>
    </w:p>
    <w:p w:rsidR="00111C2A" w:rsidRPr="00111C2A" w:rsidRDefault="00111C2A" w:rsidP="00111C2A">
      <w:pPr>
        <w:widowControl w:val="0"/>
        <w:autoSpaceDE w:val="0"/>
        <w:autoSpaceDN w:val="0"/>
        <w:adjustRightInd w:val="0"/>
        <w:spacing w:after="200" w:line="276" w:lineRule="auto"/>
        <w:jc w:val="both"/>
        <w:rPr>
          <w:rFonts w:ascii="Calibri" w:eastAsia="Calibri" w:hAnsi="Calibri"/>
          <w:lang w:eastAsia="en-US"/>
        </w:rPr>
      </w:pPr>
      <w:r w:rsidRPr="00111C2A">
        <w:rPr>
          <w:rFonts w:ascii="Calibri" w:eastAsia="Calibri" w:hAnsi="Calibri"/>
          <w:lang w:eastAsia="en-US"/>
        </w:rPr>
        <w:t>Nombre de lits prévus en SSR :</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t xml:space="preserve">          </w:t>
      </w:r>
      <w:r w:rsidRPr="00111C2A">
        <w:rPr>
          <w:rFonts w:ascii="Calibri" w:eastAsia="Calibri" w:hAnsi="Calibri"/>
          <w:lang w:eastAsia="en-US"/>
        </w:rPr>
        <w:tab/>
        <w:t xml:space="preserve">          |__|__|__|</w:t>
      </w:r>
    </w:p>
    <w:p w:rsidR="00111C2A" w:rsidRPr="00111C2A" w:rsidRDefault="00111C2A" w:rsidP="00111C2A">
      <w:pPr>
        <w:widowControl w:val="0"/>
        <w:autoSpaceDE w:val="0"/>
        <w:autoSpaceDN w:val="0"/>
        <w:adjustRightInd w:val="0"/>
        <w:spacing w:after="200" w:line="276" w:lineRule="auto"/>
        <w:jc w:val="both"/>
        <w:rPr>
          <w:rFonts w:ascii="Calibri" w:eastAsia="Calibri" w:hAnsi="Calibri"/>
          <w:lang w:eastAsia="en-US"/>
        </w:rPr>
      </w:pPr>
      <w:r w:rsidRPr="00111C2A">
        <w:rPr>
          <w:rFonts w:ascii="Calibri" w:eastAsia="Calibri" w:hAnsi="Calibri"/>
          <w:lang w:eastAsia="en-US"/>
        </w:rPr>
        <w:t>Nombre de places prévues en SSR :</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t xml:space="preserve">           |__|__|__|</w:t>
      </w:r>
    </w:p>
    <w:p w:rsidR="00111C2A" w:rsidRPr="00111C2A" w:rsidRDefault="00111C2A" w:rsidP="00111C2A">
      <w:pPr>
        <w:widowControl w:val="0"/>
        <w:autoSpaceDE w:val="0"/>
        <w:autoSpaceDN w:val="0"/>
        <w:adjustRightInd w:val="0"/>
        <w:spacing w:after="200" w:line="276" w:lineRule="auto"/>
        <w:jc w:val="both"/>
        <w:rPr>
          <w:rFonts w:ascii="Calibri" w:eastAsia="Calibri" w:hAnsi="Calibri"/>
          <w:lang w:eastAsia="en-US"/>
        </w:rPr>
      </w:pPr>
      <w:r w:rsidRPr="00111C2A">
        <w:rPr>
          <w:rFonts w:ascii="Calibri" w:eastAsia="Calibri" w:hAnsi="Calibri"/>
          <w:lang w:eastAsia="en-US"/>
        </w:rPr>
        <w:t>Nombre de journées (HC) prévues en SSR :</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t xml:space="preserve">           |__|__|__|</w:t>
      </w:r>
    </w:p>
    <w:p w:rsidR="00111C2A" w:rsidRPr="00111C2A" w:rsidRDefault="00111C2A" w:rsidP="00111C2A">
      <w:pPr>
        <w:widowControl w:val="0"/>
        <w:autoSpaceDE w:val="0"/>
        <w:autoSpaceDN w:val="0"/>
        <w:adjustRightInd w:val="0"/>
        <w:spacing w:after="200" w:line="276" w:lineRule="auto"/>
        <w:jc w:val="both"/>
        <w:rPr>
          <w:rFonts w:ascii="Calibri" w:eastAsia="Calibri" w:hAnsi="Calibri"/>
          <w:lang w:eastAsia="en-US"/>
        </w:rPr>
      </w:pPr>
      <w:r w:rsidRPr="00111C2A">
        <w:rPr>
          <w:rFonts w:ascii="Calibri" w:eastAsia="Calibri" w:hAnsi="Calibri"/>
          <w:lang w:eastAsia="en-US"/>
        </w:rPr>
        <w:t>Nombre de journées (HTP) prévues en SSR :</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t xml:space="preserve">       </w:t>
      </w:r>
      <w:r w:rsidR="002248EC">
        <w:rPr>
          <w:rFonts w:ascii="Calibri" w:eastAsia="Calibri" w:hAnsi="Calibri"/>
          <w:lang w:eastAsia="en-US"/>
        </w:rPr>
        <w:t xml:space="preserve">                  </w:t>
      </w:r>
      <w:r w:rsidRPr="00111C2A">
        <w:rPr>
          <w:rFonts w:ascii="Calibri" w:eastAsia="Calibri" w:hAnsi="Calibri"/>
          <w:lang w:eastAsia="en-US"/>
        </w:rPr>
        <w:t xml:space="preserve"> |__|__|__|</w:t>
      </w:r>
    </w:p>
    <w:p w:rsidR="00616D02" w:rsidRDefault="00616D02" w:rsidP="00616D02">
      <w:pPr>
        <w:widowControl w:val="0"/>
        <w:autoSpaceDE w:val="0"/>
        <w:autoSpaceDN w:val="0"/>
        <w:adjustRightInd w:val="0"/>
        <w:spacing w:after="200" w:line="276" w:lineRule="auto"/>
        <w:jc w:val="both"/>
        <w:rPr>
          <w:rFonts w:ascii="Calibri" w:eastAsia="Calibri" w:hAnsi="Calibri"/>
          <w:u w:val="single"/>
          <w:lang w:eastAsia="en-US"/>
        </w:rPr>
      </w:pPr>
    </w:p>
    <w:p w:rsidR="00616D02" w:rsidRDefault="00616D02" w:rsidP="00616D02">
      <w:pPr>
        <w:widowControl w:val="0"/>
        <w:autoSpaceDE w:val="0"/>
        <w:autoSpaceDN w:val="0"/>
        <w:adjustRightInd w:val="0"/>
        <w:spacing w:after="200" w:line="276" w:lineRule="auto"/>
        <w:jc w:val="both"/>
        <w:rPr>
          <w:rFonts w:ascii="Calibri" w:eastAsia="Calibri" w:hAnsi="Calibri"/>
          <w:u w:val="single"/>
          <w:lang w:eastAsia="en-US"/>
        </w:rPr>
      </w:pPr>
      <w:r>
        <w:rPr>
          <w:rFonts w:ascii="Calibri" w:eastAsia="Calibri" w:hAnsi="Calibri"/>
          <w:u w:val="single"/>
          <w:lang w:eastAsia="en-US"/>
        </w:rPr>
        <w:t xml:space="preserve">En application des orientations du </w:t>
      </w:r>
      <w:r w:rsidRPr="006704FB">
        <w:rPr>
          <w:rFonts w:ascii="Calibri" w:eastAsia="Calibri" w:hAnsi="Calibri"/>
          <w:b/>
          <w:u w:val="single"/>
          <w:lang w:eastAsia="en-US"/>
        </w:rPr>
        <w:t>SROS de l'ex région Rhône-Alpes</w:t>
      </w:r>
      <w:r>
        <w:rPr>
          <w:rFonts w:ascii="Calibri" w:eastAsia="Calibri" w:hAnsi="Calibri"/>
          <w:u w:val="single"/>
          <w:lang w:eastAsia="en-US"/>
        </w:rPr>
        <w:t>, préciser s'il s'agit d'une offre de type régional ou d'une offre de proximité :</w:t>
      </w:r>
    </w:p>
    <w:tbl>
      <w:tblPr>
        <w:tblStyle w:val="Grilledutableau"/>
        <w:tblW w:w="0" w:type="auto"/>
        <w:tblLook w:val="04A0" w:firstRow="1" w:lastRow="0" w:firstColumn="1" w:lastColumn="0" w:noHBand="0" w:noVBand="1"/>
      </w:tblPr>
      <w:tblGrid>
        <w:gridCol w:w="3535"/>
        <w:gridCol w:w="3535"/>
        <w:gridCol w:w="3536"/>
      </w:tblGrid>
      <w:tr w:rsidR="00616D02" w:rsidTr="006B2410">
        <w:trPr>
          <w:trHeight w:val="322"/>
        </w:trPr>
        <w:tc>
          <w:tcPr>
            <w:tcW w:w="3535" w:type="dxa"/>
            <w:tcBorders>
              <w:top w:val="nil"/>
              <w:left w:val="nil"/>
            </w:tcBorders>
            <w:vAlign w:val="center"/>
          </w:tcPr>
          <w:p w:rsidR="00616D02" w:rsidRDefault="00616D02" w:rsidP="006B2410">
            <w:pPr>
              <w:widowControl w:val="0"/>
              <w:autoSpaceDE w:val="0"/>
              <w:autoSpaceDN w:val="0"/>
              <w:adjustRightInd w:val="0"/>
              <w:spacing w:after="200" w:line="276" w:lineRule="auto"/>
              <w:jc w:val="center"/>
              <w:rPr>
                <w:rFonts w:ascii="Calibri" w:eastAsia="Calibri" w:hAnsi="Calibri"/>
                <w:u w:val="single"/>
                <w:lang w:eastAsia="en-US"/>
              </w:rPr>
            </w:pPr>
          </w:p>
        </w:tc>
        <w:tc>
          <w:tcPr>
            <w:tcW w:w="3535" w:type="dxa"/>
            <w:vAlign w:val="center"/>
          </w:tcPr>
          <w:p w:rsidR="00616D02" w:rsidRDefault="00616D02" w:rsidP="006B2410">
            <w:pPr>
              <w:widowControl w:val="0"/>
              <w:autoSpaceDE w:val="0"/>
              <w:autoSpaceDN w:val="0"/>
              <w:adjustRightInd w:val="0"/>
              <w:spacing w:after="200" w:line="276" w:lineRule="auto"/>
              <w:jc w:val="center"/>
              <w:rPr>
                <w:rFonts w:ascii="Calibri" w:eastAsia="Calibri" w:hAnsi="Calibri"/>
                <w:u w:val="single"/>
                <w:lang w:eastAsia="en-US"/>
              </w:rPr>
            </w:pPr>
            <w:r>
              <w:rPr>
                <w:rFonts w:ascii="Calibri" w:eastAsia="Calibri" w:hAnsi="Calibri"/>
                <w:u w:val="single"/>
                <w:lang w:eastAsia="en-US"/>
              </w:rPr>
              <w:t xml:space="preserve">Offre de type de proximité (bassin) </w:t>
            </w:r>
          </w:p>
        </w:tc>
        <w:tc>
          <w:tcPr>
            <w:tcW w:w="3536" w:type="dxa"/>
            <w:vAlign w:val="center"/>
          </w:tcPr>
          <w:p w:rsidR="00616D02" w:rsidRDefault="00616D02" w:rsidP="006B2410">
            <w:pPr>
              <w:widowControl w:val="0"/>
              <w:autoSpaceDE w:val="0"/>
              <w:autoSpaceDN w:val="0"/>
              <w:adjustRightInd w:val="0"/>
              <w:spacing w:after="200" w:line="276" w:lineRule="auto"/>
              <w:jc w:val="center"/>
              <w:rPr>
                <w:rFonts w:ascii="Calibri" w:eastAsia="Calibri" w:hAnsi="Calibri"/>
                <w:u w:val="single"/>
                <w:lang w:eastAsia="en-US"/>
              </w:rPr>
            </w:pPr>
            <w:r>
              <w:rPr>
                <w:rFonts w:ascii="Calibri" w:eastAsia="Calibri" w:hAnsi="Calibri"/>
                <w:u w:val="single"/>
                <w:lang w:eastAsia="en-US"/>
              </w:rPr>
              <w:t xml:space="preserve">Offre de type régional </w:t>
            </w:r>
          </w:p>
        </w:tc>
      </w:tr>
      <w:tr w:rsidR="00616D02" w:rsidTr="006B2410">
        <w:tc>
          <w:tcPr>
            <w:tcW w:w="3535" w:type="dxa"/>
            <w:vAlign w:val="center"/>
          </w:tcPr>
          <w:p w:rsidR="00616D02" w:rsidRDefault="00616D02" w:rsidP="006B2410">
            <w:pPr>
              <w:widowControl w:val="0"/>
              <w:autoSpaceDE w:val="0"/>
              <w:autoSpaceDN w:val="0"/>
              <w:adjustRightInd w:val="0"/>
              <w:spacing w:after="200" w:line="276" w:lineRule="auto"/>
              <w:rPr>
                <w:rFonts w:ascii="Calibri" w:eastAsia="Calibri" w:hAnsi="Calibri"/>
                <w:u w:val="single"/>
                <w:lang w:eastAsia="en-US"/>
              </w:rPr>
            </w:pPr>
            <w:r w:rsidRPr="00111C2A">
              <w:rPr>
                <w:rFonts w:ascii="Calibri" w:eastAsia="Calibri" w:hAnsi="Calibri"/>
                <w:lang w:eastAsia="en-US"/>
              </w:rPr>
              <w:t>Nombre de lits prévus en SSR</w:t>
            </w:r>
          </w:p>
        </w:tc>
        <w:tc>
          <w:tcPr>
            <w:tcW w:w="3535" w:type="dxa"/>
            <w:vAlign w:val="center"/>
          </w:tcPr>
          <w:p w:rsidR="00616D02" w:rsidRDefault="00616D02" w:rsidP="006B2410">
            <w:pPr>
              <w:widowControl w:val="0"/>
              <w:autoSpaceDE w:val="0"/>
              <w:autoSpaceDN w:val="0"/>
              <w:adjustRightInd w:val="0"/>
              <w:spacing w:after="200" w:line="276" w:lineRule="auto"/>
              <w:jc w:val="center"/>
              <w:rPr>
                <w:rFonts w:ascii="Calibri" w:eastAsia="Calibri" w:hAnsi="Calibri"/>
                <w:u w:val="single"/>
                <w:lang w:eastAsia="en-US"/>
              </w:rPr>
            </w:pPr>
            <w:r w:rsidRPr="00111C2A">
              <w:rPr>
                <w:rFonts w:ascii="Calibri" w:eastAsia="Calibri" w:hAnsi="Calibri"/>
                <w:lang w:eastAsia="en-US"/>
              </w:rPr>
              <w:t>|__|__|__|</w:t>
            </w:r>
          </w:p>
        </w:tc>
        <w:tc>
          <w:tcPr>
            <w:tcW w:w="3536" w:type="dxa"/>
            <w:vAlign w:val="center"/>
          </w:tcPr>
          <w:p w:rsidR="00616D02" w:rsidRDefault="00616D02" w:rsidP="006B2410">
            <w:pPr>
              <w:widowControl w:val="0"/>
              <w:autoSpaceDE w:val="0"/>
              <w:autoSpaceDN w:val="0"/>
              <w:adjustRightInd w:val="0"/>
              <w:spacing w:after="200" w:line="276" w:lineRule="auto"/>
              <w:jc w:val="center"/>
              <w:rPr>
                <w:rFonts w:ascii="Calibri" w:eastAsia="Calibri" w:hAnsi="Calibri"/>
                <w:u w:val="single"/>
                <w:lang w:eastAsia="en-US"/>
              </w:rPr>
            </w:pPr>
            <w:r w:rsidRPr="00111C2A">
              <w:rPr>
                <w:rFonts w:ascii="Calibri" w:eastAsia="Calibri" w:hAnsi="Calibri"/>
                <w:lang w:eastAsia="en-US"/>
              </w:rPr>
              <w:t>|__|__|__|</w:t>
            </w:r>
          </w:p>
        </w:tc>
      </w:tr>
      <w:tr w:rsidR="00616D02" w:rsidTr="006B2410">
        <w:tc>
          <w:tcPr>
            <w:tcW w:w="3535" w:type="dxa"/>
            <w:vAlign w:val="center"/>
          </w:tcPr>
          <w:p w:rsidR="00616D02" w:rsidRDefault="00616D02" w:rsidP="006B2410">
            <w:pPr>
              <w:widowControl w:val="0"/>
              <w:autoSpaceDE w:val="0"/>
              <w:autoSpaceDN w:val="0"/>
              <w:adjustRightInd w:val="0"/>
              <w:spacing w:after="200" w:line="276" w:lineRule="auto"/>
              <w:rPr>
                <w:rFonts w:ascii="Calibri" w:eastAsia="Calibri" w:hAnsi="Calibri"/>
                <w:u w:val="single"/>
                <w:lang w:eastAsia="en-US"/>
              </w:rPr>
            </w:pPr>
            <w:r w:rsidRPr="00111C2A">
              <w:rPr>
                <w:rFonts w:ascii="Calibri" w:eastAsia="Calibri" w:hAnsi="Calibri"/>
                <w:lang w:eastAsia="en-US"/>
              </w:rPr>
              <w:t>Nombre de places prévues en SSR</w:t>
            </w:r>
          </w:p>
        </w:tc>
        <w:tc>
          <w:tcPr>
            <w:tcW w:w="3535" w:type="dxa"/>
            <w:vAlign w:val="center"/>
          </w:tcPr>
          <w:p w:rsidR="00616D02" w:rsidRDefault="00616D02" w:rsidP="006B2410">
            <w:pPr>
              <w:widowControl w:val="0"/>
              <w:autoSpaceDE w:val="0"/>
              <w:autoSpaceDN w:val="0"/>
              <w:adjustRightInd w:val="0"/>
              <w:spacing w:after="200" w:line="276" w:lineRule="auto"/>
              <w:jc w:val="center"/>
              <w:rPr>
                <w:rFonts w:ascii="Calibri" w:eastAsia="Calibri" w:hAnsi="Calibri"/>
                <w:u w:val="single"/>
                <w:lang w:eastAsia="en-US"/>
              </w:rPr>
            </w:pPr>
            <w:r w:rsidRPr="000C53A5">
              <w:rPr>
                <w:rFonts w:ascii="Calibri" w:eastAsia="Calibri" w:hAnsi="Calibri"/>
                <w:lang w:eastAsia="en-US"/>
              </w:rPr>
              <w:t>|__|__|__|</w:t>
            </w:r>
          </w:p>
        </w:tc>
        <w:tc>
          <w:tcPr>
            <w:tcW w:w="3536" w:type="dxa"/>
            <w:vAlign w:val="center"/>
          </w:tcPr>
          <w:p w:rsidR="00616D02" w:rsidRDefault="00616D02" w:rsidP="006B2410">
            <w:pPr>
              <w:widowControl w:val="0"/>
              <w:autoSpaceDE w:val="0"/>
              <w:autoSpaceDN w:val="0"/>
              <w:adjustRightInd w:val="0"/>
              <w:spacing w:after="200" w:line="276" w:lineRule="auto"/>
              <w:jc w:val="center"/>
              <w:rPr>
                <w:rFonts w:ascii="Calibri" w:eastAsia="Calibri" w:hAnsi="Calibri"/>
                <w:u w:val="single"/>
                <w:lang w:eastAsia="en-US"/>
              </w:rPr>
            </w:pPr>
            <w:r w:rsidRPr="000C53A5">
              <w:rPr>
                <w:rFonts w:ascii="Calibri" w:eastAsia="Calibri" w:hAnsi="Calibri"/>
                <w:lang w:eastAsia="en-US"/>
              </w:rPr>
              <w:t>|__|__|__|</w:t>
            </w:r>
          </w:p>
        </w:tc>
      </w:tr>
      <w:tr w:rsidR="00616D02" w:rsidTr="006B2410">
        <w:tc>
          <w:tcPr>
            <w:tcW w:w="3535" w:type="dxa"/>
            <w:vAlign w:val="center"/>
          </w:tcPr>
          <w:p w:rsidR="00616D02" w:rsidRDefault="00616D02" w:rsidP="006B2410">
            <w:pPr>
              <w:widowControl w:val="0"/>
              <w:autoSpaceDE w:val="0"/>
              <w:autoSpaceDN w:val="0"/>
              <w:adjustRightInd w:val="0"/>
              <w:spacing w:after="200" w:line="276" w:lineRule="auto"/>
              <w:rPr>
                <w:rFonts w:ascii="Calibri" w:eastAsia="Calibri" w:hAnsi="Calibri"/>
                <w:u w:val="single"/>
                <w:lang w:eastAsia="en-US"/>
              </w:rPr>
            </w:pPr>
            <w:r w:rsidRPr="00111C2A">
              <w:rPr>
                <w:rFonts w:ascii="Calibri" w:eastAsia="Calibri" w:hAnsi="Calibri"/>
                <w:lang w:eastAsia="en-US"/>
              </w:rPr>
              <w:t>Nombre de journées (HC) prévues en SSR</w:t>
            </w:r>
          </w:p>
        </w:tc>
        <w:tc>
          <w:tcPr>
            <w:tcW w:w="3535" w:type="dxa"/>
            <w:vAlign w:val="center"/>
          </w:tcPr>
          <w:p w:rsidR="00616D02" w:rsidRDefault="00616D02" w:rsidP="006B2410">
            <w:pPr>
              <w:widowControl w:val="0"/>
              <w:autoSpaceDE w:val="0"/>
              <w:autoSpaceDN w:val="0"/>
              <w:adjustRightInd w:val="0"/>
              <w:spacing w:after="200" w:line="276" w:lineRule="auto"/>
              <w:jc w:val="center"/>
              <w:rPr>
                <w:rFonts w:ascii="Calibri" w:eastAsia="Calibri" w:hAnsi="Calibri"/>
                <w:u w:val="single"/>
                <w:lang w:eastAsia="en-US"/>
              </w:rPr>
            </w:pPr>
            <w:r w:rsidRPr="000C53A5">
              <w:rPr>
                <w:rFonts w:ascii="Calibri" w:eastAsia="Calibri" w:hAnsi="Calibri"/>
                <w:lang w:eastAsia="en-US"/>
              </w:rPr>
              <w:t>|__|__|__|</w:t>
            </w:r>
          </w:p>
        </w:tc>
        <w:tc>
          <w:tcPr>
            <w:tcW w:w="3536" w:type="dxa"/>
            <w:vAlign w:val="center"/>
          </w:tcPr>
          <w:p w:rsidR="00616D02" w:rsidRDefault="00616D02" w:rsidP="006B2410">
            <w:pPr>
              <w:widowControl w:val="0"/>
              <w:autoSpaceDE w:val="0"/>
              <w:autoSpaceDN w:val="0"/>
              <w:adjustRightInd w:val="0"/>
              <w:spacing w:after="200" w:line="276" w:lineRule="auto"/>
              <w:jc w:val="center"/>
              <w:rPr>
                <w:rFonts w:ascii="Calibri" w:eastAsia="Calibri" w:hAnsi="Calibri"/>
                <w:u w:val="single"/>
                <w:lang w:eastAsia="en-US"/>
              </w:rPr>
            </w:pPr>
            <w:r w:rsidRPr="000C53A5">
              <w:rPr>
                <w:rFonts w:ascii="Calibri" w:eastAsia="Calibri" w:hAnsi="Calibri"/>
                <w:lang w:eastAsia="en-US"/>
              </w:rPr>
              <w:t>|__|__|__|</w:t>
            </w:r>
          </w:p>
        </w:tc>
      </w:tr>
      <w:tr w:rsidR="00616D02" w:rsidTr="006B2410">
        <w:tc>
          <w:tcPr>
            <w:tcW w:w="3535" w:type="dxa"/>
            <w:vAlign w:val="center"/>
          </w:tcPr>
          <w:p w:rsidR="00616D02" w:rsidRDefault="00616D02" w:rsidP="006B2410">
            <w:pPr>
              <w:widowControl w:val="0"/>
              <w:autoSpaceDE w:val="0"/>
              <w:autoSpaceDN w:val="0"/>
              <w:adjustRightInd w:val="0"/>
              <w:spacing w:after="200" w:line="276" w:lineRule="auto"/>
              <w:rPr>
                <w:rFonts w:ascii="Calibri" w:eastAsia="Calibri" w:hAnsi="Calibri"/>
                <w:u w:val="single"/>
                <w:lang w:eastAsia="en-US"/>
              </w:rPr>
            </w:pPr>
            <w:r w:rsidRPr="00111C2A">
              <w:rPr>
                <w:rFonts w:ascii="Calibri" w:eastAsia="Calibri" w:hAnsi="Calibri"/>
                <w:lang w:eastAsia="en-US"/>
              </w:rPr>
              <w:t>Nombre de journées (HTP) prévues en SSR</w:t>
            </w:r>
          </w:p>
        </w:tc>
        <w:tc>
          <w:tcPr>
            <w:tcW w:w="3535" w:type="dxa"/>
            <w:vAlign w:val="center"/>
          </w:tcPr>
          <w:p w:rsidR="00616D02" w:rsidRDefault="00616D02" w:rsidP="006B2410">
            <w:pPr>
              <w:widowControl w:val="0"/>
              <w:autoSpaceDE w:val="0"/>
              <w:autoSpaceDN w:val="0"/>
              <w:adjustRightInd w:val="0"/>
              <w:spacing w:after="200" w:line="276" w:lineRule="auto"/>
              <w:jc w:val="center"/>
              <w:rPr>
                <w:rFonts w:ascii="Calibri" w:eastAsia="Calibri" w:hAnsi="Calibri"/>
                <w:u w:val="single"/>
                <w:lang w:eastAsia="en-US"/>
              </w:rPr>
            </w:pPr>
            <w:r w:rsidRPr="000C53A5">
              <w:rPr>
                <w:rFonts w:ascii="Calibri" w:eastAsia="Calibri" w:hAnsi="Calibri"/>
                <w:lang w:eastAsia="en-US"/>
              </w:rPr>
              <w:t>|__|__|__|</w:t>
            </w:r>
          </w:p>
        </w:tc>
        <w:tc>
          <w:tcPr>
            <w:tcW w:w="3536" w:type="dxa"/>
            <w:vAlign w:val="center"/>
          </w:tcPr>
          <w:p w:rsidR="00616D02" w:rsidRDefault="00616D02" w:rsidP="006B2410">
            <w:pPr>
              <w:widowControl w:val="0"/>
              <w:autoSpaceDE w:val="0"/>
              <w:autoSpaceDN w:val="0"/>
              <w:adjustRightInd w:val="0"/>
              <w:spacing w:after="200" w:line="276" w:lineRule="auto"/>
              <w:jc w:val="center"/>
              <w:rPr>
                <w:rFonts w:ascii="Calibri" w:eastAsia="Calibri" w:hAnsi="Calibri"/>
                <w:u w:val="single"/>
                <w:lang w:eastAsia="en-US"/>
              </w:rPr>
            </w:pPr>
            <w:r w:rsidRPr="000C53A5">
              <w:rPr>
                <w:rFonts w:ascii="Calibri" w:eastAsia="Calibri" w:hAnsi="Calibri"/>
                <w:lang w:eastAsia="en-US"/>
              </w:rPr>
              <w:t>|__|__|__|</w:t>
            </w:r>
          </w:p>
        </w:tc>
      </w:tr>
    </w:tbl>
    <w:p w:rsidR="00111C2A" w:rsidRPr="00111C2A" w:rsidRDefault="00111C2A" w:rsidP="00111C2A">
      <w:pPr>
        <w:widowControl w:val="0"/>
        <w:autoSpaceDE w:val="0"/>
        <w:autoSpaceDN w:val="0"/>
        <w:adjustRightInd w:val="0"/>
        <w:spacing w:after="200" w:line="276" w:lineRule="auto"/>
        <w:jc w:val="both"/>
        <w:rPr>
          <w:rFonts w:ascii="Calibri" w:eastAsia="Calibri" w:hAnsi="Calibri"/>
          <w:lang w:eastAsia="en-US"/>
        </w:rPr>
      </w:pPr>
    </w:p>
    <w:p w:rsidR="00111C2A" w:rsidRPr="00111C2A" w:rsidRDefault="00111C2A" w:rsidP="00111C2A">
      <w:pPr>
        <w:rPr>
          <w:rFonts w:ascii="Calibri" w:eastAsia="Calibri" w:hAnsi="Calibri"/>
          <w:lang w:eastAsia="en-US"/>
        </w:rPr>
      </w:pPr>
      <w:r w:rsidRPr="00111C2A">
        <w:rPr>
          <w:rFonts w:ascii="Calibri" w:eastAsia="Calibri" w:hAnsi="Calibri"/>
          <w:lang w:eastAsia="en-US"/>
        </w:rPr>
        <w:br w:type="page"/>
      </w:r>
    </w:p>
    <w:p w:rsidR="00111C2A" w:rsidRPr="00111C2A" w:rsidRDefault="00111C2A" w:rsidP="00111C2A">
      <w:pPr>
        <w:pBdr>
          <w:top w:val="single" w:sz="4" w:space="1" w:color="auto"/>
          <w:left w:val="single" w:sz="4" w:space="4" w:color="auto"/>
          <w:bottom w:val="single" w:sz="4" w:space="1" w:color="auto"/>
          <w:right w:val="single" w:sz="4" w:space="4" w:color="auto"/>
        </w:pBdr>
        <w:shd w:val="clear" w:color="auto" w:fill="D9D9D9"/>
        <w:jc w:val="center"/>
        <w:rPr>
          <w:rFonts w:ascii="Calibri" w:eastAsia="Calibri" w:hAnsi="Calibri"/>
          <w:b/>
          <w:sz w:val="24"/>
          <w:szCs w:val="24"/>
          <w:lang w:eastAsia="en-US"/>
        </w:rPr>
      </w:pPr>
      <w:r w:rsidRPr="00111C2A">
        <w:rPr>
          <w:rFonts w:ascii="Calibri" w:eastAsia="Calibri" w:hAnsi="Calibri"/>
          <w:b/>
          <w:sz w:val="24"/>
          <w:szCs w:val="24"/>
          <w:lang w:eastAsia="en-US"/>
        </w:rPr>
        <w:lastRenderedPageBreak/>
        <w:t>FICHE I – CONDITIONS PARTICULIERES DE PRISE EN CHARGE DES AFFECTIONS DE LA PERSONNE AGEE POLYPATHOLOGIQUE, DEPENDANTE OU A RISQUE DE DEPENDANCE EN SSR</w:t>
      </w:r>
    </w:p>
    <w:p w:rsidR="00111C2A" w:rsidRPr="00111C2A" w:rsidRDefault="00111C2A" w:rsidP="00111C2A">
      <w:pPr>
        <w:widowControl w:val="0"/>
        <w:autoSpaceDE w:val="0"/>
        <w:autoSpaceDN w:val="0"/>
        <w:adjustRightInd w:val="0"/>
        <w:spacing w:after="200" w:line="276" w:lineRule="auto"/>
        <w:jc w:val="both"/>
        <w:rPr>
          <w:rFonts w:ascii="Calibri" w:eastAsia="Calibri" w:hAnsi="Calibri"/>
          <w:lang w:eastAsia="en-US"/>
        </w:rPr>
      </w:pPr>
    </w:p>
    <w:p w:rsidR="00111C2A" w:rsidRPr="00111C2A" w:rsidRDefault="00111C2A" w:rsidP="00111C2A">
      <w:pPr>
        <w:shd w:val="clear" w:color="auto" w:fill="E6E6E6"/>
        <w:tabs>
          <w:tab w:val="left" w:pos="7938"/>
        </w:tabs>
        <w:spacing w:before="60" w:after="60" w:line="276" w:lineRule="auto"/>
        <w:jc w:val="both"/>
        <w:outlineLvl w:val="0"/>
        <w:rPr>
          <w:rFonts w:ascii="Calibri" w:eastAsia="Calibri" w:hAnsi="Calibri"/>
          <w:lang w:eastAsia="en-US"/>
        </w:rPr>
      </w:pPr>
      <w:r w:rsidRPr="00111C2A">
        <w:rPr>
          <w:rFonts w:ascii="Calibri" w:eastAsia="Calibri" w:hAnsi="Calibri"/>
          <w:lang w:eastAsia="en-US"/>
        </w:rPr>
        <w:t>Le personnel</w:t>
      </w:r>
    </w:p>
    <w:p w:rsidR="00111C2A" w:rsidRPr="00111C2A" w:rsidRDefault="00111C2A" w:rsidP="001F7113">
      <w:pPr>
        <w:numPr>
          <w:ilvl w:val="0"/>
          <w:numId w:val="39"/>
        </w:numPr>
        <w:spacing w:after="200" w:line="276" w:lineRule="auto"/>
        <w:contextualSpacing/>
        <w:rPr>
          <w:rFonts w:ascii="Calibri" w:eastAsia="Calibri" w:hAnsi="Calibri"/>
          <w:lang w:eastAsia="en-US"/>
        </w:rPr>
      </w:pPr>
      <w:r w:rsidRPr="00111C2A">
        <w:rPr>
          <w:rFonts w:ascii="Calibri" w:eastAsia="Calibri" w:hAnsi="Calibri"/>
          <w:b/>
          <w:lang w:eastAsia="en-US"/>
        </w:rPr>
        <w:t>Les compétences</w:t>
      </w:r>
      <w:r w:rsidRPr="00111C2A">
        <w:rPr>
          <w:rFonts w:ascii="Calibri" w:eastAsia="Calibri" w:hAnsi="Calibri"/>
          <w:lang w:eastAsia="en-US"/>
        </w:rPr>
        <w:t xml:space="preserve">  </w:t>
      </w:r>
    </w:p>
    <w:p w:rsidR="00111C2A" w:rsidRPr="00111C2A" w:rsidRDefault="00111C2A" w:rsidP="001F7113">
      <w:pPr>
        <w:widowControl w:val="0"/>
        <w:numPr>
          <w:ilvl w:val="0"/>
          <w:numId w:val="40"/>
        </w:numPr>
        <w:autoSpaceDE w:val="0"/>
        <w:autoSpaceDN w:val="0"/>
        <w:adjustRightInd w:val="0"/>
        <w:spacing w:after="200" w:line="276" w:lineRule="auto"/>
        <w:contextualSpacing/>
        <w:jc w:val="both"/>
        <w:rPr>
          <w:rFonts w:ascii="Calibri" w:eastAsia="Calibri" w:hAnsi="Calibri"/>
          <w:u w:val="single"/>
          <w:lang w:eastAsia="en-US"/>
        </w:rPr>
      </w:pPr>
      <w:r w:rsidRPr="00111C2A">
        <w:rPr>
          <w:rFonts w:ascii="Calibri" w:eastAsia="Calibri" w:hAnsi="Calibri"/>
          <w:u w:val="single"/>
          <w:lang w:eastAsia="en-US"/>
        </w:rPr>
        <w:t>Médical</w:t>
      </w:r>
    </w:p>
    <w:p w:rsidR="00111C2A" w:rsidRPr="00111C2A" w:rsidRDefault="00111C2A" w:rsidP="00111C2A">
      <w:pPr>
        <w:widowControl w:val="0"/>
        <w:autoSpaceDE w:val="0"/>
        <w:autoSpaceDN w:val="0"/>
        <w:adjustRightInd w:val="0"/>
        <w:spacing w:after="200" w:line="276" w:lineRule="auto"/>
        <w:ind w:left="1800"/>
        <w:contextualSpacing/>
        <w:jc w:val="both"/>
        <w:rPr>
          <w:rFonts w:ascii="Calibri" w:eastAsia="Calibri" w:hAnsi="Calibri"/>
          <w:i/>
          <w:iCs/>
          <w:sz w:val="18"/>
          <w:szCs w:val="18"/>
          <w:lang w:eastAsia="en-US"/>
        </w:rPr>
      </w:pPr>
      <w:r w:rsidRPr="00111C2A">
        <w:rPr>
          <w:rFonts w:ascii="Calibri" w:eastAsia="Calibri" w:hAnsi="Calibri"/>
          <w:i/>
          <w:iCs/>
          <w:sz w:val="18"/>
          <w:szCs w:val="18"/>
          <w:lang w:eastAsia="en-US"/>
        </w:rPr>
        <w:t>« Art. D. 6124-177-49.-Le médecin coordonnateur est qualifié spécialiste en gériatrie ou titulaire de la capacité de gériatrie ».</w:t>
      </w:r>
    </w:p>
    <w:p w:rsidR="00111C2A" w:rsidRPr="00111C2A" w:rsidRDefault="00111C2A" w:rsidP="00111C2A">
      <w:pPr>
        <w:autoSpaceDE w:val="0"/>
        <w:autoSpaceDN w:val="0"/>
        <w:adjustRightInd w:val="0"/>
        <w:ind w:firstLine="709"/>
        <w:rPr>
          <w:rFonts w:ascii="Calibri" w:eastAsia="Calibri" w:hAnsi="Calibri"/>
          <w:lang w:eastAsia="en-US"/>
        </w:rPr>
      </w:pPr>
      <w:r w:rsidRPr="00111C2A">
        <w:rPr>
          <w:rFonts w:ascii="Calibri" w:eastAsia="Calibri" w:hAnsi="Calibri"/>
          <w:lang w:eastAsia="en-US"/>
        </w:rPr>
        <w:t>Le médecin coordonnateur :</w:t>
      </w:r>
    </w:p>
    <w:p w:rsidR="00111C2A" w:rsidRPr="00111C2A" w:rsidRDefault="00111C2A" w:rsidP="00111C2A">
      <w:pPr>
        <w:numPr>
          <w:ilvl w:val="1"/>
          <w:numId w:val="1"/>
        </w:numPr>
        <w:tabs>
          <w:tab w:val="clear" w:pos="786"/>
          <w:tab w:val="num" w:pos="1080"/>
        </w:tabs>
        <w:autoSpaceDE w:val="0"/>
        <w:autoSpaceDN w:val="0"/>
        <w:adjustRightInd w:val="0"/>
        <w:spacing w:after="200" w:line="276" w:lineRule="auto"/>
        <w:ind w:left="1080"/>
        <w:contextualSpacing/>
        <w:rPr>
          <w:rFonts w:ascii="Calibri" w:eastAsia="Calibri" w:hAnsi="Calibri"/>
          <w:lang w:eastAsia="en-US"/>
        </w:rPr>
      </w:pPr>
      <w:r w:rsidRPr="00111C2A">
        <w:rPr>
          <w:rFonts w:ascii="Calibri" w:eastAsia="Calibri" w:hAnsi="Calibri"/>
          <w:lang w:eastAsia="en-US"/>
        </w:rPr>
        <w:t>Spécialiste en gériatrie</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t xml:space="preserve"> </w:t>
      </w:r>
      <w:r w:rsidRPr="00111C2A">
        <w:rPr>
          <w:rFonts w:ascii="Calibri" w:eastAsia="Calibri" w:hAnsi="Calibri"/>
          <w:lang w:eastAsia="en-US"/>
        </w:rPr>
        <w:fldChar w:fldCharType="begin">
          <w:ffData>
            <w:name w:val="CaseACocher166"/>
            <w:enabled/>
            <w:calcOnExit w:val="0"/>
            <w:checkBox>
              <w:sizeAuto/>
              <w:default w:val="0"/>
            </w:checkBox>
          </w:ffData>
        </w:fldChar>
      </w:r>
      <w:r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11C2A">
        <w:rPr>
          <w:rFonts w:ascii="Calibri" w:eastAsia="Calibri" w:hAnsi="Calibri"/>
          <w:lang w:eastAsia="en-US"/>
        </w:rPr>
        <w:fldChar w:fldCharType="end"/>
      </w:r>
    </w:p>
    <w:p w:rsidR="00111C2A" w:rsidRPr="00111C2A" w:rsidRDefault="00111C2A" w:rsidP="00111C2A">
      <w:pPr>
        <w:numPr>
          <w:ilvl w:val="1"/>
          <w:numId w:val="1"/>
        </w:numPr>
        <w:tabs>
          <w:tab w:val="clear" w:pos="786"/>
          <w:tab w:val="num" w:pos="1080"/>
        </w:tabs>
        <w:autoSpaceDE w:val="0"/>
        <w:autoSpaceDN w:val="0"/>
        <w:adjustRightInd w:val="0"/>
        <w:spacing w:after="200" w:line="276" w:lineRule="auto"/>
        <w:ind w:left="1080"/>
        <w:contextualSpacing/>
        <w:rPr>
          <w:rFonts w:ascii="Calibri" w:eastAsia="Calibri" w:hAnsi="Calibri"/>
          <w:lang w:eastAsia="en-US"/>
        </w:rPr>
      </w:pPr>
      <w:r w:rsidRPr="00111C2A">
        <w:rPr>
          <w:rFonts w:ascii="Calibri" w:eastAsia="Calibri" w:hAnsi="Calibri"/>
          <w:lang w:eastAsia="en-US"/>
        </w:rPr>
        <w:t>Titulaire de la capacité de gériatrie</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t xml:space="preserve"> </w:t>
      </w:r>
      <w:r w:rsidRPr="00111C2A">
        <w:rPr>
          <w:rFonts w:ascii="Calibri" w:eastAsia="Calibri" w:hAnsi="Calibri"/>
          <w:lang w:eastAsia="en-US"/>
        </w:rPr>
        <w:fldChar w:fldCharType="begin">
          <w:ffData>
            <w:name w:val="CaseACocher166"/>
            <w:enabled/>
            <w:calcOnExit w:val="0"/>
            <w:checkBox>
              <w:sizeAuto/>
              <w:default w:val="0"/>
            </w:checkBox>
          </w:ffData>
        </w:fldChar>
      </w:r>
      <w:r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11C2A">
        <w:rPr>
          <w:rFonts w:ascii="Calibri" w:eastAsia="Calibri" w:hAnsi="Calibri"/>
          <w:lang w:eastAsia="en-US"/>
        </w:rPr>
        <w:fldChar w:fldCharType="end"/>
      </w:r>
    </w:p>
    <w:p w:rsidR="00111C2A" w:rsidRPr="00111C2A" w:rsidRDefault="00111C2A" w:rsidP="00111C2A">
      <w:pPr>
        <w:autoSpaceDE w:val="0"/>
        <w:autoSpaceDN w:val="0"/>
        <w:adjustRightInd w:val="0"/>
        <w:ind w:left="1080"/>
        <w:contextualSpacing/>
        <w:rPr>
          <w:rFonts w:ascii="Calibri" w:eastAsia="Calibri" w:hAnsi="Calibri"/>
          <w:lang w:eastAsia="en-US"/>
        </w:rPr>
      </w:pP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p>
    <w:p w:rsidR="00111C2A" w:rsidRPr="00111C2A" w:rsidRDefault="00111C2A" w:rsidP="00111C2A">
      <w:pPr>
        <w:autoSpaceDE w:val="0"/>
        <w:autoSpaceDN w:val="0"/>
        <w:adjustRightInd w:val="0"/>
        <w:ind w:left="1080"/>
        <w:contextualSpacing/>
        <w:rPr>
          <w:rFonts w:ascii="Calibri" w:eastAsia="Calibri" w:hAnsi="Calibri"/>
          <w:lang w:eastAsia="en-US"/>
        </w:rPr>
      </w:pPr>
    </w:p>
    <w:p w:rsidR="00111C2A" w:rsidRPr="00111C2A" w:rsidRDefault="00111C2A" w:rsidP="00111C2A">
      <w:pPr>
        <w:spacing w:after="200" w:line="276" w:lineRule="auto"/>
        <w:ind w:left="720"/>
        <w:contextualSpacing/>
        <w:rPr>
          <w:rFonts w:ascii="Calibri" w:eastAsia="Calibri" w:hAnsi="Calibri"/>
          <w:lang w:eastAsia="en-US"/>
        </w:rPr>
      </w:pPr>
      <w:r w:rsidRPr="00111C2A">
        <w:rPr>
          <w:rFonts w:ascii="Calibri" w:eastAsia="Calibri" w:hAnsi="Calibri"/>
          <w:b/>
          <w:bCs/>
          <w:lang w:eastAsia="en-US"/>
        </w:rPr>
        <w:t xml:space="preserve">Gériatres  </w:t>
      </w:r>
      <w:r w:rsidRPr="00111C2A">
        <w:rPr>
          <w:rFonts w:ascii="Calibri" w:eastAsia="Calibri" w:hAnsi="Calibri"/>
          <w:b/>
          <w:bCs/>
          <w:lang w:eastAsia="en-US"/>
        </w:rPr>
        <w:tab/>
      </w:r>
      <w:r w:rsidRPr="00111C2A">
        <w:rPr>
          <w:rFonts w:ascii="Calibri" w:eastAsia="Calibri" w:hAnsi="Calibri"/>
          <w:b/>
          <w:bCs/>
          <w:lang w:eastAsia="en-US"/>
        </w:rPr>
        <w:tab/>
      </w:r>
      <w:r w:rsidRPr="00111C2A">
        <w:rPr>
          <w:rFonts w:ascii="Calibri" w:eastAsia="Calibri" w:hAnsi="Calibri"/>
          <w:b/>
          <w:bCs/>
          <w:lang w:eastAsia="en-US"/>
        </w:rPr>
        <w:tab/>
      </w:r>
      <w:r w:rsidRPr="00111C2A">
        <w:rPr>
          <w:rFonts w:ascii="Calibri" w:eastAsia="Calibri" w:hAnsi="Calibri"/>
          <w:b/>
          <w:bCs/>
          <w:lang w:eastAsia="en-US"/>
        </w:rPr>
        <w:tab/>
      </w:r>
      <w:r w:rsidRPr="00111C2A">
        <w:rPr>
          <w:rFonts w:ascii="Calibri" w:eastAsia="Calibri" w:hAnsi="Calibri"/>
          <w:b/>
          <w:bCs/>
          <w:lang w:eastAsia="en-US"/>
        </w:rPr>
        <w:tab/>
      </w:r>
      <w:r w:rsidRPr="00111C2A">
        <w:rPr>
          <w:rFonts w:ascii="Calibri" w:eastAsia="Calibri" w:hAnsi="Calibri"/>
          <w:lang w:eastAsia="en-US"/>
        </w:rPr>
        <w:t>Effectif |__|__|</w:t>
      </w:r>
      <w:r w:rsidRPr="00111C2A">
        <w:rPr>
          <w:rFonts w:ascii="Calibri" w:eastAsia="Calibri" w:hAnsi="Calibri"/>
          <w:lang w:eastAsia="en-US"/>
        </w:rPr>
        <w:tab/>
        <w:t xml:space="preserve">    ETP |__|__| </w:t>
      </w:r>
    </w:p>
    <w:p w:rsidR="00111C2A" w:rsidRPr="00111C2A" w:rsidRDefault="00111C2A" w:rsidP="00111C2A">
      <w:pPr>
        <w:spacing w:after="200" w:line="276" w:lineRule="auto"/>
        <w:rPr>
          <w:rFonts w:ascii="Calibri" w:eastAsia="Calibri" w:hAnsi="Calibri"/>
          <w:lang w:eastAsia="en-US"/>
        </w:rPr>
      </w:pPr>
      <w:r w:rsidRPr="00111C2A">
        <w:rPr>
          <w:rFonts w:ascii="Calibri" w:eastAsia="Calibri" w:hAnsi="Calibri"/>
          <w:lang w:eastAsia="en-US"/>
        </w:rPr>
        <w:tab/>
        <w:t xml:space="preserve">Autres effectifs médicaux </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t>Effectif |__|__|</w:t>
      </w:r>
      <w:r w:rsidRPr="00111C2A">
        <w:rPr>
          <w:rFonts w:ascii="Calibri" w:eastAsia="Calibri" w:hAnsi="Calibri"/>
          <w:lang w:eastAsia="en-US"/>
        </w:rPr>
        <w:tab/>
        <w:t xml:space="preserve">    ETP |__|__| </w:t>
      </w:r>
    </w:p>
    <w:p w:rsidR="00111C2A" w:rsidRPr="00111C2A" w:rsidRDefault="00111C2A" w:rsidP="00111C2A">
      <w:pPr>
        <w:autoSpaceDE w:val="0"/>
        <w:autoSpaceDN w:val="0"/>
        <w:adjustRightInd w:val="0"/>
        <w:ind w:left="1080"/>
        <w:contextualSpacing/>
        <w:rPr>
          <w:rFonts w:ascii="Calibri" w:eastAsia="Calibri" w:hAnsi="Calibri"/>
          <w:lang w:eastAsia="en-US"/>
        </w:rPr>
      </w:pPr>
    </w:p>
    <w:p w:rsidR="00111C2A" w:rsidRPr="00111C2A" w:rsidRDefault="00111C2A" w:rsidP="00111C2A">
      <w:pPr>
        <w:autoSpaceDE w:val="0"/>
        <w:autoSpaceDN w:val="0"/>
        <w:adjustRightInd w:val="0"/>
        <w:ind w:left="1080"/>
        <w:contextualSpacing/>
        <w:rPr>
          <w:rFonts w:ascii="Calibri" w:eastAsia="Calibri" w:hAnsi="Calibri"/>
          <w:lang w:eastAsia="en-US"/>
        </w:rPr>
      </w:pPr>
    </w:p>
    <w:p w:rsidR="00111C2A" w:rsidRPr="00111C2A" w:rsidRDefault="00111C2A" w:rsidP="001F7113">
      <w:pPr>
        <w:widowControl w:val="0"/>
        <w:numPr>
          <w:ilvl w:val="0"/>
          <w:numId w:val="40"/>
        </w:numPr>
        <w:autoSpaceDE w:val="0"/>
        <w:autoSpaceDN w:val="0"/>
        <w:adjustRightInd w:val="0"/>
        <w:spacing w:after="200" w:line="276" w:lineRule="auto"/>
        <w:contextualSpacing/>
        <w:jc w:val="both"/>
        <w:rPr>
          <w:rFonts w:ascii="Calibri" w:eastAsia="Calibri" w:hAnsi="Calibri"/>
          <w:lang w:eastAsia="en-US"/>
        </w:rPr>
      </w:pPr>
      <w:r w:rsidRPr="00111C2A">
        <w:rPr>
          <w:rFonts w:ascii="Calibri" w:eastAsia="Calibri" w:hAnsi="Calibri"/>
          <w:u w:val="single"/>
          <w:lang w:eastAsia="en-US"/>
        </w:rPr>
        <w:t>Paramédical</w:t>
      </w:r>
      <w:r w:rsidRPr="00111C2A">
        <w:rPr>
          <w:rFonts w:ascii="Calibri" w:eastAsia="Calibri" w:hAnsi="Calibri"/>
          <w:lang w:eastAsia="en-US"/>
        </w:rPr>
        <w:t xml:space="preserve"> </w:t>
      </w:r>
    </w:p>
    <w:p w:rsidR="00111C2A" w:rsidRPr="00111C2A" w:rsidRDefault="00111C2A" w:rsidP="00111C2A">
      <w:pPr>
        <w:widowControl w:val="0"/>
        <w:autoSpaceDE w:val="0"/>
        <w:autoSpaceDN w:val="0"/>
        <w:adjustRightInd w:val="0"/>
        <w:ind w:left="1800"/>
        <w:contextualSpacing/>
        <w:jc w:val="both"/>
        <w:rPr>
          <w:rFonts w:ascii="Calibri" w:eastAsia="Calibri" w:hAnsi="Calibri"/>
          <w:lang w:eastAsia="en-US"/>
        </w:rPr>
      </w:pPr>
    </w:p>
    <w:p w:rsidR="00111C2A" w:rsidRPr="00111C2A" w:rsidRDefault="00111C2A" w:rsidP="00111C2A">
      <w:pPr>
        <w:widowControl w:val="0"/>
        <w:autoSpaceDE w:val="0"/>
        <w:autoSpaceDN w:val="0"/>
        <w:adjustRightInd w:val="0"/>
        <w:spacing w:after="200" w:line="276" w:lineRule="auto"/>
        <w:ind w:left="1418"/>
        <w:jc w:val="both"/>
        <w:rPr>
          <w:rFonts w:ascii="Calibri" w:eastAsia="Calibri" w:hAnsi="Calibri"/>
          <w:i/>
          <w:iCs/>
          <w:sz w:val="18"/>
          <w:szCs w:val="18"/>
          <w:lang w:eastAsia="en-US"/>
        </w:rPr>
      </w:pPr>
      <w:r w:rsidRPr="00111C2A">
        <w:rPr>
          <w:rFonts w:ascii="Calibri" w:eastAsia="Calibri" w:hAnsi="Calibri"/>
          <w:i/>
          <w:iCs/>
          <w:sz w:val="18"/>
          <w:szCs w:val="18"/>
          <w:lang w:eastAsia="en-US"/>
        </w:rPr>
        <w:t xml:space="preserve">« Art. D. 6124-177-50.-L’équipe pluridisciplinaire comprend au moins des compétences de masseur-kinésithérapeute, d’ergothérapeute, de diététicien et de psychologue. Ses membres sont formés à la prise en charge des affections de la personne âgée </w:t>
      </w:r>
      <w:proofErr w:type="spellStart"/>
      <w:r w:rsidRPr="00111C2A">
        <w:rPr>
          <w:rFonts w:ascii="Calibri" w:eastAsia="Calibri" w:hAnsi="Calibri"/>
          <w:i/>
          <w:iCs/>
          <w:sz w:val="18"/>
          <w:szCs w:val="18"/>
          <w:lang w:eastAsia="en-US"/>
        </w:rPr>
        <w:t>polypathologique</w:t>
      </w:r>
      <w:proofErr w:type="spellEnd"/>
      <w:r w:rsidRPr="00111C2A">
        <w:rPr>
          <w:rFonts w:ascii="Calibri" w:eastAsia="Calibri" w:hAnsi="Calibri"/>
          <w:i/>
          <w:iCs/>
          <w:sz w:val="18"/>
          <w:szCs w:val="18"/>
          <w:lang w:eastAsia="en-US"/>
        </w:rPr>
        <w:t>, dépendante ou à risque de dépendance, particulièrement des patients souffrant de la maladie d’Alzheimer ou de maladies apparentées. Ils assurent l’évaluation gérontologique des patients si elle n’a pas été menée »</w:t>
      </w:r>
    </w:p>
    <w:p w:rsidR="00111C2A" w:rsidRPr="00111C2A" w:rsidRDefault="00111C2A" w:rsidP="00111C2A">
      <w:pPr>
        <w:widowControl w:val="0"/>
        <w:autoSpaceDE w:val="0"/>
        <w:autoSpaceDN w:val="0"/>
        <w:adjustRightInd w:val="0"/>
        <w:spacing w:after="200" w:line="276" w:lineRule="auto"/>
        <w:ind w:left="1418"/>
        <w:jc w:val="both"/>
        <w:rPr>
          <w:rFonts w:ascii="Calibri" w:eastAsia="Calibri" w:hAnsi="Calibri"/>
          <w:i/>
          <w:iCs/>
          <w:sz w:val="18"/>
          <w:szCs w:val="18"/>
          <w:lang w:eastAsia="en-US"/>
        </w:rPr>
      </w:pPr>
      <w:r w:rsidRPr="00111C2A">
        <w:rPr>
          <w:rFonts w:ascii="Calibri" w:eastAsia="Calibri" w:hAnsi="Calibri"/>
          <w:i/>
          <w:iCs/>
          <w:sz w:val="18"/>
          <w:szCs w:val="18"/>
          <w:lang w:eastAsia="en-US"/>
        </w:rPr>
        <w:t xml:space="preserve"> « Art. D. 6124-177-3.-Les effectifs du personnel sont adaptés au nombre de patients effectivement pris en charge et à la nature et l’intensité des soins que leur état de santé requiert. »</w:t>
      </w:r>
    </w:p>
    <w:p w:rsidR="00111C2A" w:rsidRPr="00111C2A" w:rsidRDefault="00111C2A" w:rsidP="00111C2A">
      <w:pPr>
        <w:widowControl w:val="0"/>
        <w:autoSpaceDE w:val="0"/>
        <w:autoSpaceDN w:val="0"/>
        <w:adjustRightInd w:val="0"/>
        <w:ind w:left="1440"/>
        <w:jc w:val="both"/>
        <w:rPr>
          <w:rFonts w:ascii="Calibri" w:eastAsia="Calibri" w:hAnsi="Calibri"/>
          <w:lang w:eastAsia="en-US"/>
        </w:rPr>
      </w:pPr>
    </w:p>
    <w:p w:rsidR="00111C2A" w:rsidRPr="00111C2A" w:rsidRDefault="00111C2A" w:rsidP="00111C2A">
      <w:pPr>
        <w:numPr>
          <w:ilvl w:val="1"/>
          <w:numId w:val="1"/>
        </w:numPr>
        <w:tabs>
          <w:tab w:val="clear" w:pos="786"/>
          <w:tab w:val="num" w:pos="1080"/>
        </w:tabs>
        <w:autoSpaceDE w:val="0"/>
        <w:autoSpaceDN w:val="0"/>
        <w:adjustRightInd w:val="0"/>
        <w:spacing w:after="200" w:line="276" w:lineRule="auto"/>
        <w:ind w:left="1080"/>
        <w:contextualSpacing/>
        <w:rPr>
          <w:rFonts w:ascii="Calibri" w:eastAsia="Calibri" w:hAnsi="Calibri"/>
          <w:lang w:eastAsia="en-US"/>
        </w:rPr>
      </w:pPr>
      <w:r w:rsidRPr="00111C2A">
        <w:rPr>
          <w:rFonts w:ascii="Calibri" w:eastAsia="Calibri" w:hAnsi="Calibri"/>
          <w:lang w:eastAsia="en-US"/>
        </w:rPr>
        <w:t xml:space="preserve">IDE </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t xml:space="preserve"> Effectif |__|__|</w:t>
      </w:r>
      <w:r w:rsidRPr="00111C2A">
        <w:rPr>
          <w:rFonts w:ascii="Calibri" w:eastAsia="Calibri" w:hAnsi="Calibri"/>
          <w:lang w:eastAsia="en-US"/>
        </w:rPr>
        <w:tab/>
        <w:t xml:space="preserve">    ETP |__|__|</w:t>
      </w:r>
    </w:p>
    <w:p w:rsidR="00111C2A" w:rsidRPr="00111C2A" w:rsidRDefault="00111C2A" w:rsidP="00111C2A">
      <w:pPr>
        <w:numPr>
          <w:ilvl w:val="1"/>
          <w:numId w:val="1"/>
        </w:numPr>
        <w:tabs>
          <w:tab w:val="clear" w:pos="786"/>
          <w:tab w:val="num" w:pos="1080"/>
        </w:tabs>
        <w:autoSpaceDE w:val="0"/>
        <w:autoSpaceDN w:val="0"/>
        <w:adjustRightInd w:val="0"/>
        <w:spacing w:after="200" w:line="276" w:lineRule="auto"/>
        <w:ind w:left="1080"/>
        <w:contextualSpacing/>
        <w:rPr>
          <w:rFonts w:ascii="Calibri" w:eastAsia="Calibri" w:hAnsi="Calibri"/>
          <w:lang w:eastAsia="en-US"/>
        </w:rPr>
      </w:pPr>
      <w:r w:rsidRPr="00111C2A">
        <w:rPr>
          <w:rFonts w:ascii="Calibri" w:eastAsia="Calibri" w:hAnsi="Calibri"/>
          <w:lang w:eastAsia="en-US"/>
        </w:rPr>
        <w:t>Assistant de service social</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t xml:space="preserve"> Effectif |__|__|</w:t>
      </w:r>
      <w:r w:rsidRPr="00111C2A">
        <w:rPr>
          <w:rFonts w:ascii="Calibri" w:eastAsia="Calibri" w:hAnsi="Calibri"/>
          <w:lang w:eastAsia="en-US"/>
        </w:rPr>
        <w:tab/>
        <w:t xml:space="preserve">    ETP |__|__|</w:t>
      </w:r>
    </w:p>
    <w:p w:rsidR="00111C2A" w:rsidRPr="00111C2A" w:rsidRDefault="00111C2A" w:rsidP="00111C2A">
      <w:pPr>
        <w:numPr>
          <w:ilvl w:val="1"/>
          <w:numId w:val="1"/>
        </w:numPr>
        <w:tabs>
          <w:tab w:val="clear" w:pos="786"/>
          <w:tab w:val="num" w:pos="1080"/>
        </w:tabs>
        <w:autoSpaceDE w:val="0"/>
        <w:autoSpaceDN w:val="0"/>
        <w:adjustRightInd w:val="0"/>
        <w:spacing w:after="200" w:line="276" w:lineRule="auto"/>
        <w:ind w:left="1080"/>
        <w:contextualSpacing/>
        <w:rPr>
          <w:rFonts w:ascii="Calibri" w:eastAsia="Calibri" w:hAnsi="Calibri"/>
          <w:lang w:eastAsia="en-US"/>
        </w:rPr>
      </w:pPr>
      <w:r w:rsidRPr="00111C2A">
        <w:rPr>
          <w:rFonts w:ascii="Calibri" w:eastAsia="Calibri" w:hAnsi="Calibri"/>
          <w:lang w:eastAsia="en-US"/>
        </w:rPr>
        <w:t>Masseur-kinésithérapeute</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t xml:space="preserve"> Effectif |__|__|</w:t>
      </w:r>
      <w:r w:rsidRPr="00111C2A">
        <w:rPr>
          <w:rFonts w:ascii="Calibri" w:eastAsia="Calibri" w:hAnsi="Calibri"/>
          <w:lang w:eastAsia="en-US"/>
        </w:rPr>
        <w:tab/>
        <w:t xml:space="preserve">    ETP |__|__|</w:t>
      </w:r>
    </w:p>
    <w:p w:rsidR="00111C2A" w:rsidRPr="00111C2A" w:rsidRDefault="00111C2A" w:rsidP="00111C2A">
      <w:pPr>
        <w:numPr>
          <w:ilvl w:val="1"/>
          <w:numId w:val="1"/>
        </w:numPr>
        <w:tabs>
          <w:tab w:val="clear" w:pos="786"/>
          <w:tab w:val="num" w:pos="1080"/>
        </w:tabs>
        <w:autoSpaceDE w:val="0"/>
        <w:autoSpaceDN w:val="0"/>
        <w:adjustRightInd w:val="0"/>
        <w:spacing w:after="200" w:line="276" w:lineRule="auto"/>
        <w:ind w:left="1080"/>
        <w:contextualSpacing/>
        <w:rPr>
          <w:rFonts w:ascii="Calibri" w:eastAsia="Calibri" w:hAnsi="Calibri"/>
          <w:lang w:eastAsia="en-US"/>
        </w:rPr>
      </w:pPr>
      <w:r w:rsidRPr="00111C2A">
        <w:rPr>
          <w:rFonts w:ascii="Calibri" w:eastAsia="Calibri" w:hAnsi="Calibri"/>
          <w:lang w:eastAsia="en-US"/>
        </w:rPr>
        <w:t>Ergothérapeute</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t xml:space="preserve"> Effectif |__|__|</w:t>
      </w:r>
      <w:r w:rsidRPr="00111C2A">
        <w:rPr>
          <w:rFonts w:ascii="Calibri" w:eastAsia="Calibri" w:hAnsi="Calibri"/>
          <w:lang w:eastAsia="en-US"/>
        </w:rPr>
        <w:tab/>
        <w:t xml:space="preserve">    ETP |__|__|</w:t>
      </w:r>
    </w:p>
    <w:p w:rsidR="00111C2A" w:rsidRPr="00111C2A" w:rsidRDefault="00111C2A" w:rsidP="00111C2A">
      <w:pPr>
        <w:numPr>
          <w:ilvl w:val="1"/>
          <w:numId w:val="1"/>
        </w:numPr>
        <w:tabs>
          <w:tab w:val="clear" w:pos="786"/>
          <w:tab w:val="num" w:pos="1080"/>
        </w:tabs>
        <w:autoSpaceDE w:val="0"/>
        <w:autoSpaceDN w:val="0"/>
        <w:adjustRightInd w:val="0"/>
        <w:spacing w:after="200" w:line="276" w:lineRule="auto"/>
        <w:ind w:left="1080"/>
        <w:contextualSpacing/>
        <w:rPr>
          <w:rFonts w:ascii="Calibri" w:eastAsia="Calibri" w:hAnsi="Calibri"/>
          <w:lang w:eastAsia="en-US"/>
        </w:rPr>
      </w:pPr>
      <w:r w:rsidRPr="00111C2A">
        <w:rPr>
          <w:rFonts w:ascii="Calibri" w:eastAsia="Calibri" w:hAnsi="Calibri"/>
          <w:lang w:eastAsia="en-US"/>
        </w:rPr>
        <w:t xml:space="preserve">Diététicien </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t xml:space="preserve"> Effectif |__|__|</w:t>
      </w:r>
      <w:r w:rsidRPr="00111C2A">
        <w:rPr>
          <w:rFonts w:ascii="Calibri" w:eastAsia="Calibri" w:hAnsi="Calibri"/>
          <w:lang w:eastAsia="en-US"/>
        </w:rPr>
        <w:tab/>
        <w:t xml:space="preserve">    ETP |__|__|</w:t>
      </w:r>
    </w:p>
    <w:p w:rsidR="00111C2A" w:rsidRPr="00111C2A" w:rsidRDefault="00111C2A" w:rsidP="00111C2A">
      <w:pPr>
        <w:numPr>
          <w:ilvl w:val="1"/>
          <w:numId w:val="1"/>
        </w:numPr>
        <w:tabs>
          <w:tab w:val="clear" w:pos="786"/>
          <w:tab w:val="num" w:pos="1080"/>
        </w:tabs>
        <w:autoSpaceDE w:val="0"/>
        <w:autoSpaceDN w:val="0"/>
        <w:adjustRightInd w:val="0"/>
        <w:spacing w:after="200" w:line="276" w:lineRule="auto"/>
        <w:ind w:left="1080"/>
        <w:contextualSpacing/>
        <w:rPr>
          <w:rFonts w:ascii="Calibri" w:eastAsia="Calibri" w:hAnsi="Calibri"/>
          <w:lang w:eastAsia="en-US"/>
        </w:rPr>
      </w:pPr>
      <w:r w:rsidRPr="00111C2A">
        <w:rPr>
          <w:rFonts w:ascii="Calibri" w:eastAsia="Calibri" w:hAnsi="Calibri"/>
          <w:lang w:eastAsia="en-US"/>
        </w:rPr>
        <w:t>Psychologue</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t xml:space="preserve"> Effectif |__|__|</w:t>
      </w:r>
      <w:r w:rsidRPr="00111C2A">
        <w:rPr>
          <w:rFonts w:ascii="Calibri" w:eastAsia="Calibri" w:hAnsi="Calibri"/>
          <w:lang w:eastAsia="en-US"/>
        </w:rPr>
        <w:tab/>
        <w:t xml:space="preserve">    ETP |__|__| </w:t>
      </w:r>
    </w:p>
    <w:p w:rsidR="00111C2A" w:rsidRPr="00111C2A" w:rsidRDefault="00111C2A" w:rsidP="00111C2A">
      <w:pPr>
        <w:autoSpaceDE w:val="0"/>
        <w:autoSpaceDN w:val="0"/>
        <w:adjustRightInd w:val="0"/>
        <w:ind w:left="360"/>
        <w:contextualSpacing/>
        <w:rPr>
          <w:rFonts w:ascii="Calibri" w:eastAsia="Calibri" w:hAnsi="Calibri"/>
          <w:lang w:eastAsia="en-US"/>
        </w:rPr>
      </w:pPr>
    </w:p>
    <w:p w:rsidR="00111C2A" w:rsidRPr="00111C2A" w:rsidRDefault="00111C2A" w:rsidP="00111C2A">
      <w:pPr>
        <w:autoSpaceDE w:val="0"/>
        <w:autoSpaceDN w:val="0"/>
        <w:adjustRightInd w:val="0"/>
        <w:ind w:left="360"/>
        <w:contextualSpacing/>
        <w:rPr>
          <w:rFonts w:ascii="Calibri" w:eastAsia="Calibri" w:hAnsi="Calibri"/>
          <w:lang w:eastAsia="en-US"/>
        </w:rPr>
      </w:pPr>
    </w:p>
    <w:p w:rsidR="00111C2A" w:rsidRPr="00111C2A" w:rsidRDefault="00111C2A" w:rsidP="001F7113">
      <w:pPr>
        <w:numPr>
          <w:ilvl w:val="0"/>
          <w:numId w:val="39"/>
        </w:numPr>
        <w:spacing w:after="200" w:line="276" w:lineRule="auto"/>
        <w:contextualSpacing/>
        <w:rPr>
          <w:rFonts w:ascii="Calibri" w:eastAsia="Calibri" w:hAnsi="Calibri"/>
          <w:lang w:eastAsia="en-US"/>
        </w:rPr>
      </w:pPr>
      <w:r w:rsidRPr="00111C2A">
        <w:rPr>
          <w:rFonts w:ascii="Calibri" w:eastAsia="Calibri" w:hAnsi="Calibri"/>
          <w:b/>
          <w:lang w:eastAsia="en-US"/>
        </w:rPr>
        <w:t>Les formations</w:t>
      </w:r>
      <w:r w:rsidRPr="00111C2A">
        <w:rPr>
          <w:rFonts w:ascii="Calibri" w:eastAsia="Calibri" w:hAnsi="Calibri"/>
          <w:lang w:eastAsia="en-US"/>
        </w:rPr>
        <w:t xml:space="preserve">  </w:t>
      </w:r>
    </w:p>
    <w:p w:rsidR="00111C2A" w:rsidRPr="00111C2A" w:rsidRDefault="00111C2A" w:rsidP="00111C2A">
      <w:pPr>
        <w:autoSpaceDE w:val="0"/>
        <w:autoSpaceDN w:val="0"/>
        <w:adjustRightInd w:val="0"/>
        <w:spacing w:after="200" w:line="276" w:lineRule="auto"/>
        <w:ind w:left="720"/>
        <w:contextualSpacing/>
        <w:jc w:val="both"/>
        <w:rPr>
          <w:rFonts w:ascii="Calibri" w:eastAsia="Calibri" w:hAnsi="Calibri"/>
          <w:i/>
          <w:iCs/>
          <w:sz w:val="18"/>
          <w:szCs w:val="18"/>
          <w:lang w:eastAsia="en-US"/>
        </w:rPr>
      </w:pPr>
      <w:r w:rsidRPr="00111C2A">
        <w:rPr>
          <w:rFonts w:ascii="Calibri" w:eastAsia="Calibri" w:hAnsi="Calibri"/>
          <w:i/>
          <w:iCs/>
          <w:sz w:val="18"/>
          <w:szCs w:val="18"/>
          <w:lang w:eastAsia="en-US"/>
        </w:rPr>
        <w:t>Art. D. 6124-177-50 : L’ensemble de l’équipe doit être formée spécifiquement à la prise en charge des patients gériatriques.</w:t>
      </w:r>
    </w:p>
    <w:p w:rsidR="00111C2A" w:rsidRPr="00111C2A" w:rsidRDefault="00111C2A" w:rsidP="00111C2A">
      <w:pPr>
        <w:autoSpaceDE w:val="0"/>
        <w:autoSpaceDN w:val="0"/>
        <w:adjustRightInd w:val="0"/>
        <w:spacing w:after="200" w:line="276" w:lineRule="auto"/>
        <w:ind w:left="720"/>
        <w:contextualSpacing/>
        <w:jc w:val="both"/>
        <w:rPr>
          <w:rFonts w:ascii="Calibri" w:eastAsia="Calibri" w:hAnsi="Calibri"/>
          <w:i/>
          <w:iCs/>
          <w:sz w:val="18"/>
          <w:szCs w:val="18"/>
          <w:lang w:eastAsia="en-US"/>
        </w:rPr>
      </w:pPr>
      <w:r w:rsidRPr="00111C2A">
        <w:rPr>
          <w:rFonts w:ascii="Calibri" w:eastAsia="Calibri" w:hAnsi="Calibri"/>
          <w:i/>
          <w:iCs/>
          <w:sz w:val="18"/>
          <w:szCs w:val="18"/>
          <w:lang w:eastAsia="en-US"/>
        </w:rPr>
        <w:t>L’équipe doit être capable de réaliser une évaluation gériatrique globale (médicale, psychologique, sociale et fonctionnelle) permettant de construire un projet thérapeutique global personnalisé. »</w:t>
      </w:r>
    </w:p>
    <w:p w:rsidR="00111C2A" w:rsidRPr="00111C2A" w:rsidRDefault="00111C2A" w:rsidP="00111C2A">
      <w:pPr>
        <w:spacing w:after="200" w:line="276" w:lineRule="auto"/>
        <w:rPr>
          <w:rFonts w:ascii="Calibri" w:eastAsia="Calibri" w:hAnsi="Calibri"/>
          <w:lang w:eastAsia="en-US"/>
        </w:rPr>
      </w:pPr>
      <w:r w:rsidRPr="00111C2A">
        <w:rPr>
          <w:rFonts w:ascii="Calibri" w:eastAsia="Calibri" w:hAnsi="Calibri"/>
          <w:lang w:eastAsia="en-US"/>
        </w:rPr>
        <w:t xml:space="preserve">Equipe capable de réaliser une évaluation gériatrique globale  </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t xml:space="preserve">Oui </w:t>
      </w:r>
      <w:r w:rsidRPr="00111C2A">
        <w:rPr>
          <w:rFonts w:ascii="Calibri" w:eastAsia="Calibri" w:hAnsi="Calibri"/>
          <w:lang w:eastAsia="en-US"/>
        </w:rPr>
        <w:fldChar w:fldCharType="begin">
          <w:ffData>
            <w:name w:val="CaseACocher510"/>
            <w:enabled/>
            <w:calcOnExit w:val="0"/>
            <w:checkBox>
              <w:sizeAuto/>
              <w:default w:val="0"/>
            </w:checkBox>
          </w:ffData>
        </w:fldChar>
      </w:r>
      <w:r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11C2A">
        <w:rPr>
          <w:rFonts w:ascii="Calibri" w:eastAsia="Calibri" w:hAnsi="Calibri"/>
          <w:lang w:eastAsia="en-US"/>
        </w:rPr>
        <w:fldChar w:fldCharType="end"/>
      </w:r>
      <w:r w:rsidRPr="00111C2A">
        <w:rPr>
          <w:rFonts w:ascii="Calibri" w:eastAsia="Calibri" w:hAnsi="Calibri"/>
          <w:lang w:eastAsia="en-US"/>
        </w:rPr>
        <w:t xml:space="preserve"> non </w:t>
      </w:r>
      <w:r w:rsidRPr="00111C2A">
        <w:rPr>
          <w:rFonts w:ascii="Calibri" w:eastAsia="Calibri" w:hAnsi="Calibri"/>
          <w:lang w:eastAsia="en-US"/>
        </w:rPr>
        <w:fldChar w:fldCharType="begin">
          <w:ffData>
            <w:name w:val="CaseACocher511"/>
            <w:enabled/>
            <w:calcOnExit w:val="0"/>
            <w:checkBox>
              <w:sizeAuto/>
              <w:default w:val="0"/>
            </w:checkBox>
          </w:ffData>
        </w:fldChar>
      </w:r>
      <w:r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11C2A">
        <w:rPr>
          <w:rFonts w:ascii="Calibri" w:eastAsia="Calibri" w:hAnsi="Calibri"/>
          <w:lang w:eastAsia="en-US"/>
        </w:rPr>
        <w:fldChar w:fldCharType="end"/>
      </w:r>
    </w:p>
    <w:p w:rsidR="00111C2A" w:rsidRPr="00111C2A" w:rsidRDefault="00111C2A" w:rsidP="00111C2A">
      <w:pPr>
        <w:spacing w:after="200" w:line="276" w:lineRule="auto"/>
        <w:rPr>
          <w:rFonts w:ascii="Calibri" w:eastAsia="Calibri" w:hAnsi="Calibri"/>
          <w:lang w:eastAsia="en-US"/>
        </w:rPr>
      </w:pPr>
      <w:r w:rsidRPr="00111C2A">
        <w:rPr>
          <w:rFonts w:ascii="Calibri" w:eastAsia="Calibri" w:hAnsi="Calibri"/>
          <w:lang w:eastAsia="en-US"/>
        </w:rPr>
        <w:t xml:space="preserve">L'ensemble de l'équipe doit être formée spécifiquement à la prise en charge des patients gériatres   </w:t>
      </w:r>
      <w:r w:rsidRPr="00111C2A">
        <w:rPr>
          <w:rFonts w:ascii="Calibri" w:eastAsia="Calibri" w:hAnsi="Calibri"/>
          <w:lang w:eastAsia="en-US"/>
        </w:rPr>
        <w:fldChar w:fldCharType="begin">
          <w:ffData>
            <w:name w:val="CaseACocher166"/>
            <w:enabled/>
            <w:calcOnExit w:val="0"/>
            <w:checkBox>
              <w:sizeAuto/>
              <w:default w:val="0"/>
            </w:checkBox>
          </w:ffData>
        </w:fldChar>
      </w:r>
      <w:r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11C2A">
        <w:rPr>
          <w:rFonts w:ascii="Calibri" w:eastAsia="Calibri" w:hAnsi="Calibri"/>
          <w:lang w:eastAsia="en-US"/>
        </w:rPr>
        <w:fldChar w:fldCharType="end"/>
      </w:r>
    </w:p>
    <w:p w:rsidR="00111C2A" w:rsidRPr="00111C2A" w:rsidRDefault="00111C2A" w:rsidP="001F7113">
      <w:pPr>
        <w:widowControl w:val="0"/>
        <w:numPr>
          <w:ilvl w:val="0"/>
          <w:numId w:val="58"/>
        </w:numPr>
        <w:autoSpaceDE w:val="0"/>
        <w:autoSpaceDN w:val="0"/>
        <w:adjustRightInd w:val="0"/>
        <w:spacing w:after="200" w:line="276" w:lineRule="auto"/>
        <w:contextualSpacing/>
        <w:jc w:val="both"/>
        <w:rPr>
          <w:rFonts w:ascii="Calibri" w:eastAsia="Calibri" w:hAnsi="Calibri"/>
          <w:i/>
          <w:lang w:eastAsia="en-US"/>
        </w:rPr>
      </w:pPr>
      <w:r w:rsidRPr="00111C2A">
        <w:rPr>
          <w:rFonts w:ascii="Calibri" w:eastAsia="Calibri" w:hAnsi="Calibri"/>
          <w:i/>
          <w:lang w:eastAsia="en-US"/>
        </w:rPr>
        <w:t>Fournir CV, attestation et  plan de formation permettant d’apprécier les éléments réglementaires ci-dessus. </w:t>
      </w:r>
    </w:p>
    <w:p w:rsidR="00111C2A" w:rsidRPr="00111C2A" w:rsidRDefault="00111C2A" w:rsidP="00111C2A">
      <w:pPr>
        <w:spacing w:after="200" w:line="276" w:lineRule="auto"/>
        <w:rPr>
          <w:rFonts w:ascii="Calibri" w:eastAsia="Calibri" w:hAnsi="Calibri"/>
          <w:lang w:eastAsia="en-US"/>
        </w:rPr>
      </w:pPr>
    </w:p>
    <w:p w:rsidR="00111C2A" w:rsidRPr="00111C2A" w:rsidRDefault="00111C2A" w:rsidP="001F7113">
      <w:pPr>
        <w:widowControl w:val="0"/>
        <w:numPr>
          <w:ilvl w:val="0"/>
          <w:numId w:val="36"/>
        </w:numPr>
        <w:autoSpaceDE w:val="0"/>
        <w:autoSpaceDN w:val="0"/>
        <w:adjustRightInd w:val="0"/>
        <w:spacing w:after="200" w:line="276" w:lineRule="auto"/>
        <w:contextualSpacing/>
        <w:jc w:val="both"/>
        <w:rPr>
          <w:rFonts w:ascii="Calibri" w:eastAsia="Calibri" w:hAnsi="Calibri"/>
          <w:lang w:eastAsia="en-US"/>
        </w:rPr>
      </w:pPr>
      <w:r w:rsidRPr="00111C2A">
        <w:rPr>
          <w:rFonts w:ascii="Calibri" w:eastAsia="Calibri" w:hAnsi="Calibri"/>
          <w:b/>
          <w:lang w:eastAsia="en-US"/>
        </w:rPr>
        <w:t>Les pratiques thérapeutiques</w:t>
      </w:r>
      <w:r w:rsidRPr="00111C2A">
        <w:rPr>
          <w:rFonts w:ascii="Calibri" w:eastAsia="Calibri" w:hAnsi="Calibri"/>
          <w:lang w:eastAsia="en-US"/>
        </w:rPr>
        <w:t xml:space="preserve"> : </w:t>
      </w:r>
    </w:p>
    <w:p w:rsidR="00111C2A" w:rsidRPr="00111C2A" w:rsidRDefault="00111C2A" w:rsidP="00111C2A">
      <w:pPr>
        <w:widowControl w:val="0"/>
        <w:autoSpaceDE w:val="0"/>
        <w:autoSpaceDN w:val="0"/>
        <w:adjustRightInd w:val="0"/>
        <w:spacing w:after="200" w:line="276" w:lineRule="auto"/>
        <w:jc w:val="both"/>
        <w:rPr>
          <w:rFonts w:ascii="Calibri" w:eastAsia="Calibri" w:hAnsi="Calibri"/>
          <w:i/>
          <w:iCs/>
          <w:sz w:val="18"/>
          <w:szCs w:val="18"/>
          <w:lang w:eastAsia="en-US"/>
        </w:rPr>
      </w:pPr>
      <w:r w:rsidRPr="00111C2A">
        <w:rPr>
          <w:rFonts w:ascii="Calibri" w:eastAsia="Calibri" w:hAnsi="Calibri"/>
          <w:i/>
          <w:iCs/>
          <w:sz w:val="18"/>
          <w:szCs w:val="18"/>
          <w:lang w:eastAsia="en-US"/>
        </w:rPr>
        <w:t xml:space="preserve">« Art. D. 6124-177-51.-Le titulaire de l’autorisation offre une prise en charge dans au moins trois des six pratiques thérapeutiques suivantes : </w:t>
      </w:r>
      <w:proofErr w:type="spellStart"/>
      <w:r w:rsidRPr="00111C2A">
        <w:rPr>
          <w:rFonts w:ascii="Calibri" w:eastAsia="Calibri" w:hAnsi="Calibri"/>
          <w:i/>
          <w:iCs/>
          <w:sz w:val="18"/>
          <w:szCs w:val="18"/>
          <w:lang w:eastAsia="en-US"/>
        </w:rPr>
        <w:t>masso</w:t>
      </w:r>
      <w:proofErr w:type="spellEnd"/>
      <w:r w:rsidRPr="00111C2A">
        <w:rPr>
          <w:rFonts w:ascii="Calibri" w:eastAsia="Calibri" w:hAnsi="Calibri"/>
          <w:i/>
          <w:iCs/>
          <w:sz w:val="18"/>
          <w:szCs w:val="18"/>
          <w:lang w:eastAsia="en-US"/>
        </w:rPr>
        <w:t>-kinésithérapie, ergothérapie, psychomotricité, diététique, prise en charge neuropsychologique ou orthophonie. »</w:t>
      </w:r>
    </w:p>
    <w:p w:rsidR="00111C2A" w:rsidRPr="00111C2A" w:rsidRDefault="00111C2A" w:rsidP="00111C2A">
      <w:pPr>
        <w:widowControl w:val="0"/>
        <w:autoSpaceDE w:val="0"/>
        <w:autoSpaceDN w:val="0"/>
        <w:adjustRightInd w:val="0"/>
        <w:spacing w:after="200" w:line="276" w:lineRule="auto"/>
        <w:jc w:val="both"/>
        <w:rPr>
          <w:rFonts w:ascii="Calibri" w:eastAsia="Calibri" w:hAnsi="Calibri"/>
          <w:lang w:eastAsia="en-US"/>
        </w:rPr>
      </w:pPr>
      <w:r w:rsidRPr="00111C2A">
        <w:rPr>
          <w:rFonts w:ascii="Calibri" w:eastAsia="Calibri" w:hAnsi="Calibri"/>
          <w:lang w:eastAsia="en-US"/>
        </w:rPr>
        <w:t>Prise en charge dans au moins trois des six pratiques thérapeutiques suivantes :</w:t>
      </w:r>
    </w:p>
    <w:p w:rsidR="00111C2A" w:rsidRPr="00111C2A" w:rsidRDefault="00111C2A" w:rsidP="001F7113">
      <w:pPr>
        <w:widowControl w:val="0"/>
        <w:numPr>
          <w:ilvl w:val="0"/>
          <w:numId w:val="58"/>
        </w:numPr>
        <w:autoSpaceDE w:val="0"/>
        <w:autoSpaceDN w:val="0"/>
        <w:adjustRightInd w:val="0"/>
        <w:spacing w:after="200" w:line="276" w:lineRule="auto"/>
        <w:contextualSpacing/>
        <w:jc w:val="both"/>
        <w:rPr>
          <w:rFonts w:ascii="Calibri" w:eastAsia="Calibri" w:hAnsi="Calibri"/>
          <w:lang w:eastAsia="en-US"/>
        </w:rPr>
      </w:pPr>
      <w:r w:rsidRPr="00111C2A">
        <w:rPr>
          <w:rFonts w:ascii="Calibri" w:eastAsia="Calibri" w:hAnsi="Calibri"/>
          <w:lang w:eastAsia="en-US"/>
        </w:rPr>
        <w:t>Indiquer les thérapeutiques proposées</w:t>
      </w:r>
    </w:p>
    <w:p w:rsidR="00111C2A" w:rsidRPr="00111C2A" w:rsidRDefault="00111C2A" w:rsidP="00111C2A">
      <w:pPr>
        <w:widowControl w:val="0"/>
        <w:numPr>
          <w:ilvl w:val="1"/>
          <w:numId w:val="1"/>
        </w:numPr>
        <w:tabs>
          <w:tab w:val="clear" w:pos="786"/>
          <w:tab w:val="num" w:pos="1080"/>
        </w:tabs>
        <w:autoSpaceDE w:val="0"/>
        <w:autoSpaceDN w:val="0"/>
        <w:adjustRightInd w:val="0"/>
        <w:spacing w:after="200" w:line="276" w:lineRule="auto"/>
        <w:ind w:left="1080"/>
        <w:contextualSpacing/>
        <w:jc w:val="both"/>
        <w:rPr>
          <w:rFonts w:ascii="Calibri" w:eastAsia="Calibri" w:hAnsi="Calibri"/>
          <w:lang w:eastAsia="en-US"/>
        </w:rPr>
      </w:pPr>
      <w:r w:rsidRPr="00111C2A">
        <w:rPr>
          <w:rFonts w:ascii="Calibri" w:eastAsia="Calibri" w:hAnsi="Calibri"/>
          <w:lang w:eastAsia="en-US"/>
        </w:rPr>
        <w:t>Kinésithérapie</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fldChar w:fldCharType="begin">
          <w:ffData>
            <w:name w:val="CaseACocher170"/>
            <w:enabled/>
            <w:calcOnExit w:val="0"/>
            <w:checkBox>
              <w:sizeAuto/>
              <w:default w:val="0"/>
            </w:checkBox>
          </w:ffData>
        </w:fldChar>
      </w:r>
      <w:r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11C2A">
        <w:rPr>
          <w:rFonts w:ascii="Calibri" w:eastAsia="Calibri" w:hAnsi="Calibri"/>
          <w:lang w:eastAsia="en-US"/>
        </w:rPr>
        <w:fldChar w:fldCharType="end"/>
      </w:r>
    </w:p>
    <w:p w:rsidR="00111C2A" w:rsidRPr="00111C2A" w:rsidRDefault="00111C2A" w:rsidP="00111C2A">
      <w:pPr>
        <w:widowControl w:val="0"/>
        <w:numPr>
          <w:ilvl w:val="1"/>
          <w:numId w:val="1"/>
        </w:numPr>
        <w:tabs>
          <w:tab w:val="clear" w:pos="786"/>
          <w:tab w:val="num" w:pos="1080"/>
        </w:tabs>
        <w:autoSpaceDE w:val="0"/>
        <w:autoSpaceDN w:val="0"/>
        <w:adjustRightInd w:val="0"/>
        <w:spacing w:after="200" w:line="276" w:lineRule="auto"/>
        <w:ind w:left="1080"/>
        <w:contextualSpacing/>
        <w:jc w:val="both"/>
        <w:rPr>
          <w:rFonts w:ascii="Calibri" w:eastAsia="Calibri" w:hAnsi="Calibri"/>
          <w:lang w:eastAsia="en-US"/>
        </w:rPr>
      </w:pPr>
      <w:r w:rsidRPr="00111C2A">
        <w:rPr>
          <w:rFonts w:ascii="Calibri" w:eastAsia="Calibri" w:hAnsi="Calibri"/>
          <w:lang w:eastAsia="en-US"/>
        </w:rPr>
        <w:t>Ergothérapeute</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fldChar w:fldCharType="begin">
          <w:ffData>
            <w:name w:val="CaseACocher170"/>
            <w:enabled/>
            <w:calcOnExit w:val="0"/>
            <w:checkBox>
              <w:sizeAuto/>
              <w:default w:val="0"/>
            </w:checkBox>
          </w:ffData>
        </w:fldChar>
      </w:r>
      <w:r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11C2A">
        <w:rPr>
          <w:rFonts w:ascii="Calibri" w:eastAsia="Calibri" w:hAnsi="Calibri"/>
          <w:lang w:eastAsia="en-US"/>
        </w:rPr>
        <w:fldChar w:fldCharType="end"/>
      </w:r>
    </w:p>
    <w:p w:rsidR="00111C2A" w:rsidRPr="00111C2A" w:rsidRDefault="00111C2A" w:rsidP="00111C2A">
      <w:pPr>
        <w:widowControl w:val="0"/>
        <w:numPr>
          <w:ilvl w:val="1"/>
          <w:numId w:val="1"/>
        </w:numPr>
        <w:tabs>
          <w:tab w:val="clear" w:pos="786"/>
          <w:tab w:val="num" w:pos="1080"/>
        </w:tabs>
        <w:autoSpaceDE w:val="0"/>
        <w:autoSpaceDN w:val="0"/>
        <w:adjustRightInd w:val="0"/>
        <w:spacing w:after="200" w:line="276" w:lineRule="auto"/>
        <w:ind w:left="1080"/>
        <w:contextualSpacing/>
        <w:jc w:val="both"/>
        <w:rPr>
          <w:rFonts w:ascii="Calibri" w:eastAsia="Calibri" w:hAnsi="Calibri"/>
          <w:lang w:eastAsia="en-US"/>
        </w:rPr>
      </w:pPr>
      <w:r w:rsidRPr="00111C2A">
        <w:rPr>
          <w:rFonts w:ascii="Calibri" w:eastAsia="Calibri" w:hAnsi="Calibri"/>
          <w:lang w:eastAsia="en-US"/>
        </w:rPr>
        <w:lastRenderedPageBreak/>
        <w:t>Psychomotricité</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fldChar w:fldCharType="begin">
          <w:ffData>
            <w:name w:val="CaseACocher170"/>
            <w:enabled/>
            <w:calcOnExit w:val="0"/>
            <w:checkBox>
              <w:sizeAuto/>
              <w:default w:val="0"/>
            </w:checkBox>
          </w:ffData>
        </w:fldChar>
      </w:r>
      <w:r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11C2A">
        <w:rPr>
          <w:rFonts w:ascii="Calibri" w:eastAsia="Calibri" w:hAnsi="Calibri"/>
          <w:lang w:eastAsia="en-US"/>
        </w:rPr>
        <w:fldChar w:fldCharType="end"/>
      </w:r>
    </w:p>
    <w:p w:rsidR="00111C2A" w:rsidRPr="00111C2A" w:rsidRDefault="00111C2A" w:rsidP="00111C2A">
      <w:pPr>
        <w:widowControl w:val="0"/>
        <w:numPr>
          <w:ilvl w:val="1"/>
          <w:numId w:val="1"/>
        </w:numPr>
        <w:tabs>
          <w:tab w:val="clear" w:pos="786"/>
          <w:tab w:val="num" w:pos="1080"/>
        </w:tabs>
        <w:autoSpaceDE w:val="0"/>
        <w:autoSpaceDN w:val="0"/>
        <w:adjustRightInd w:val="0"/>
        <w:spacing w:after="200" w:line="276" w:lineRule="auto"/>
        <w:ind w:left="1080"/>
        <w:contextualSpacing/>
        <w:jc w:val="both"/>
        <w:rPr>
          <w:rFonts w:ascii="Calibri" w:eastAsia="Calibri" w:hAnsi="Calibri"/>
          <w:lang w:eastAsia="en-US"/>
        </w:rPr>
      </w:pPr>
      <w:r w:rsidRPr="00111C2A">
        <w:rPr>
          <w:rFonts w:ascii="Calibri" w:eastAsia="Calibri" w:hAnsi="Calibri"/>
          <w:lang w:eastAsia="en-US"/>
        </w:rPr>
        <w:t>Diététique</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fldChar w:fldCharType="begin">
          <w:ffData>
            <w:name w:val="CaseACocher170"/>
            <w:enabled/>
            <w:calcOnExit w:val="0"/>
            <w:checkBox>
              <w:sizeAuto/>
              <w:default w:val="0"/>
            </w:checkBox>
          </w:ffData>
        </w:fldChar>
      </w:r>
      <w:r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11C2A">
        <w:rPr>
          <w:rFonts w:ascii="Calibri" w:eastAsia="Calibri" w:hAnsi="Calibri"/>
          <w:lang w:eastAsia="en-US"/>
        </w:rPr>
        <w:fldChar w:fldCharType="end"/>
      </w:r>
    </w:p>
    <w:p w:rsidR="00111C2A" w:rsidRPr="00111C2A" w:rsidRDefault="00111C2A" w:rsidP="00111C2A">
      <w:pPr>
        <w:widowControl w:val="0"/>
        <w:numPr>
          <w:ilvl w:val="1"/>
          <w:numId w:val="1"/>
        </w:numPr>
        <w:tabs>
          <w:tab w:val="clear" w:pos="786"/>
          <w:tab w:val="num" w:pos="1080"/>
        </w:tabs>
        <w:autoSpaceDE w:val="0"/>
        <w:autoSpaceDN w:val="0"/>
        <w:adjustRightInd w:val="0"/>
        <w:spacing w:after="200" w:line="276" w:lineRule="auto"/>
        <w:ind w:left="1080"/>
        <w:contextualSpacing/>
        <w:jc w:val="both"/>
        <w:rPr>
          <w:rFonts w:ascii="Calibri" w:eastAsia="Calibri" w:hAnsi="Calibri"/>
          <w:lang w:eastAsia="en-US"/>
        </w:rPr>
      </w:pPr>
      <w:r w:rsidRPr="00111C2A">
        <w:rPr>
          <w:rFonts w:ascii="Calibri" w:eastAsia="Calibri" w:hAnsi="Calibri"/>
          <w:lang w:eastAsia="en-US"/>
        </w:rPr>
        <w:t>Orthophonie</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fldChar w:fldCharType="begin">
          <w:ffData>
            <w:name w:val="CaseACocher170"/>
            <w:enabled/>
            <w:calcOnExit w:val="0"/>
            <w:checkBox>
              <w:sizeAuto/>
              <w:default w:val="0"/>
            </w:checkBox>
          </w:ffData>
        </w:fldChar>
      </w:r>
      <w:r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11C2A">
        <w:rPr>
          <w:rFonts w:ascii="Calibri" w:eastAsia="Calibri" w:hAnsi="Calibri"/>
          <w:lang w:eastAsia="en-US"/>
        </w:rPr>
        <w:fldChar w:fldCharType="end"/>
      </w:r>
    </w:p>
    <w:p w:rsidR="00111C2A" w:rsidRPr="00111C2A" w:rsidRDefault="00111C2A" w:rsidP="00111C2A">
      <w:pPr>
        <w:widowControl w:val="0"/>
        <w:numPr>
          <w:ilvl w:val="1"/>
          <w:numId w:val="1"/>
        </w:numPr>
        <w:tabs>
          <w:tab w:val="clear" w:pos="786"/>
          <w:tab w:val="num" w:pos="1080"/>
        </w:tabs>
        <w:autoSpaceDE w:val="0"/>
        <w:autoSpaceDN w:val="0"/>
        <w:adjustRightInd w:val="0"/>
        <w:spacing w:after="200" w:line="276" w:lineRule="auto"/>
        <w:ind w:left="1080"/>
        <w:contextualSpacing/>
        <w:jc w:val="both"/>
        <w:rPr>
          <w:rFonts w:ascii="Calibri" w:eastAsia="Calibri" w:hAnsi="Calibri"/>
          <w:lang w:eastAsia="en-US"/>
        </w:rPr>
      </w:pPr>
      <w:r w:rsidRPr="00111C2A">
        <w:rPr>
          <w:rFonts w:ascii="Calibri" w:eastAsia="Calibri" w:hAnsi="Calibri"/>
          <w:lang w:eastAsia="en-US"/>
        </w:rPr>
        <w:t>Neuropsychologie</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fldChar w:fldCharType="begin">
          <w:ffData>
            <w:name w:val="CaseACocher170"/>
            <w:enabled/>
            <w:calcOnExit w:val="0"/>
            <w:checkBox>
              <w:sizeAuto/>
              <w:default w:val="0"/>
            </w:checkBox>
          </w:ffData>
        </w:fldChar>
      </w:r>
      <w:r w:rsidRPr="00111C2A">
        <w:rPr>
          <w:rFonts w:ascii="Calibri" w:eastAsia="Calibri" w:hAnsi="Calibri"/>
          <w:lang w:eastAsia="en-US"/>
        </w:rPr>
        <w:instrText xml:space="preserve"> FORMCHECKBOX </w:instrText>
      </w:r>
      <w:r w:rsidR="00720E10">
        <w:rPr>
          <w:rFonts w:ascii="Calibri" w:eastAsia="Calibri" w:hAnsi="Calibri"/>
          <w:lang w:eastAsia="en-US"/>
        </w:rPr>
      </w:r>
      <w:r w:rsidR="00720E10">
        <w:rPr>
          <w:rFonts w:ascii="Calibri" w:eastAsia="Calibri" w:hAnsi="Calibri"/>
          <w:lang w:eastAsia="en-US"/>
        </w:rPr>
        <w:fldChar w:fldCharType="separate"/>
      </w:r>
      <w:r w:rsidRPr="00111C2A">
        <w:rPr>
          <w:rFonts w:ascii="Calibri" w:eastAsia="Calibri" w:hAnsi="Calibri"/>
          <w:lang w:eastAsia="en-US"/>
        </w:rPr>
        <w:fldChar w:fldCharType="end"/>
      </w:r>
    </w:p>
    <w:p w:rsidR="00111C2A" w:rsidRPr="00111C2A" w:rsidRDefault="00111C2A" w:rsidP="00111C2A">
      <w:pPr>
        <w:widowControl w:val="0"/>
        <w:autoSpaceDE w:val="0"/>
        <w:autoSpaceDN w:val="0"/>
        <w:adjustRightInd w:val="0"/>
        <w:spacing w:after="200" w:line="276" w:lineRule="auto"/>
        <w:ind w:left="360"/>
        <w:contextualSpacing/>
        <w:jc w:val="both"/>
        <w:rPr>
          <w:rFonts w:ascii="Calibri" w:eastAsia="Calibri" w:hAnsi="Calibri"/>
          <w:lang w:eastAsia="en-US"/>
        </w:rPr>
      </w:pPr>
    </w:p>
    <w:p w:rsidR="00111C2A" w:rsidRPr="00111C2A" w:rsidRDefault="00111C2A" w:rsidP="00111C2A">
      <w:pPr>
        <w:shd w:val="clear" w:color="auto" w:fill="E6E6E6"/>
        <w:tabs>
          <w:tab w:val="left" w:pos="7938"/>
        </w:tabs>
        <w:spacing w:before="60" w:after="60" w:line="276" w:lineRule="auto"/>
        <w:jc w:val="both"/>
        <w:outlineLvl w:val="0"/>
        <w:rPr>
          <w:rFonts w:ascii="Calibri" w:eastAsia="Calibri" w:hAnsi="Calibri"/>
          <w:lang w:eastAsia="en-US"/>
        </w:rPr>
      </w:pPr>
      <w:r w:rsidRPr="00111C2A">
        <w:rPr>
          <w:rFonts w:ascii="Calibri" w:eastAsia="Calibri" w:hAnsi="Calibri"/>
          <w:lang w:eastAsia="en-US"/>
        </w:rPr>
        <w:t xml:space="preserve">Le plateau technique </w:t>
      </w:r>
    </w:p>
    <w:p w:rsidR="00111C2A" w:rsidRPr="00111C2A" w:rsidRDefault="00111C2A" w:rsidP="00111C2A">
      <w:pPr>
        <w:widowControl w:val="0"/>
        <w:autoSpaceDE w:val="0"/>
        <w:autoSpaceDN w:val="0"/>
        <w:adjustRightInd w:val="0"/>
        <w:spacing w:after="100" w:afterAutospacing="1"/>
        <w:contextualSpacing/>
        <w:jc w:val="both"/>
        <w:rPr>
          <w:rFonts w:ascii="Calibri" w:eastAsia="Calibri" w:hAnsi="Calibri"/>
          <w:lang w:eastAsia="en-US"/>
        </w:rPr>
      </w:pPr>
    </w:p>
    <w:p w:rsidR="00111C2A" w:rsidRPr="00111C2A" w:rsidRDefault="00111C2A" w:rsidP="001F7113">
      <w:pPr>
        <w:widowControl w:val="0"/>
        <w:numPr>
          <w:ilvl w:val="0"/>
          <w:numId w:val="41"/>
        </w:numPr>
        <w:autoSpaceDE w:val="0"/>
        <w:autoSpaceDN w:val="0"/>
        <w:adjustRightInd w:val="0"/>
        <w:spacing w:after="200" w:line="276" w:lineRule="auto"/>
        <w:contextualSpacing/>
        <w:jc w:val="both"/>
        <w:rPr>
          <w:rFonts w:ascii="Calibri" w:eastAsia="Calibri" w:hAnsi="Calibri"/>
          <w:b/>
          <w:lang w:eastAsia="en-US"/>
        </w:rPr>
      </w:pPr>
      <w:r w:rsidRPr="00111C2A">
        <w:rPr>
          <w:rFonts w:ascii="Calibri" w:eastAsia="Calibri" w:hAnsi="Calibri"/>
          <w:b/>
          <w:lang w:eastAsia="en-US"/>
        </w:rPr>
        <w:t>Accès à des plateaux techniques d'exploration et de rééducation spécialisés</w:t>
      </w:r>
      <w:r w:rsidRPr="00111C2A">
        <w:rPr>
          <w:rFonts w:ascii="Calibri" w:eastAsia="Calibri" w:hAnsi="Calibri"/>
          <w:b/>
          <w:lang w:eastAsia="en-US"/>
        </w:rPr>
        <w:tab/>
      </w:r>
      <w:r w:rsidRPr="00111C2A">
        <w:rPr>
          <w:rFonts w:ascii="Calibri" w:eastAsia="Calibri" w:hAnsi="Calibri"/>
          <w:b/>
          <w:lang w:eastAsia="en-US"/>
        </w:rPr>
        <w:tab/>
      </w:r>
      <w:r w:rsidRPr="00111C2A">
        <w:rPr>
          <w:rFonts w:ascii="Calibri" w:eastAsia="Calibri" w:hAnsi="Calibri"/>
          <w:b/>
          <w:lang w:eastAsia="en-US"/>
        </w:rPr>
        <w:tab/>
        <w:t xml:space="preserve"> </w:t>
      </w:r>
      <w:r w:rsidRPr="00111C2A">
        <w:rPr>
          <w:rFonts w:ascii="Calibri" w:eastAsia="Calibri" w:hAnsi="Calibri"/>
          <w:b/>
          <w:lang w:eastAsia="en-US"/>
        </w:rPr>
        <w:tab/>
      </w:r>
      <w:r w:rsidRPr="00111C2A">
        <w:rPr>
          <w:rFonts w:ascii="Calibri" w:eastAsia="Calibri" w:hAnsi="Calibri"/>
          <w:b/>
          <w:lang w:eastAsia="en-US"/>
        </w:rPr>
        <w:fldChar w:fldCharType="begin">
          <w:ffData>
            <w:name w:val="CaseACocher170"/>
            <w:enabled/>
            <w:calcOnExit w:val="0"/>
            <w:checkBox>
              <w:sizeAuto/>
              <w:default w:val="0"/>
            </w:checkBox>
          </w:ffData>
        </w:fldChar>
      </w:r>
      <w:r w:rsidRPr="00111C2A">
        <w:rPr>
          <w:rFonts w:ascii="Calibri" w:eastAsia="Calibri" w:hAnsi="Calibri"/>
          <w:b/>
          <w:lang w:eastAsia="en-US"/>
        </w:rPr>
        <w:instrText xml:space="preserve"> FORMCHECKBOX </w:instrText>
      </w:r>
      <w:r w:rsidR="00720E10">
        <w:rPr>
          <w:rFonts w:ascii="Calibri" w:eastAsia="Calibri" w:hAnsi="Calibri"/>
          <w:b/>
          <w:lang w:eastAsia="en-US"/>
        </w:rPr>
      </w:r>
      <w:r w:rsidR="00720E10">
        <w:rPr>
          <w:rFonts w:ascii="Calibri" w:eastAsia="Calibri" w:hAnsi="Calibri"/>
          <w:b/>
          <w:lang w:eastAsia="en-US"/>
        </w:rPr>
        <w:fldChar w:fldCharType="separate"/>
      </w:r>
      <w:r w:rsidRPr="00111C2A">
        <w:rPr>
          <w:rFonts w:ascii="Calibri" w:eastAsia="Calibri" w:hAnsi="Calibri"/>
          <w:b/>
          <w:lang w:eastAsia="en-US"/>
        </w:rPr>
        <w:fldChar w:fldCharType="end"/>
      </w:r>
    </w:p>
    <w:p w:rsidR="00111C2A" w:rsidRPr="00111C2A" w:rsidRDefault="00111C2A" w:rsidP="00111C2A">
      <w:pPr>
        <w:widowControl w:val="0"/>
        <w:autoSpaceDE w:val="0"/>
        <w:autoSpaceDN w:val="0"/>
        <w:adjustRightInd w:val="0"/>
        <w:spacing w:after="200" w:line="276" w:lineRule="auto"/>
        <w:ind w:left="720"/>
        <w:contextualSpacing/>
        <w:jc w:val="both"/>
        <w:rPr>
          <w:rFonts w:ascii="Calibri" w:eastAsia="Calibri" w:hAnsi="Calibri"/>
          <w:i/>
          <w:iCs/>
          <w:sz w:val="18"/>
          <w:szCs w:val="18"/>
          <w:lang w:eastAsia="en-US"/>
        </w:rPr>
      </w:pPr>
      <w:r w:rsidRPr="00111C2A">
        <w:rPr>
          <w:rFonts w:ascii="Calibri" w:eastAsia="Calibri" w:hAnsi="Calibri"/>
          <w:i/>
          <w:iCs/>
          <w:sz w:val="18"/>
          <w:szCs w:val="18"/>
          <w:lang w:eastAsia="en-US"/>
        </w:rPr>
        <w:t xml:space="preserve">« Art. D. 6124-177-52.-Le titulaire de l’autorisation organise, le cas échéant par voie de convention avec un autre établissement de santé ou groupement de coopération sanitaire, l’accès des patients à des plateaux techniques d’exploration et de rééducation spécialisés. </w:t>
      </w:r>
    </w:p>
    <w:p w:rsidR="00111C2A" w:rsidRPr="00111C2A" w:rsidRDefault="00111C2A" w:rsidP="00111C2A">
      <w:pPr>
        <w:widowControl w:val="0"/>
        <w:autoSpaceDE w:val="0"/>
        <w:autoSpaceDN w:val="0"/>
        <w:adjustRightInd w:val="0"/>
        <w:spacing w:after="200" w:line="276" w:lineRule="auto"/>
        <w:ind w:left="720"/>
        <w:contextualSpacing/>
        <w:jc w:val="both"/>
        <w:rPr>
          <w:rFonts w:ascii="Calibri" w:eastAsia="Calibri" w:hAnsi="Calibri"/>
          <w:i/>
          <w:iCs/>
          <w:sz w:val="18"/>
          <w:szCs w:val="18"/>
          <w:lang w:eastAsia="en-US"/>
        </w:rPr>
      </w:pPr>
    </w:p>
    <w:p w:rsidR="00111C2A" w:rsidRPr="00111C2A" w:rsidRDefault="00111C2A" w:rsidP="001F7113">
      <w:pPr>
        <w:widowControl w:val="0"/>
        <w:numPr>
          <w:ilvl w:val="0"/>
          <w:numId w:val="59"/>
        </w:numPr>
        <w:autoSpaceDE w:val="0"/>
        <w:autoSpaceDN w:val="0"/>
        <w:adjustRightInd w:val="0"/>
        <w:spacing w:after="200" w:line="276" w:lineRule="auto"/>
        <w:ind w:left="709"/>
        <w:contextualSpacing/>
        <w:jc w:val="both"/>
        <w:rPr>
          <w:rFonts w:ascii="Calibri" w:eastAsia="Calibri" w:hAnsi="Calibri"/>
          <w:i/>
          <w:iCs/>
          <w:lang w:eastAsia="en-US"/>
        </w:rPr>
      </w:pPr>
      <w:r w:rsidRPr="00111C2A">
        <w:rPr>
          <w:rFonts w:ascii="Calibri" w:eastAsia="Calibri" w:hAnsi="Calibri"/>
          <w:iCs/>
          <w:lang w:eastAsia="en-US"/>
        </w:rPr>
        <w:t>Noms des établissements</w:t>
      </w:r>
      <w:r w:rsidRPr="00111C2A">
        <w:rPr>
          <w:rFonts w:ascii="Calibri" w:eastAsia="Calibri" w:hAnsi="Calibri"/>
          <w:i/>
          <w:iCs/>
          <w:lang w:eastAsia="en-US"/>
        </w:rPr>
        <w:t xml:space="preserve"> : </w:t>
      </w:r>
    </w:p>
    <w:p w:rsidR="00111C2A" w:rsidRPr="00111C2A" w:rsidRDefault="00111C2A" w:rsidP="00111C2A">
      <w:pPr>
        <w:widowControl w:val="0"/>
        <w:autoSpaceDE w:val="0"/>
        <w:autoSpaceDN w:val="0"/>
        <w:adjustRightInd w:val="0"/>
        <w:spacing w:after="200" w:line="276" w:lineRule="auto"/>
        <w:ind w:left="2160"/>
        <w:contextualSpacing/>
        <w:jc w:val="both"/>
        <w:rPr>
          <w:rFonts w:ascii="Calibri" w:eastAsia="Calibri" w:hAnsi="Calibri"/>
          <w:i/>
          <w:iCs/>
          <w:sz w:val="18"/>
          <w:szCs w:val="18"/>
          <w:lang w:eastAsia="en-US"/>
        </w:rPr>
      </w:pPr>
    </w:p>
    <w:p w:rsidR="00111C2A" w:rsidRPr="00111C2A" w:rsidRDefault="00111C2A" w:rsidP="001F7113">
      <w:pPr>
        <w:widowControl w:val="0"/>
        <w:numPr>
          <w:ilvl w:val="0"/>
          <w:numId w:val="58"/>
        </w:numPr>
        <w:autoSpaceDE w:val="0"/>
        <w:autoSpaceDN w:val="0"/>
        <w:adjustRightInd w:val="0"/>
        <w:spacing w:after="200" w:line="276" w:lineRule="auto"/>
        <w:contextualSpacing/>
        <w:jc w:val="both"/>
        <w:rPr>
          <w:rFonts w:ascii="Calibri" w:eastAsia="Calibri" w:hAnsi="Calibri"/>
          <w:i/>
          <w:iCs/>
          <w:lang w:eastAsia="en-US"/>
        </w:rPr>
      </w:pPr>
      <w:r w:rsidRPr="00111C2A">
        <w:rPr>
          <w:rFonts w:ascii="Calibri" w:eastAsia="Calibri" w:hAnsi="Calibri"/>
          <w:i/>
          <w:iCs/>
          <w:sz w:val="18"/>
          <w:szCs w:val="18"/>
          <w:lang w:eastAsia="en-US"/>
        </w:rPr>
        <w:t xml:space="preserve"> </w:t>
      </w:r>
      <w:r w:rsidRPr="00111C2A">
        <w:rPr>
          <w:rFonts w:ascii="Calibri" w:eastAsia="Calibri" w:hAnsi="Calibri"/>
          <w:i/>
          <w:iCs/>
          <w:lang w:eastAsia="en-US"/>
        </w:rPr>
        <w:t>Produire les conventions établies ou prévues</w:t>
      </w:r>
    </w:p>
    <w:p w:rsidR="00111C2A" w:rsidRPr="00111C2A" w:rsidRDefault="00111C2A" w:rsidP="00111C2A">
      <w:pPr>
        <w:widowControl w:val="0"/>
        <w:autoSpaceDE w:val="0"/>
        <w:autoSpaceDN w:val="0"/>
        <w:adjustRightInd w:val="0"/>
        <w:spacing w:after="200" w:line="276" w:lineRule="auto"/>
        <w:ind w:left="720"/>
        <w:contextualSpacing/>
        <w:jc w:val="both"/>
        <w:rPr>
          <w:rFonts w:ascii="Calibri" w:eastAsia="Calibri" w:hAnsi="Calibri"/>
          <w:i/>
          <w:iCs/>
          <w:sz w:val="18"/>
          <w:szCs w:val="18"/>
          <w:lang w:eastAsia="en-US"/>
        </w:rPr>
      </w:pPr>
    </w:p>
    <w:p w:rsidR="00111C2A" w:rsidRPr="00111C2A" w:rsidRDefault="00111C2A" w:rsidP="001F7113">
      <w:pPr>
        <w:widowControl w:val="0"/>
        <w:numPr>
          <w:ilvl w:val="0"/>
          <w:numId w:val="41"/>
        </w:numPr>
        <w:autoSpaceDE w:val="0"/>
        <w:autoSpaceDN w:val="0"/>
        <w:adjustRightInd w:val="0"/>
        <w:spacing w:after="200" w:line="276" w:lineRule="auto"/>
        <w:contextualSpacing/>
        <w:jc w:val="both"/>
        <w:rPr>
          <w:rFonts w:ascii="Calibri" w:eastAsia="Calibri" w:hAnsi="Calibri"/>
          <w:b/>
          <w:lang w:eastAsia="en-US"/>
        </w:rPr>
      </w:pPr>
      <w:r w:rsidRPr="00111C2A">
        <w:rPr>
          <w:rFonts w:ascii="Calibri" w:eastAsia="Calibri" w:hAnsi="Calibri"/>
          <w:b/>
          <w:lang w:eastAsia="en-US"/>
        </w:rPr>
        <w:t xml:space="preserve">Organisation des locaux adaptés aux patients souffrant de la maladie d'Alzheimer </w:t>
      </w:r>
    </w:p>
    <w:p w:rsidR="00111C2A" w:rsidRPr="00111C2A" w:rsidRDefault="00111C2A" w:rsidP="00111C2A">
      <w:pPr>
        <w:widowControl w:val="0"/>
        <w:autoSpaceDE w:val="0"/>
        <w:autoSpaceDN w:val="0"/>
        <w:adjustRightInd w:val="0"/>
        <w:spacing w:after="200" w:line="276" w:lineRule="auto"/>
        <w:ind w:left="720"/>
        <w:contextualSpacing/>
        <w:jc w:val="both"/>
        <w:rPr>
          <w:rFonts w:ascii="Calibri" w:eastAsia="Calibri" w:hAnsi="Calibri"/>
          <w:i/>
          <w:iCs/>
          <w:sz w:val="18"/>
          <w:szCs w:val="18"/>
          <w:lang w:eastAsia="en-US"/>
        </w:rPr>
      </w:pPr>
      <w:r w:rsidRPr="00111C2A">
        <w:rPr>
          <w:rFonts w:ascii="Calibri" w:eastAsia="Calibri" w:hAnsi="Calibri"/>
          <w:i/>
          <w:iCs/>
          <w:sz w:val="18"/>
          <w:szCs w:val="18"/>
          <w:lang w:eastAsia="en-US"/>
        </w:rPr>
        <w:t>« Art. D. 6124-177-53.-L’organisation des soins et les locaux dont dispose le titulaire de l’autorisation tiennent compte des besoins spécifiques des patients qu’il prend en charge, notamment lorsqu’il s’agit de patients souffrant de la maladie d’Alzheimer ou de maladies apparentées. » </w:t>
      </w:r>
    </w:p>
    <w:p w:rsidR="00111C2A" w:rsidRPr="00111C2A" w:rsidRDefault="00111C2A" w:rsidP="00111C2A">
      <w:pPr>
        <w:widowControl w:val="0"/>
        <w:autoSpaceDE w:val="0"/>
        <w:autoSpaceDN w:val="0"/>
        <w:adjustRightInd w:val="0"/>
        <w:spacing w:after="200" w:line="276" w:lineRule="auto"/>
        <w:ind w:left="720"/>
        <w:contextualSpacing/>
        <w:jc w:val="both"/>
        <w:rPr>
          <w:rFonts w:ascii="Calibri" w:eastAsia="Calibri" w:hAnsi="Calibri"/>
          <w:b/>
          <w:lang w:eastAsia="en-US"/>
        </w:rPr>
      </w:pPr>
    </w:p>
    <w:p w:rsidR="00111C2A" w:rsidRPr="00111C2A" w:rsidRDefault="00111C2A" w:rsidP="001F7113">
      <w:pPr>
        <w:numPr>
          <w:ilvl w:val="0"/>
          <w:numId w:val="14"/>
        </w:numPr>
        <w:autoSpaceDE w:val="0"/>
        <w:autoSpaceDN w:val="0"/>
        <w:adjustRightInd w:val="0"/>
        <w:spacing w:after="200" w:line="276" w:lineRule="auto"/>
        <w:contextualSpacing/>
        <w:jc w:val="both"/>
        <w:rPr>
          <w:rFonts w:ascii="Calibri" w:eastAsia="Calibri" w:hAnsi="Calibri"/>
          <w:lang w:eastAsia="en-US"/>
        </w:rPr>
      </w:pPr>
      <w:r w:rsidRPr="00111C2A">
        <w:rPr>
          <w:rFonts w:ascii="Calibri" w:eastAsia="Calibri" w:hAnsi="Calibri"/>
          <w:lang w:eastAsia="en-US"/>
        </w:rPr>
        <w:t>Description sommaire de l'organisation des soins spécifiques aux patients souffrant de démences</w:t>
      </w:r>
    </w:p>
    <w:p w:rsidR="00111C2A" w:rsidRPr="00111C2A" w:rsidRDefault="00111C2A" w:rsidP="001F7113">
      <w:pPr>
        <w:numPr>
          <w:ilvl w:val="0"/>
          <w:numId w:val="14"/>
        </w:numPr>
        <w:autoSpaceDE w:val="0"/>
        <w:autoSpaceDN w:val="0"/>
        <w:adjustRightInd w:val="0"/>
        <w:spacing w:after="200" w:line="276" w:lineRule="auto"/>
        <w:contextualSpacing/>
        <w:jc w:val="both"/>
        <w:rPr>
          <w:rFonts w:ascii="Calibri" w:eastAsia="Calibri" w:hAnsi="Calibri"/>
          <w:lang w:eastAsia="en-US"/>
        </w:rPr>
      </w:pPr>
      <w:r w:rsidRPr="00111C2A">
        <w:rPr>
          <w:rFonts w:ascii="Calibri" w:eastAsia="Calibri" w:hAnsi="Calibri"/>
          <w:lang w:eastAsia="en-US"/>
        </w:rPr>
        <w:t>Description sommaire des locaux spécifiques aux patients souffrant de démences.</w:t>
      </w:r>
    </w:p>
    <w:p w:rsidR="00111C2A" w:rsidRPr="00111C2A" w:rsidRDefault="00111C2A" w:rsidP="00111C2A">
      <w:pPr>
        <w:autoSpaceDE w:val="0"/>
        <w:autoSpaceDN w:val="0"/>
        <w:adjustRightInd w:val="0"/>
        <w:jc w:val="both"/>
        <w:rPr>
          <w:rFonts w:ascii="Calibri" w:eastAsia="Calibri" w:hAnsi="Calibri"/>
          <w:lang w:eastAsia="en-US"/>
        </w:rPr>
      </w:pPr>
    </w:p>
    <w:p w:rsidR="00111C2A" w:rsidRPr="00111C2A" w:rsidRDefault="00111C2A" w:rsidP="00111C2A">
      <w:pPr>
        <w:autoSpaceDE w:val="0"/>
        <w:autoSpaceDN w:val="0"/>
        <w:adjustRightInd w:val="0"/>
        <w:ind w:left="1080"/>
        <w:contextualSpacing/>
        <w:jc w:val="both"/>
        <w:rPr>
          <w:rFonts w:ascii="Calibri" w:eastAsia="Calibri" w:hAnsi="Calibri"/>
          <w:lang w:eastAsia="en-US"/>
        </w:rPr>
      </w:pPr>
    </w:p>
    <w:p w:rsidR="00111C2A" w:rsidRPr="00111C2A" w:rsidRDefault="00111C2A" w:rsidP="00111C2A">
      <w:pPr>
        <w:shd w:val="clear" w:color="auto" w:fill="E6E6E6"/>
        <w:tabs>
          <w:tab w:val="left" w:pos="7938"/>
        </w:tabs>
        <w:spacing w:before="60" w:after="60" w:line="276" w:lineRule="auto"/>
        <w:jc w:val="both"/>
        <w:outlineLvl w:val="0"/>
        <w:rPr>
          <w:rFonts w:ascii="Calibri" w:eastAsia="Calibri" w:hAnsi="Calibri"/>
          <w:lang w:eastAsia="en-US"/>
        </w:rPr>
      </w:pPr>
      <w:r w:rsidRPr="00111C2A">
        <w:rPr>
          <w:rFonts w:ascii="Calibri" w:eastAsia="Calibri" w:hAnsi="Calibri"/>
          <w:lang w:eastAsia="en-US"/>
        </w:rPr>
        <w:t>Le Rôle d'expertise et de recours (R. 6123-125)</w:t>
      </w:r>
    </w:p>
    <w:p w:rsidR="00111C2A" w:rsidRPr="00111C2A" w:rsidRDefault="00111C2A" w:rsidP="00111C2A">
      <w:pPr>
        <w:spacing w:after="200" w:line="276" w:lineRule="auto"/>
        <w:ind w:left="360"/>
        <w:contextualSpacing/>
        <w:jc w:val="both"/>
        <w:rPr>
          <w:rFonts w:ascii="Calibri" w:eastAsia="Calibri" w:hAnsi="Calibri"/>
          <w:lang w:eastAsia="en-US"/>
        </w:rPr>
      </w:pPr>
    </w:p>
    <w:p w:rsidR="00111C2A" w:rsidRPr="00111C2A" w:rsidRDefault="00111C2A" w:rsidP="00111C2A">
      <w:pPr>
        <w:spacing w:after="200" w:line="276" w:lineRule="auto"/>
        <w:jc w:val="both"/>
        <w:rPr>
          <w:rFonts w:ascii="Calibri" w:eastAsia="Calibri" w:hAnsi="Calibri"/>
          <w:lang w:eastAsia="en-US"/>
        </w:rPr>
      </w:pPr>
      <w:r w:rsidRPr="00111C2A">
        <w:rPr>
          <w:rFonts w:ascii="Calibri" w:hAnsi="Calibri"/>
          <w:i/>
          <w:color w:val="000000"/>
        </w:rPr>
        <w:t>Rappel</w:t>
      </w:r>
      <w:r w:rsidRPr="00111C2A">
        <w:rPr>
          <w:rFonts w:ascii="Calibri" w:hAnsi="Calibri"/>
          <w:color w:val="000000"/>
        </w:rPr>
        <w:t xml:space="preserve"> : modalités de mise en œuvre auprès d'autres établissements</w:t>
      </w:r>
    </w:p>
    <w:p w:rsidR="00111C2A" w:rsidRPr="00111C2A" w:rsidRDefault="00111C2A" w:rsidP="00111C2A">
      <w:pPr>
        <w:spacing w:after="200" w:line="276" w:lineRule="auto"/>
        <w:ind w:left="720"/>
        <w:contextualSpacing/>
        <w:rPr>
          <w:rFonts w:ascii="Calibri" w:eastAsia="Calibri" w:hAnsi="Calibri"/>
          <w:lang w:eastAsia="en-US"/>
        </w:rPr>
      </w:pPr>
    </w:p>
    <w:p w:rsidR="00111C2A" w:rsidRPr="00111C2A" w:rsidRDefault="00111C2A" w:rsidP="00111C2A">
      <w:pPr>
        <w:shd w:val="clear" w:color="auto" w:fill="E6E6E6"/>
        <w:tabs>
          <w:tab w:val="left" w:pos="7938"/>
        </w:tabs>
        <w:spacing w:before="60" w:after="60" w:line="276" w:lineRule="auto"/>
        <w:jc w:val="both"/>
        <w:outlineLvl w:val="0"/>
        <w:rPr>
          <w:rFonts w:ascii="Calibri" w:eastAsia="Calibri" w:hAnsi="Calibri"/>
          <w:lang w:eastAsia="en-US"/>
        </w:rPr>
      </w:pPr>
      <w:r w:rsidRPr="00111C2A">
        <w:rPr>
          <w:rFonts w:ascii="Calibri" w:eastAsia="Calibri" w:hAnsi="Calibri"/>
          <w:lang w:eastAsia="en-US"/>
        </w:rPr>
        <w:t xml:space="preserve">  Activité prévisionnelle de la structure</w:t>
      </w:r>
    </w:p>
    <w:p w:rsidR="00111C2A" w:rsidRPr="00111C2A" w:rsidRDefault="00111C2A" w:rsidP="00111C2A">
      <w:pPr>
        <w:widowControl w:val="0"/>
        <w:autoSpaceDE w:val="0"/>
        <w:autoSpaceDN w:val="0"/>
        <w:adjustRightInd w:val="0"/>
        <w:spacing w:after="200" w:line="276" w:lineRule="auto"/>
        <w:jc w:val="both"/>
        <w:rPr>
          <w:rFonts w:ascii="Calibri" w:eastAsia="Calibri" w:hAnsi="Calibri"/>
          <w:lang w:eastAsia="en-US"/>
        </w:rPr>
      </w:pPr>
      <w:r w:rsidRPr="00111C2A">
        <w:rPr>
          <w:rFonts w:ascii="Calibri" w:eastAsia="Calibri" w:hAnsi="Calibri"/>
          <w:lang w:eastAsia="en-US"/>
        </w:rPr>
        <w:t>Nombre de lits prévus en SSR :</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t xml:space="preserve">          </w:t>
      </w:r>
      <w:r w:rsidRPr="00111C2A">
        <w:rPr>
          <w:rFonts w:ascii="Calibri" w:eastAsia="Calibri" w:hAnsi="Calibri"/>
          <w:lang w:eastAsia="en-US"/>
        </w:rPr>
        <w:tab/>
        <w:t xml:space="preserve">          |__|__|__|</w:t>
      </w:r>
    </w:p>
    <w:p w:rsidR="00111C2A" w:rsidRPr="00111C2A" w:rsidRDefault="00111C2A" w:rsidP="00111C2A">
      <w:pPr>
        <w:widowControl w:val="0"/>
        <w:autoSpaceDE w:val="0"/>
        <w:autoSpaceDN w:val="0"/>
        <w:adjustRightInd w:val="0"/>
        <w:spacing w:after="200" w:line="276" w:lineRule="auto"/>
        <w:jc w:val="both"/>
        <w:rPr>
          <w:rFonts w:ascii="Calibri" w:eastAsia="Calibri" w:hAnsi="Calibri"/>
          <w:lang w:eastAsia="en-US"/>
        </w:rPr>
      </w:pPr>
      <w:r w:rsidRPr="00111C2A">
        <w:rPr>
          <w:rFonts w:ascii="Calibri" w:eastAsia="Calibri" w:hAnsi="Calibri"/>
          <w:lang w:eastAsia="en-US"/>
        </w:rPr>
        <w:t>Nombre de places prévues en SSR :</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t xml:space="preserve">          |__|__|__|</w:t>
      </w:r>
    </w:p>
    <w:p w:rsidR="00111C2A" w:rsidRPr="00111C2A" w:rsidRDefault="00111C2A" w:rsidP="00111C2A">
      <w:pPr>
        <w:widowControl w:val="0"/>
        <w:autoSpaceDE w:val="0"/>
        <w:autoSpaceDN w:val="0"/>
        <w:adjustRightInd w:val="0"/>
        <w:spacing w:after="200" w:line="276" w:lineRule="auto"/>
        <w:jc w:val="both"/>
        <w:rPr>
          <w:rFonts w:ascii="Calibri" w:eastAsia="Calibri" w:hAnsi="Calibri"/>
          <w:lang w:eastAsia="en-US"/>
        </w:rPr>
      </w:pPr>
      <w:r w:rsidRPr="00111C2A">
        <w:rPr>
          <w:rFonts w:ascii="Calibri" w:eastAsia="Calibri" w:hAnsi="Calibri"/>
          <w:lang w:eastAsia="en-US"/>
        </w:rPr>
        <w:t>Nombre de journées (HC) prévues en SSR :</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t xml:space="preserve">          |__|__|__|</w:t>
      </w:r>
    </w:p>
    <w:p w:rsidR="00111C2A" w:rsidRPr="00111C2A" w:rsidRDefault="00111C2A" w:rsidP="00111C2A">
      <w:pPr>
        <w:widowControl w:val="0"/>
        <w:autoSpaceDE w:val="0"/>
        <w:autoSpaceDN w:val="0"/>
        <w:adjustRightInd w:val="0"/>
        <w:spacing w:after="200" w:line="276" w:lineRule="auto"/>
        <w:jc w:val="both"/>
        <w:rPr>
          <w:rFonts w:ascii="Calibri" w:eastAsia="Calibri" w:hAnsi="Calibri"/>
          <w:lang w:eastAsia="en-US"/>
        </w:rPr>
      </w:pPr>
      <w:r w:rsidRPr="00111C2A">
        <w:rPr>
          <w:rFonts w:ascii="Calibri" w:eastAsia="Calibri" w:hAnsi="Calibri"/>
          <w:lang w:eastAsia="en-US"/>
        </w:rPr>
        <w:t>Nombre de journées (HTP) prévues en SSR :</w:t>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r>
      <w:r w:rsidRPr="00111C2A">
        <w:rPr>
          <w:rFonts w:ascii="Calibri" w:eastAsia="Calibri" w:hAnsi="Calibri"/>
          <w:lang w:eastAsia="en-US"/>
        </w:rPr>
        <w:tab/>
        <w:t xml:space="preserve">   </w:t>
      </w:r>
      <w:r w:rsidR="002248EC">
        <w:rPr>
          <w:rFonts w:ascii="Calibri" w:eastAsia="Calibri" w:hAnsi="Calibri"/>
          <w:lang w:eastAsia="en-US"/>
        </w:rPr>
        <w:t xml:space="preserve">               </w:t>
      </w:r>
      <w:r w:rsidR="006704FB">
        <w:rPr>
          <w:rFonts w:ascii="Calibri" w:eastAsia="Calibri" w:hAnsi="Calibri"/>
          <w:lang w:eastAsia="en-US"/>
        </w:rPr>
        <w:t xml:space="preserve"> </w:t>
      </w:r>
      <w:r w:rsidR="002248EC">
        <w:rPr>
          <w:rFonts w:ascii="Calibri" w:eastAsia="Calibri" w:hAnsi="Calibri"/>
          <w:lang w:eastAsia="en-US"/>
        </w:rPr>
        <w:t xml:space="preserve">      </w:t>
      </w:r>
      <w:r w:rsidRPr="00111C2A">
        <w:rPr>
          <w:rFonts w:ascii="Calibri" w:eastAsia="Calibri" w:hAnsi="Calibri"/>
          <w:lang w:eastAsia="en-US"/>
        </w:rPr>
        <w:t>|__|__|__|</w:t>
      </w:r>
    </w:p>
    <w:p w:rsidR="00E01E6C" w:rsidRPr="006B32F4" w:rsidRDefault="00E01E6C" w:rsidP="007B1867">
      <w:pPr>
        <w:jc w:val="both"/>
        <w:rPr>
          <w:rFonts w:ascii="Calibri" w:hAnsi="Calibri"/>
        </w:rPr>
      </w:pPr>
    </w:p>
    <w:p w:rsidR="00E01E6C" w:rsidRPr="006B32F4" w:rsidRDefault="00E01E6C" w:rsidP="007B1867">
      <w:pPr>
        <w:jc w:val="both"/>
        <w:rPr>
          <w:rFonts w:ascii="Calibri" w:hAnsi="Calibri"/>
        </w:rPr>
      </w:pPr>
    </w:p>
    <w:p w:rsidR="00E01E6C" w:rsidRPr="006B32F4" w:rsidRDefault="00E01E6C" w:rsidP="007B1867">
      <w:pPr>
        <w:jc w:val="both"/>
        <w:rPr>
          <w:rFonts w:ascii="Calibri" w:hAnsi="Calibri"/>
        </w:rPr>
      </w:pPr>
    </w:p>
    <w:p w:rsidR="007B1867" w:rsidRPr="006B32F4" w:rsidRDefault="007B1867" w:rsidP="007B1867">
      <w:pPr>
        <w:widowControl w:val="0"/>
        <w:autoSpaceDE w:val="0"/>
        <w:autoSpaceDN w:val="0"/>
        <w:adjustRightInd w:val="0"/>
        <w:jc w:val="both"/>
        <w:rPr>
          <w:rFonts w:ascii="Calibri" w:hAnsi="Calibri" w:cs="Arial"/>
        </w:rPr>
      </w:pPr>
    </w:p>
    <w:sectPr w:rsidR="007B1867" w:rsidRPr="006B32F4" w:rsidSect="00066E4E">
      <w:footerReference w:type="even" r:id="rId23"/>
      <w:footerReference w:type="default" r:id="rId24"/>
      <w:pgSz w:w="11906" w:h="16838" w:code="9"/>
      <w:pgMar w:top="720" w:right="720" w:bottom="720" w:left="720" w:header="720" w:footer="45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7C5" w:rsidRDefault="001417C5">
      <w:r>
        <w:separator/>
      </w:r>
    </w:p>
  </w:endnote>
  <w:endnote w:type="continuationSeparator" w:id="0">
    <w:p w:rsidR="001417C5" w:rsidRDefault="00141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7C5" w:rsidRDefault="001417C5" w:rsidP="009423B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1417C5" w:rsidRDefault="001417C5" w:rsidP="00C83865">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7C5" w:rsidRDefault="001417C5" w:rsidP="009423B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720E10">
      <w:rPr>
        <w:rStyle w:val="Numrodepage"/>
        <w:noProof/>
      </w:rPr>
      <w:t>8</w:t>
    </w:r>
    <w:r>
      <w:rPr>
        <w:rStyle w:val="Numrodepage"/>
      </w:rPr>
      <w:fldChar w:fldCharType="end"/>
    </w:r>
  </w:p>
  <w:p w:rsidR="001417C5" w:rsidRDefault="001417C5">
    <w:pPr>
      <w:pStyle w:val="Pieddepage"/>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7C5" w:rsidRDefault="001417C5">
      <w:r>
        <w:separator/>
      </w:r>
    </w:p>
  </w:footnote>
  <w:footnote w:type="continuationSeparator" w:id="0">
    <w:p w:rsidR="001417C5" w:rsidRDefault="001417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098A48DC"/>
    <w:lvl w:ilvl="0">
      <w:start w:val="1"/>
      <w:numFmt w:val="bullet"/>
      <w:pStyle w:val="Listepuces3"/>
      <w:lvlText w:val=""/>
      <w:lvlJc w:val="left"/>
      <w:pPr>
        <w:tabs>
          <w:tab w:val="num" w:pos="926"/>
        </w:tabs>
        <w:ind w:left="926" w:hanging="360"/>
      </w:pPr>
      <w:rPr>
        <w:rFonts w:ascii="Symbol" w:hAnsi="Symbol" w:hint="default"/>
      </w:rPr>
    </w:lvl>
  </w:abstractNum>
  <w:abstractNum w:abstractNumId="1">
    <w:nsid w:val="FFFFFF83"/>
    <w:multiLevelType w:val="singleLevel"/>
    <w:tmpl w:val="E7CAD1C6"/>
    <w:lvl w:ilvl="0">
      <w:start w:val="1"/>
      <w:numFmt w:val="bullet"/>
      <w:pStyle w:val="Listepuces2"/>
      <w:lvlText w:val=""/>
      <w:lvlJc w:val="left"/>
      <w:pPr>
        <w:tabs>
          <w:tab w:val="num" w:pos="643"/>
        </w:tabs>
        <w:ind w:left="643" w:hanging="360"/>
      </w:pPr>
      <w:rPr>
        <w:rFonts w:ascii="Symbol" w:hAnsi="Symbol" w:hint="default"/>
      </w:rPr>
    </w:lvl>
  </w:abstractNum>
  <w:abstractNum w:abstractNumId="2">
    <w:nsid w:val="FFFFFF89"/>
    <w:multiLevelType w:val="singleLevel"/>
    <w:tmpl w:val="C28AC35E"/>
    <w:lvl w:ilvl="0">
      <w:start w:val="1"/>
      <w:numFmt w:val="bullet"/>
      <w:pStyle w:val="Listepuces"/>
      <w:lvlText w:val=""/>
      <w:lvlJc w:val="left"/>
      <w:pPr>
        <w:tabs>
          <w:tab w:val="num" w:pos="360"/>
        </w:tabs>
        <w:ind w:left="360" w:hanging="360"/>
      </w:pPr>
      <w:rPr>
        <w:rFonts w:ascii="Symbol" w:hAnsi="Symbol" w:hint="default"/>
      </w:rPr>
    </w:lvl>
  </w:abstractNum>
  <w:abstractNum w:abstractNumId="3">
    <w:nsid w:val="01A42E7B"/>
    <w:multiLevelType w:val="hybridMultilevel"/>
    <w:tmpl w:val="BC545EB2"/>
    <w:lvl w:ilvl="0" w:tplc="0BB476F2">
      <w:start w:val="2"/>
      <w:numFmt w:val="bullet"/>
      <w:lvlText w:val="-"/>
      <w:lvlJc w:val="left"/>
      <w:pPr>
        <w:tabs>
          <w:tab w:val="num" w:pos="720"/>
        </w:tabs>
        <w:ind w:left="720" w:hanging="360"/>
      </w:pPr>
      <w:rPr>
        <w:rFonts w:ascii="Arial" w:eastAsia="Times New Roman" w:hAnsi="Arial" w:cs="Arial" w:hint="default"/>
      </w:rPr>
    </w:lvl>
    <w:lvl w:ilvl="1" w:tplc="0BB476F2">
      <w:start w:val="2"/>
      <w:numFmt w:val="bullet"/>
      <w:lvlText w:val="-"/>
      <w:lvlJc w:val="left"/>
      <w:pPr>
        <w:tabs>
          <w:tab w:val="num" w:pos="786"/>
        </w:tabs>
        <w:ind w:left="786" w:hanging="360"/>
      </w:pPr>
      <w:rPr>
        <w:rFonts w:ascii="Arial" w:eastAsia="Times New Roman" w:hAnsi="Arial" w:cs="Arial"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50F40C5"/>
    <w:multiLevelType w:val="hybridMultilevel"/>
    <w:tmpl w:val="5F2A418C"/>
    <w:lvl w:ilvl="0" w:tplc="831C338A">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5">
    <w:nsid w:val="09DE41C4"/>
    <w:multiLevelType w:val="hybridMultilevel"/>
    <w:tmpl w:val="5B0659B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0077E0A"/>
    <w:multiLevelType w:val="hybridMultilevel"/>
    <w:tmpl w:val="6972B1D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0361E31"/>
    <w:multiLevelType w:val="hybridMultilevel"/>
    <w:tmpl w:val="1ECA76A2"/>
    <w:lvl w:ilvl="0" w:tplc="A4F60D88">
      <w:start w:val="1"/>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8">
    <w:nsid w:val="10F25512"/>
    <w:multiLevelType w:val="hybridMultilevel"/>
    <w:tmpl w:val="AFD28ED2"/>
    <w:lvl w:ilvl="0" w:tplc="040C000B">
      <w:start w:val="1"/>
      <w:numFmt w:val="bullet"/>
      <w:lvlText w:val=""/>
      <w:lvlJc w:val="left"/>
      <w:pPr>
        <w:ind w:left="2520" w:hanging="360"/>
      </w:pPr>
      <w:rPr>
        <w:rFonts w:ascii="Wingdings" w:hAnsi="Wingdings"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9">
    <w:nsid w:val="133B777F"/>
    <w:multiLevelType w:val="hybridMultilevel"/>
    <w:tmpl w:val="3EA6EAF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66E3F09"/>
    <w:multiLevelType w:val="hybridMultilevel"/>
    <w:tmpl w:val="B85E6B68"/>
    <w:lvl w:ilvl="0" w:tplc="040C0005">
      <w:start w:val="1"/>
      <w:numFmt w:val="bullet"/>
      <w:lvlText w:val=""/>
      <w:lvlJc w:val="left"/>
      <w:pPr>
        <w:tabs>
          <w:tab w:val="num" w:pos="720"/>
        </w:tabs>
        <w:ind w:left="720" w:hanging="360"/>
      </w:pPr>
      <w:rPr>
        <w:rFonts w:ascii="Wingdings" w:hAnsi="Wingdings" w:hint="default"/>
      </w:rPr>
    </w:lvl>
    <w:lvl w:ilvl="1" w:tplc="0BB476F2">
      <w:start w:val="2"/>
      <w:numFmt w:val="bullet"/>
      <w:lvlText w:val="-"/>
      <w:lvlJc w:val="left"/>
      <w:pPr>
        <w:tabs>
          <w:tab w:val="num" w:pos="786"/>
        </w:tabs>
        <w:ind w:left="786" w:hanging="360"/>
      </w:pPr>
      <w:rPr>
        <w:rFonts w:ascii="Arial" w:eastAsia="Times New Roman" w:hAnsi="Arial" w:cs="Arial"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16AE5664"/>
    <w:multiLevelType w:val="hybridMultilevel"/>
    <w:tmpl w:val="D750CA8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7A0774C"/>
    <w:multiLevelType w:val="hybridMultilevel"/>
    <w:tmpl w:val="9EF0FB4A"/>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nsid w:val="190E6443"/>
    <w:multiLevelType w:val="hybridMultilevel"/>
    <w:tmpl w:val="E37A85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19F27E82"/>
    <w:multiLevelType w:val="hybridMultilevel"/>
    <w:tmpl w:val="6A829BA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CBB65B0"/>
    <w:multiLevelType w:val="hybridMultilevel"/>
    <w:tmpl w:val="27A0A210"/>
    <w:lvl w:ilvl="0" w:tplc="229AD8A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1CF46244"/>
    <w:multiLevelType w:val="hybridMultilevel"/>
    <w:tmpl w:val="864C7EF8"/>
    <w:lvl w:ilvl="0" w:tplc="831C338A">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7">
    <w:nsid w:val="1F733968"/>
    <w:multiLevelType w:val="hybridMultilevel"/>
    <w:tmpl w:val="6EF66916"/>
    <w:lvl w:ilvl="0" w:tplc="7CFA15E0">
      <w:start w:val="1"/>
      <w:numFmt w:val="bullet"/>
      <w:lvlText w:val=""/>
      <w:lvlJc w:val="left"/>
      <w:pPr>
        <w:tabs>
          <w:tab w:val="num" w:pos="0"/>
        </w:tabs>
        <w:ind w:left="340"/>
      </w:pPr>
      <w:rPr>
        <w:rFonts w:ascii="Wingdings" w:hAnsi="Wingdings" w:cs="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8">
    <w:nsid w:val="201329B2"/>
    <w:multiLevelType w:val="hybridMultilevel"/>
    <w:tmpl w:val="D750CA8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21434685"/>
    <w:multiLevelType w:val="hybridMultilevel"/>
    <w:tmpl w:val="0242FF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21E32921"/>
    <w:multiLevelType w:val="hybridMultilevel"/>
    <w:tmpl w:val="20104764"/>
    <w:lvl w:ilvl="0" w:tplc="040C000B">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1">
    <w:nsid w:val="228F1195"/>
    <w:multiLevelType w:val="hybridMultilevel"/>
    <w:tmpl w:val="864C7EF8"/>
    <w:lvl w:ilvl="0" w:tplc="831C338A">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2">
    <w:nsid w:val="23693C72"/>
    <w:multiLevelType w:val="hybridMultilevel"/>
    <w:tmpl w:val="07580830"/>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
    <w:nsid w:val="242B2BC6"/>
    <w:multiLevelType w:val="hybridMultilevel"/>
    <w:tmpl w:val="864C7EF8"/>
    <w:lvl w:ilvl="0" w:tplc="831C338A">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4">
    <w:nsid w:val="25736D5B"/>
    <w:multiLevelType w:val="hybridMultilevel"/>
    <w:tmpl w:val="DA12A33E"/>
    <w:lvl w:ilvl="0" w:tplc="7CFA15E0">
      <w:start w:val="1"/>
      <w:numFmt w:val="bullet"/>
      <w:lvlText w:val=""/>
      <w:lvlJc w:val="left"/>
      <w:pPr>
        <w:tabs>
          <w:tab w:val="num" w:pos="0"/>
        </w:tabs>
        <w:ind w:left="340"/>
      </w:pPr>
      <w:rPr>
        <w:rFonts w:ascii="Wingdings" w:hAnsi="Wingdings" w:cs="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5">
    <w:nsid w:val="26B80A0F"/>
    <w:multiLevelType w:val="hybridMultilevel"/>
    <w:tmpl w:val="864C7EF8"/>
    <w:lvl w:ilvl="0" w:tplc="831C338A">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6">
    <w:nsid w:val="2B145376"/>
    <w:multiLevelType w:val="hybridMultilevel"/>
    <w:tmpl w:val="21BC82F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2CDB7B36"/>
    <w:multiLevelType w:val="hybridMultilevel"/>
    <w:tmpl w:val="479447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32CA3CD1"/>
    <w:multiLevelType w:val="hybridMultilevel"/>
    <w:tmpl w:val="81E8FF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35970E73"/>
    <w:multiLevelType w:val="hybridMultilevel"/>
    <w:tmpl w:val="E37A85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37BA1244"/>
    <w:multiLevelType w:val="hybridMultilevel"/>
    <w:tmpl w:val="5F2A418C"/>
    <w:lvl w:ilvl="0" w:tplc="831C338A">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1">
    <w:nsid w:val="39291346"/>
    <w:multiLevelType w:val="hybridMultilevel"/>
    <w:tmpl w:val="34ACFBFE"/>
    <w:lvl w:ilvl="0" w:tplc="55E81120">
      <w:start w:val="1"/>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32">
    <w:nsid w:val="3B137511"/>
    <w:multiLevelType w:val="hybridMultilevel"/>
    <w:tmpl w:val="E098E388"/>
    <w:lvl w:ilvl="0" w:tplc="040C000B">
      <w:start w:val="1"/>
      <w:numFmt w:val="bullet"/>
      <w:lvlText w:val=""/>
      <w:lvlJc w:val="left"/>
      <w:pPr>
        <w:tabs>
          <w:tab w:val="num" w:pos="644"/>
        </w:tabs>
        <w:ind w:left="644" w:hanging="360"/>
      </w:pPr>
      <w:rPr>
        <w:rFonts w:ascii="Wingdings" w:hAnsi="Wingdings" w:cs="Wingdings" w:hint="default"/>
      </w:rPr>
    </w:lvl>
    <w:lvl w:ilvl="1" w:tplc="040C000F">
      <w:start w:val="1"/>
      <w:numFmt w:val="decimal"/>
      <w:lvlText w:val="%2."/>
      <w:lvlJc w:val="left"/>
      <w:pPr>
        <w:tabs>
          <w:tab w:val="num" w:pos="1440"/>
        </w:tabs>
        <w:ind w:left="1440" w:hanging="360"/>
      </w:pPr>
      <w:rPr>
        <w:rFonts w:hint="default"/>
      </w:rPr>
    </w:lvl>
    <w:lvl w:ilvl="2" w:tplc="040C0001">
      <w:start w:val="1"/>
      <w:numFmt w:val="bullet"/>
      <w:lvlText w:val=""/>
      <w:lvlJc w:val="left"/>
      <w:pPr>
        <w:tabs>
          <w:tab w:val="num" w:pos="2160"/>
        </w:tabs>
        <w:ind w:left="2160" w:hanging="360"/>
      </w:pPr>
      <w:rPr>
        <w:rFonts w:ascii="Symbol" w:hAnsi="Symbol" w:cs="Symbol" w:hint="default"/>
      </w:rPr>
    </w:lvl>
    <w:lvl w:ilvl="3" w:tplc="26A856EA">
      <w:start w:val="1"/>
      <w:numFmt w:val="decimal"/>
      <w:lvlText w:val="%4"/>
      <w:lvlJc w:val="left"/>
      <w:pPr>
        <w:tabs>
          <w:tab w:val="num" w:pos="2880"/>
        </w:tabs>
        <w:ind w:left="2880" w:hanging="360"/>
      </w:pPr>
      <w:rPr>
        <w:rFonts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33">
    <w:nsid w:val="3BB370F1"/>
    <w:multiLevelType w:val="hybridMultilevel"/>
    <w:tmpl w:val="05DE874A"/>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4">
    <w:nsid w:val="3FF73A97"/>
    <w:multiLevelType w:val="hybridMultilevel"/>
    <w:tmpl w:val="D750CA8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41952AF4"/>
    <w:multiLevelType w:val="hybridMultilevel"/>
    <w:tmpl w:val="3D5A1FC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41EE05D1"/>
    <w:multiLevelType w:val="hybridMultilevel"/>
    <w:tmpl w:val="440E2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44012CC7"/>
    <w:multiLevelType w:val="hybridMultilevel"/>
    <w:tmpl w:val="08D2A604"/>
    <w:lvl w:ilvl="0" w:tplc="040C0001">
      <w:start w:val="1"/>
      <w:numFmt w:val="bullet"/>
      <w:lvlText w:val=""/>
      <w:lvlJc w:val="left"/>
      <w:pPr>
        <w:tabs>
          <w:tab w:val="num" w:pos="720"/>
        </w:tabs>
        <w:ind w:left="720" w:hanging="360"/>
      </w:pPr>
      <w:rPr>
        <w:rFonts w:ascii="Symbol" w:hAnsi="Symbol" w:cs="Symbol" w:hint="default"/>
      </w:rPr>
    </w:lvl>
    <w:lvl w:ilvl="1" w:tplc="040C000B">
      <w:start w:val="1"/>
      <w:numFmt w:val="bullet"/>
      <w:lvlText w:val=""/>
      <w:lvlJc w:val="left"/>
      <w:pPr>
        <w:tabs>
          <w:tab w:val="num" w:pos="1440"/>
        </w:tabs>
        <w:ind w:left="1440" w:hanging="360"/>
      </w:pPr>
      <w:rPr>
        <w:rFonts w:ascii="Wingdings" w:hAnsi="Wingdings" w:cs="Wingdings"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38">
    <w:nsid w:val="49366986"/>
    <w:multiLevelType w:val="hybridMultilevel"/>
    <w:tmpl w:val="E37A85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4A501DE5"/>
    <w:multiLevelType w:val="hybridMultilevel"/>
    <w:tmpl w:val="0714F33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4C01193A"/>
    <w:multiLevelType w:val="hybridMultilevel"/>
    <w:tmpl w:val="E92CCAD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4CAF19D5"/>
    <w:multiLevelType w:val="hybridMultilevel"/>
    <w:tmpl w:val="2424E71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4E821A8D"/>
    <w:multiLevelType w:val="hybridMultilevel"/>
    <w:tmpl w:val="C0786928"/>
    <w:lvl w:ilvl="0" w:tplc="831C338A">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43">
    <w:nsid w:val="52C6377D"/>
    <w:multiLevelType w:val="hybridMultilevel"/>
    <w:tmpl w:val="C0786928"/>
    <w:lvl w:ilvl="0" w:tplc="831C338A">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44">
    <w:nsid w:val="540C2A27"/>
    <w:multiLevelType w:val="hybridMultilevel"/>
    <w:tmpl w:val="E1C26D1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5">
    <w:nsid w:val="55986343"/>
    <w:multiLevelType w:val="hybridMultilevel"/>
    <w:tmpl w:val="D750CA8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nsid w:val="5A011A98"/>
    <w:multiLevelType w:val="hybridMultilevel"/>
    <w:tmpl w:val="BF90B20C"/>
    <w:lvl w:ilvl="0" w:tplc="7CFA15E0">
      <w:start w:val="1"/>
      <w:numFmt w:val="bullet"/>
      <w:lvlText w:val=""/>
      <w:lvlJc w:val="left"/>
      <w:pPr>
        <w:tabs>
          <w:tab w:val="num" w:pos="0"/>
        </w:tabs>
        <w:ind w:left="340"/>
      </w:pPr>
      <w:rPr>
        <w:rFonts w:ascii="Wingdings" w:hAnsi="Wingdings" w:cs="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47">
    <w:nsid w:val="5BED4F8A"/>
    <w:multiLevelType w:val="hybridMultilevel"/>
    <w:tmpl w:val="0B62F236"/>
    <w:lvl w:ilvl="0" w:tplc="040C0001">
      <w:start w:val="1"/>
      <w:numFmt w:val="bullet"/>
      <w:lvlText w:val=""/>
      <w:lvlJc w:val="left"/>
      <w:pPr>
        <w:tabs>
          <w:tab w:val="num" w:pos="720"/>
        </w:tabs>
        <w:ind w:left="720" w:hanging="360"/>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48">
    <w:nsid w:val="5CA14E15"/>
    <w:multiLevelType w:val="hybridMultilevel"/>
    <w:tmpl w:val="A13AD620"/>
    <w:lvl w:ilvl="0" w:tplc="040C0003">
      <w:start w:val="1"/>
      <w:numFmt w:val="bullet"/>
      <w:lvlText w:val="o"/>
      <w:lvlJc w:val="left"/>
      <w:pPr>
        <w:ind w:left="2160" w:hanging="360"/>
      </w:pPr>
      <w:rPr>
        <w:rFonts w:ascii="Courier New" w:hAnsi="Courier New" w:cs="Courier New"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49">
    <w:nsid w:val="5D6A648F"/>
    <w:multiLevelType w:val="hybridMultilevel"/>
    <w:tmpl w:val="0C5ED77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5FA453C7"/>
    <w:multiLevelType w:val="hybridMultilevel"/>
    <w:tmpl w:val="804C48F6"/>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51">
    <w:nsid w:val="63B72391"/>
    <w:multiLevelType w:val="hybridMultilevel"/>
    <w:tmpl w:val="A312913A"/>
    <w:lvl w:ilvl="0" w:tplc="040C0003">
      <w:start w:val="1"/>
      <w:numFmt w:val="bullet"/>
      <w:lvlText w:val="o"/>
      <w:lvlJc w:val="left"/>
      <w:pPr>
        <w:ind w:left="1069" w:hanging="360"/>
      </w:pPr>
      <w:rPr>
        <w:rFonts w:ascii="Courier New" w:hAnsi="Courier New" w:cs="Courier New"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52">
    <w:nsid w:val="65F544C0"/>
    <w:multiLevelType w:val="hybridMultilevel"/>
    <w:tmpl w:val="8DCC5344"/>
    <w:lvl w:ilvl="0" w:tplc="55E81120">
      <w:start w:val="1"/>
      <w:numFmt w:val="bullet"/>
      <w:lvlText w:val="-"/>
      <w:lvlJc w:val="left"/>
      <w:pPr>
        <w:tabs>
          <w:tab w:val="num" w:pos="720"/>
        </w:tabs>
        <w:ind w:left="720" w:hanging="360"/>
      </w:pPr>
      <w:rPr>
        <w:rFonts w:ascii="Arial" w:eastAsia="Times New Roman" w:hAnsi="Arial" w:hint="default"/>
      </w:rPr>
    </w:lvl>
    <w:lvl w:ilvl="1" w:tplc="99642DD6">
      <w:start w:val="2"/>
      <w:numFmt w:val="bullet"/>
      <w:lvlText w:val="-"/>
      <w:lvlJc w:val="left"/>
      <w:pPr>
        <w:tabs>
          <w:tab w:val="num" w:pos="1440"/>
        </w:tabs>
        <w:ind w:left="1440" w:hanging="360"/>
      </w:pPr>
      <w:rPr>
        <w:rFonts w:ascii="Arial Narrow" w:eastAsia="Times New Roman" w:hAnsi="Arial Narro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53">
    <w:nsid w:val="67FA4212"/>
    <w:multiLevelType w:val="hybridMultilevel"/>
    <w:tmpl w:val="FA58C796"/>
    <w:lvl w:ilvl="0" w:tplc="040C0003">
      <w:start w:val="1"/>
      <w:numFmt w:val="bullet"/>
      <w:lvlText w:val="o"/>
      <w:lvlJc w:val="left"/>
      <w:pPr>
        <w:ind w:left="1068" w:hanging="360"/>
      </w:pPr>
      <w:rPr>
        <w:rFonts w:ascii="Courier New" w:hAnsi="Courier New" w:cs="Courier New"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4">
    <w:nsid w:val="69B6430A"/>
    <w:multiLevelType w:val="hybridMultilevel"/>
    <w:tmpl w:val="C0786928"/>
    <w:lvl w:ilvl="0" w:tplc="831C338A">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55">
    <w:nsid w:val="6B602230"/>
    <w:multiLevelType w:val="hybridMultilevel"/>
    <w:tmpl w:val="E9B20E10"/>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6F8A5992"/>
    <w:multiLevelType w:val="hybridMultilevel"/>
    <w:tmpl w:val="8B3E3F38"/>
    <w:lvl w:ilvl="0" w:tplc="040C000B">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57">
    <w:nsid w:val="71313938"/>
    <w:multiLevelType w:val="hybridMultilevel"/>
    <w:tmpl w:val="1E5C1E1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nsid w:val="75DA04D7"/>
    <w:multiLevelType w:val="hybridMultilevel"/>
    <w:tmpl w:val="EE48E87A"/>
    <w:lvl w:ilvl="0" w:tplc="040C000B">
      <w:start w:val="1"/>
      <w:numFmt w:val="bullet"/>
      <w:lvlText w:val=""/>
      <w:lvlJc w:val="left"/>
      <w:pPr>
        <w:tabs>
          <w:tab w:val="num" w:pos="720"/>
        </w:tabs>
        <w:ind w:left="720" w:hanging="360"/>
      </w:pPr>
      <w:rPr>
        <w:rFonts w:ascii="Wingdings" w:hAnsi="Wingdings" w:cs="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59">
    <w:nsid w:val="7779352A"/>
    <w:multiLevelType w:val="hybridMultilevel"/>
    <w:tmpl w:val="864C7EF8"/>
    <w:lvl w:ilvl="0" w:tplc="831C338A">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60">
    <w:nsid w:val="77FB3C9E"/>
    <w:multiLevelType w:val="hybridMultilevel"/>
    <w:tmpl w:val="A1AA8F52"/>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1">
    <w:nsid w:val="7AD870D7"/>
    <w:multiLevelType w:val="hybridMultilevel"/>
    <w:tmpl w:val="B3E28FA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nsid w:val="7ECE6799"/>
    <w:multiLevelType w:val="hybridMultilevel"/>
    <w:tmpl w:val="820EC0E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nsid w:val="7F232E0A"/>
    <w:multiLevelType w:val="hybridMultilevel"/>
    <w:tmpl w:val="BE94D070"/>
    <w:lvl w:ilvl="0" w:tplc="68AE46F0">
      <w:start w:val="4"/>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4">
    <w:nsid w:val="7F4D08B0"/>
    <w:multiLevelType w:val="hybridMultilevel"/>
    <w:tmpl w:val="D750CA8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2"/>
  </w:num>
  <w:num w:numId="3">
    <w:abstractNumId w:val="1"/>
  </w:num>
  <w:num w:numId="4">
    <w:abstractNumId w:val="0"/>
  </w:num>
  <w:num w:numId="5">
    <w:abstractNumId w:val="7"/>
  </w:num>
  <w:num w:numId="6">
    <w:abstractNumId w:val="63"/>
  </w:num>
  <w:num w:numId="7">
    <w:abstractNumId w:val="58"/>
  </w:num>
  <w:num w:numId="8">
    <w:abstractNumId w:val="46"/>
  </w:num>
  <w:num w:numId="9">
    <w:abstractNumId w:val="24"/>
  </w:num>
  <w:num w:numId="10">
    <w:abstractNumId w:val="17"/>
  </w:num>
  <w:num w:numId="11">
    <w:abstractNumId w:val="31"/>
  </w:num>
  <w:num w:numId="12">
    <w:abstractNumId w:val="47"/>
  </w:num>
  <w:num w:numId="13">
    <w:abstractNumId w:val="37"/>
  </w:num>
  <w:num w:numId="14">
    <w:abstractNumId w:val="32"/>
  </w:num>
  <w:num w:numId="15">
    <w:abstractNumId w:val="52"/>
  </w:num>
  <w:num w:numId="16">
    <w:abstractNumId w:val="39"/>
  </w:num>
  <w:num w:numId="17">
    <w:abstractNumId w:val="22"/>
  </w:num>
  <w:num w:numId="18">
    <w:abstractNumId w:val="60"/>
  </w:num>
  <w:num w:numId="19">
    <w:abstractNumId w:val="20"/>
  </w:num>
  <w:num w:numId="20">
    <w:abstractNumId w:val="35"/>
  </w:num>
  <w:num w:numId="21">
    <w:abstractNumId w:val="53"/>
  </w:num>
  <w:num w:numId="22">
    <w:abstractNumId w:val="62"/>
  </w:num>
  <w:num w:numId="23">
    <w:abstractNumId w:val="6"/>
  </w:num>
  <w:num w:numId="24">
    <w:abstractNumId w:val="28"/>
  </w:num>
  <w:num w:numId="25">
    <w:abstractNumId w:val="16"/>
  </w:num>
  <w:num w:numId="26">
    <w:abstractNumId w:val="19"/>
  </w:num>
  <w:num w:numId="27">
    <w:abstractNumId w:val="11"/>
  </w:num>
  <w:num w:numId="28">
    <w:abstractNumId w:val="59"/>
  </w:num>
  <w:num w:numId="29">
    <w:abstractNumId w:val="23"/>
  </w:num>
  <w:num w:numId="30">
    <w:abstractNumId w:val="64"/>
  </w:num>
  <w:num w:numId="31">
    <w:abstractNumId w:val="45"/>
  </w:num>
  <w:num w:numId="32">
    <w:abstractNumId w:val="42"/>
  </w:num>
  <w:num w:numId="33">
    <w:abstractNumId w:val="34"/>
  </w:num>
  <w:num w:numId="34">
    <w:abstractNumId w:val="54"/>
  </w:num>
  <w:num w:numId="35">
    <w:abstractNumId w:val="18"/>
  </w:num>
  <w:num w:numId="36">
    <w:abstractNumId w:val="29"/>
  </w:num>
  <w:num w:numId="37">
    <w:abstractNumId w:val="43"/>
  </w:num>
  <w:num w:numId="38">
    <w:abstractNumId w:val="4"/>
  </w:num>
  <w:num w:numId="39">
    <w:abstractNumId w:val="13"/>
  </w:num>
  <w:num w:numId="40">
    <w:abstractNumId w:val="30"/>
  </w:num>
  <w:num w:numId="41">
    <w:abstractNumId w:val="38"/>
  </w:num>
  <w:num w:numId="42">
    <w:abstractNumId w:val="44"/>
  </w:num>
  <w:num w:numId="43">
    <w:abstractNumId w:val="57"/>
  </w:num>
  <w:num w:numId="44">
    <w:abstractNumId w:val="55"/>
  </w:num>
  <w:num w:numId="45">
    <w:abstractNumId w:val="40"/>
  </w:num>
  <w:num w:numId="46">
    <w:abstractNumId w:val="51"/>
  </w:num>
  <w:num w:numId="47">
    <w:abstractNumId w:val="33"/>
  </w:num>
  <w:num w:numId="48">
    <w:abstractNumId w:val="25"/>
  </w:num>
  <w:num w:numId="49">
    <w:abstractNumId w:val="21"/>
  </w:num>
  <w:num w:numId="50">
    <w:abstractNumId w:val="27"/>
  </w:num>
  <w:num w:numId="51">
    <w:abstractNumId w:val="9"/>
  </w:num>
  <w:num w:numId="52">
    <w:abstractNumId w:val="12"/>
  </w:num>
  <w:num w:numId="53">
    <w:abstractNumId w:val="50"/>
  </w:num>
  <w:num w:numId="54">
    <w:abstractNumId w:val="56"/>
  </w:num>
  <w:num w:numId="55">
    <w:abstractNumId w:val="14"/>
  </w:num>
  <w:num w:numId="56">
    <w:abstractNumId w:val="26"/>
  </w:num>
  <w:num w:numId="57">
    <w:abstractNumId w:val="8"/>
  </w:num>
  <w:num w:numId="58">
    <w:abstractNumId w:val="41"/>
  </w:num>
  <w:num w:numId="59">
    <w:abstractNumId w:val="48"/>
  </w:num>
  <w:num w:numId="60">
    <w:abstractNumId w:val="36"/>
  </w:num>
  <w:num w:numId="61">
    <w:abstractNumId w:val="49"/>
  </w:num>
  <w:num w:numId="62">
    <w:abstractNumId w:val="61"/>
  </w:num>
  <w:num w:numId="63">
    <w:abstractNumId w:val="5"/>
  </w:num>
  <w:num w:numId="64">
    <w:abstractNumId w:val="15"/>
  </w:num>
  <w:num w:numId="65">
    <w:abstractNumId w:val="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581"/>
    <w:rsid w:val="00006477"/>
    <w:rsid w:val="00010C78"/>
    <w:rsid w:val="00012899"/>
    <w:rsid w:val="0001315C"/>
    <w:rsid w:val="00015604"/>
    <w:rsid w:val="00023C2B"/>
    <w:rsid w:val="000263C3"/>
    <w:rsid w:val="0003100E"/>
    <w:rsid w:val="0003123B"/>
    <w:rsid w:val="00032C15"/>
    <w:rsid w:val="00036A95"/>
    <w:rsid w:val="00042F7C"/>
    <w:rsid w:val="00046E0D"/>
    <w:rsid w:val="00055A08"/>
    <w:rsid w:val="00055C5D"/>
    <w:rsid w:val="00056B8B"/>
    <w:rsid w:val="000572DA"/>
    <w:rsid w:val="00063D83"/>
    <w:rsid w:val="00063F4F"/>
    <w:rsid w:val="00066E4E"/>
    <w:rsid w:val="00070423"/>
    <w:rsid w:val="00072B99"/>
    <w:rsid w:val="00074B2D"/>
    <w:rsid w:val="00074E61"/>
    <w:rsid w:val="0007652A"/>
    <w:rsid w:val="00080F62"/>
    <w:rsid w:val="00090732"/>
    <w:rsid w:val="000937F0"/>
    <w:rsid w:val="000A3D2E"/>
    <w:rsid w:val="000A49E8"/>
    <w:rsid w:val="000B1FA0"/>
    <w:rsid w:val="000B220A"/>
    <w:rsid w:val="000B31F7"/>
    <w:rsid w:val="000C2980"/>
    <w:rsid w:val="000C68C7"/>
    <w:rsid w:val="000D1DF0"/>
    <w:rsid w:val="000D484E"/>
    <w:rsid w:val="000D795F"/>
    <w:rsid w:val="000E1635"/>
    <w:rsid w:val="000E289C"/>
    <w:rsid w:val="000F20BB"/>
    <w:rsid w:val="000F3976"/>
    <w:rsid w:val="001007D6"/>
    <w:rsid w:val="00105A8A"/>
    <w:rsid w:val="00111C2A"/>
    <w:rsid w:val="00113FCF"/>
    <w:rsid w:val="00130778"/>
    <w:rsid w:val="00130CA1"/>
    <w:rsid w:val="00133F17"/>
    <w:rsid w:val="00137D37"/>
    <w:rsid w:val="00140576"/>
    <w:rsid w:val="001417C5"/>
    <w:rsid w:val="00151592"/>
    <w:rsid w:val="001550A4"/>
    <w:rsid w:val="001637C7"/>
    <w:rsid w:val="00165EAA"/>
    <w:rsid w:val="00170504"/>
    <w:rsid w:val="00170DB2"/>
    <w:rsid w:val="001711CA"/>
    <w:rsid w:val="0017380A"/>
    <w:rsid w:val="00173902"/>
    <w:rsid w:val="00181B67"/>
    <w:rsid w:val="00187999"/>
    <w:rsid w:val="00193522"/>
    <w:rsid w:val="00193893"/>
    <w:rsid w:val="00193D99"/>
    <w:rsid w:val="001B48FC"/>
    <w:rsid w:val="001C07DD"/>
    <w:rsid w:val="001C72DE"/>
    <w:rsid w:val="001D3A51"/>
    <w:rsid w:val="001D5F6F"/>
    <w:rsid w:val="001D6338"/>
    <w:rsid w:val="001E5581"/>
    <w:rsid w:val="001E7B7E"/>
    <w:rsid w:val="001F15C1"/>
    <w:rsid w:val="001F7113"/>
    <w:rsid w:val="001F748E"/>
    <w:rsid w:val="0020098D"/>
    <w:rsid w:val="0020347A"/>
    <w:rsid w:val="00205541"/>
    <w:rsid w:val="00205F3C"/>
    <w:rsid w:val="00210E29"/>
    <w:rsid w:val="002169AA"/>
    <w:rsid w:val="002228E4"/>
    <w:rsid w:val="002248EC"/>
    <w:rsid w:val="00235500"/>
    <w:rsid w:val="002517EC"/>
    <w:rsid w:val="00251EA8"/>
    <w:rsid w:val="0025484D"/>
    <w:rsid w:val="00263B79"/>
    <w:rsid w:val="00264040"/>
    <w:rsid w:val="00264047"/>
    <w:rsid w:val="00264AFD"/>
    <w:rsid w:val="00265B9C"/>
    <w:rsid w:val="002718F6"/>
    <w:rsid w:val="0027784B"/>
    <w:rsid w:val="00280168"/>
    <w:rsid w:val="00282C4C"/>
    <w:rsid w:val="002878C5"/>
    <w:rsid w:val="00291F3C"/>
    <w:rsid w:val="00292B93"/>
    <w:rsid w:val="00293161"/>
    <w:rsid w:val="002A38DB"/>
    <w:rsid w:val="002A4035"/>
    <w:rsid w:val="002A48E6"/>
    <w:rsid w:val="002B43FB"/>
    <w:rsid w:val="002B56EA"/>
    <w:rsid w:val="002B6316"/>
    <w:rsid w:val="002C1EF9"/>
    <w:rsid w:val="002C36D3"/>
    <w:rsid w:val="002C38B6"/>
    <w:rsid w:val="002C6D4E"/>
    <w:rsid w:val="002D5A77"/>
    <w:rsid w:val="002E07B1"/>
    <w:rsid w:val="002E0C9B"/>
    <w:rsid w:val="002E5EDB"/>
    <w:rsid w:val="00302976"/>
    <w:rsid w:val="00306B36"/>
    <w:rsid w:val="00311952"/>
    <w:rsid w:val="00311B86"/>
    <w:rsid w:val="00312076"/>
    <w:rsid w:val="0034335F"/>
    <w:rsid w:val="003457E2"/>
    <w:rsid w:val="003506C0"/>
    <w:rsid w:val="0035456C"/>
    <w:rsid w:val="003562EA"/>
    <w:rsid w:val="00367D1B"/>
    <w:rsid w:val="00373E81"/>
    <w:rsid w:val="003811F6"/>
    <w:rsid w:val="00382A45"/>
    <w:rsid w:val="00384D0A"/>
    <w:rsid w:val="003867DE"/>
    <w:rsid w:val="00392D7A"/>
    <w:rsid w:val="00392EE2"/>
    <w:rsid w:val="003C0599"/>
    <w:rsid w:val="003C4622"/>
    <w:rsid w:val="003D271D"/>
    <w:rsid w:val="003E1ADB"/>
    <w:rsid w:val="003E1CA7"/>
    <w:rsid w:val="003E3F19"/>
    <w:rsid w:val="003F494B"/>
    <w:rsid w:val="003F5E34"/>
    <w:rsid w:val="00403494"/>
    <w:rsid w:val="00403A8D"/>
    <w:rsid w:val="00410DC2"/>
    <w:rsid w:val="00410F0F"/>
    <w:rsid w:val="00411795"/>
    <w:rsid w:val="004145A5"/>
    <w:rsid w:val="004167CB"/>
    <w:rsid w:val="00424327"/>
    <w:rsid w:val="004328E9"/>
    <w:rsid w:val="0043599F"/>
    <w:rsid w:val="004402D3"/>
    <w:rsid w:val="0044505F"/>
    <w:rsid w:val="0044779E"/>
    <w:rsid w:val="00447B32"/>
    <w:rsid w:val="004565C0"/>
    <w:rsid w:val="00463590"/>
    <w:rsid w:val="00466DEC"/>
    <w:rsid w:val="0047010E"/>
    <w:rsid w:val="00473424"/>
    <w:rsid w:val="0047444A"/>
    <w:rsid w:val="00475297"/>
    <w:rsid w:val="00476A29"/>
    <w:rsid w:val="00476F2B"/>
    <w:rsid w:val="00484C7C"/>
    <w:rsid w:val="00492D47"/>
    <w:rsid w:val="004934E0"/>
    <w:rsid w:val="00494243"/>
    <w:rsid w:val="0049519F"/>
    <w:rsid w:val="004962EA"/>
    <w:rsid w:val="00496F57"/>
    <w:rsid w:val="00497522"/>
    <w:rsid w:val="004A2D5A"/>
    <w:rsid w:val="004B5889"/>
    <w:rsid w:val="004B5C35"/>
    <w:rsid w:val="004C28F5"/>
    <w:rsid w:val="004C44E8"/>
    <w:rsid w:val="004C6646"/>
    <w:rsid w:val="004C7681"/>
    <w:rsid w:val="004D2F45"/>
    <w:rsid w:val="004D7CB4"/>
    <w:rsid w:val="004E1A6E"/>
    <w:rsid w:val="004E5998"/>
    <w:rsid w:val="004F03CF"/>
    <w:rsid w:val="0050589B"/>
    <w:rsid w:val="00522FC8"/>
    <w:rsid w:val="00527B86"/>
    <w:rsid w:val="00534EAD"/>
    <w:rsid w:val="0053631F"/>
    <w:rsid w:val="00544FB3"/>
    <w:rsid w:val="00546C96"/>
    <w:rsid w:val="00562804"/>
    <w:rsid w:val="00565AFD"/>
    <w:rsid w:val="0056658D"/>
    <w:rsid w:val="00566A56"/>
    <w:rsid w:val="00570FE8"/>
    <w:rsid w:val="00577A1A"/>
    <w:rsid w:val="00586144"/>
    <w:rsid w:val="00592091"/>
    <w:rsid w:val="00596881"/>
    <w:rsid w:val="005A100A"/>
    <w:rsid w:val="005A270E"/>
    <w:rsid w:val="005A2B35"/>
    <w:rsid w:val="005B082A"/>
    <w:rsid w:val="005B119F"/>
    <w:rsid w:val="005B2703"/>
    <w:rsid w:val="005B3A8B"/>
    <w:rsid w:val="005C22FB"/>
    <w:rsid w:val="005C4435"/>
    <w:rsid w:val="005C455F"/>
    <w:rsid w:val="005C6154"/>
    <w:rsid w:val="005C7318"/>
    <w:rsid w:val="005D7918"/>
    <w:rsid w:val="005E3F2A"/>
    <w:rsid w:val="005E4699"/>
    <w:rsid w:val="00600923"/>
    <w:rsid w:val="00604910"/>
    <w:rsid w:val="006049B0"/>
    <w:rsid w:val="00604CCF"/>
    <w:rsid w:val="00605392"/>
    <w:rsid w:val="0061168D"/>
    <w:rsid w:val="00614D6A"/>
    <w:rsid w:val="006156AB"/>
    <w:rsid w:val="006158C1"/>
    <w:rsid w:val="00616974"/>
    <w:rsid w:val="00616D02"/>
    <w:rsid w:val="0062302A"/>
    <w:rsid w:val="00627FAD"/>
    <w:rsid w:val="00632221"/>
    <w:rsid w:val="00647B51"/>
    <w:rsid w:val="006528B0"/>
    <w:rsid w:val="00653475"/>
    <w:rsid w:val="006704FB"/>
    <w:rsid w:val="0067365A"/>
    <w:rsid w:val="00675424"/>
    <w:rsid w:val="00685247"/>
    <w:rsid w:val="00686854"/>
    <w:rsid w:val="006B2410"/>
    <w:rsid w:val="006B32F4"/>
    <w:rsid w:val="006B4AD1"/>
    <w:rsid w:val="006B51DF"/>
    <w:rsid w:val="006B6730"/>
    <w:rsid w:val="006D6B20"/>
    <w:rsid w:val="006D7EDE"/>
    <w:rsid w:val="006E6EC6"/>
    <w:rsid w:val="006F4702"/>
    <w:rsid w:val="006F52F4"/>
    <w:rsid w:val="006F5CEF"/>
    <w:rsid w:val="0070256F"/>
    <w:rsid w:val="00702A93"/>
    <w:rsid w:val="007166FB"/>
    <w:rsid w:val="00720E10"/>
    <w:rsid w:val="00721A71"/>
    <w:rsid w:val="00722677"/>
    <w:rsid w:val="00733ACC"/>
    <w:rsid w:val="0074233C"/>
    <w:rsid w:val="00742BFB"/>
    <w:rsid w:val="00745B2A"/>
    <w:rsid w:val="00752296"/>
    <w:rsid w:val="00752FD0"/>
    <w:rsid w:val="00764C81"/>
    <w:rsid w:val="00770F4D"/>
    <w:rsid w:val="00771D37"/>
    <w:rsid w:val="00775E60"/>
    <w:rsid w:val="00784219"/>
    <w:rsid w:val="007858DF"/>
    <w:rsid w:val="00794644"/>
    <w:rsid w:val="007967AC"/>
    <w:rsid w:val="007A3B17"/>
    <w:rsid w:val="007A7F94"/>
    <w:rsid w:val="007B1867"/>
    <w:rsid w:val="007B43FC"/>
    <w:rsid w:val="007B7E34"/>
    <w:rsid w:val="007C561B"/>
    <w:rsid w:val="007C596C"/>
    <w:rsid w:val="007D31D8"/>
    <w:rsid w:val="007D68C1"/>
    <w:rsid w:val="007E0BBA"/>
    <w:rsid w:val="007E2232"/>
    <w:rsid w:val="007E2947"/>
    <w:rsid w:val="007E3670"/>
    <w:rsid w:val="007E6EC3"/>
    <w:rsid w:val="007F6E9F"/>
    <w:rsid w:val="00800466"/>
    <w:rsid w:val="008056CC"/>
    <w:rsid w:val="00805D9D"/>
    <w:rsid w:val="008208ED"/>
    <w:rsid w:val="0083104F"/>
    <w:rsid w:val="00831AEE"/>
    <w:rsid w:val="00841EA7"/>
    <w:rsid w:val="00844E4D"/>
    <w:rsid w:val="00845920"/>
    <w:rsid w:val="00845A4C"/>
    <w:rsid w:val="0086232F"/>
    <w:rsid w:val="00865861"/>
    <w:rsid w:val="00873CE7"/>
    <w:rsid w:val="00874D8C"/>
    <w:rsid w:val="0088236F"/>
    <w:rsid w:val="0088313A"/>
    <w:rsid w:val="00893FCD"/>
    <w:rsid w:val="008942DE"/>
    <w:rsid w:val="008B1C5C"/>
    <w:rsid w:val="008B2D84"/>
    <w:rsid w:val="008B4B95"/>
    <w:rsid w:val="008B6A7C"/>
    <w:rsid w:val="008C5CC8"/>
    <w:rsid w:val="008C7DC3"/>
    <w:rsid w:val="008D4D32"/>
    <w:rsid w:val="008D7FC6"/>
    <w:rsid w:val="008E0460"/>
    <w:rsid w:val="008E2083"/>
    <w:rsid w:val="008E56A3"/>
    <w:rsid w:val="008F31AD"/>
    <w:rsid w:val="008F3B1C"/>
    <w:rsid w:val="009134DA"/>
    <w:rsid w:val="00914F0E"/>
    <w:rsid w:val="00926675"/>
    <w:rsid w:val="0093403A"/>
    <w:rsid w:val="00934290"/>
    <w:rsid w:val="00936682"/>
    <w:rsid w:val="009423BB"/>
    <w:rsid w:val="009423BD"/>
    <w:rsid w:val="00942DB4"/>
    <w:rsid w:val="00947CEC"/>
    <w:rsid w:val="009525C4"/>
    <w:rsid w:val="0095364C"/>
    <w:rsid w:val="00953CDC"/>
    <w:rsid w:val="00960399"/>
    <w:rsid w:val="009603F7"/>
    <w:rsid w:val="009649AF"/>
    <w:rsid w:val="00967074"/>
    <w:rsid w:val="0097055E"/>
    <w:rsid w:val="00971485"/>
    <w:rsid w:val="00981630"/>
    <w:rsid w:val="00993A0D"/>
    <w:rsid w:val="00993CDF"/>
    <w:rsid w:val="00997086"/>
    <w:rsid w:val="009A4488"/>
    <w:rsid w:val="009A5A5B"/>
    <w:rsid w:val="009C0716"/>
    <w:rsid w:val="009C1787"/>
    <w:rsid w:val="009D09A0"/>
    <w:rsid w:val="009D3D37"/>
    <w:rsid w:val="009D3DC5"/>
    <w:rsid w:val="009D4654"/>
    <w:rsid w:val="009D47A6"/>
    <w:rsid w:val="009E1861"/>
    <w:rsid w:val="009E3546"/>
    <w:rsid w:val="009E69BA"/>
    <w:rsid w:val="009F49B8"/>
    <w:rsid w:val="009F5316"/>
    <w:rsid w:val="009F5574"/>
    <w:rsid w:val="009F576C"/>
    <w:rsid w:val="009F6A66"/>
    <w:rsid w:val="00A01D38"/>
    <w:rsid w:val="00A05227"/>
    <w:rsid w:val="00A16B51"/>
    <w:rsid w:val="00A17437"/>
    <w:rsid w:val="00A17FCA"/>
    <w:rsid w:val="00A23247"/>
    <w:rsid w:val="00A239A3"/>
    <w:rsid w:val="00A23DE8"/>
    <w:rsid w:val="00A32971"/>
    <w:rsid w:val="00A455B3"/>
    <w:rsid w:val="00A46FEB"/>
    <w:rsid w:val="00A47199"/>
    <w:rsid w:val="00A66834"/>
    <w:rsid w:val="00A66F7E"/>
    <w:rsid w:val="00A71B43"/>
    <w:rsid w:val="00A71EFA"/>
    <w:rsid w:val="00A75411"/>
    <w:rsid w:val="00A75D47"/>
    <w:rsid w:val="00A9779B"/>
    <w:rsid w:val="00AA444F"/>
    <w:rsid w:val="00AC14A3"/>
    <w:rsid w:val="00AC6B8F"/>
    <w:rsid w:val="00AD2D57"/>
    <w:rsid w:val="00AD770A"/>
    <w:rsid w:val="00AE3C51"/>
    <w:rsid w:val="00AF148F"/>
    <w:rsid w:val="00AF30D0"/>
    <w:rsid w:val="00AF57FE"/>
    <w:rsid w:val="00AF6A60"/>
    <w:rsid w:val="00B07AF2"/>
    <w:rsid w:val="00B105A2"/>
    <w:rsid w:val="00B11776"/>
    <w:rsid w:val="00B15E1C"/>
    <w:rsid w:val="00B204C6"/>
    <w:rsid w:val="00B22436"/>
    <w:rsid w:val="00B3044D"/>
    <w:rsid w:val="00B31034"/>
    <w:rsid w:val="00B31675"/>
    <w:rsid w:val="00B34892"/>
    <w:rsid w:val="00B36029"/>
    <w:rsid w:val="00B50AE8"/>
    <w:rsid w:val="00B50D04"/>
    <w:rsid w:val="00B6639D"/>
    <w:rsid w:val="00B70D03"/>
    <w:rsid w:val="00B71D67"/>
    <w:rsid w:val="00B75C73"/>
    <w:rsid w:val="00B77174"/>
    <w:rsid w:val="00B83C40"/>
    <w:rsid w:val="00B85688"/>
    <w:rsid w:val="00B86A84"/>
    <w:rsid w:val="00B95688"/>
    <w:rsid w:val="00BA01C5"/>
    <w:rsid w:val="00BB3802"/>
    <w:rsid w:val="00BB78AF"/>
    <w:rsid w:val="00BD228C"/>
    <w:rsid w:val="00BD22AD"/>
    <w:rsid w:val="00BD478B"/>
    <w:rsid w:val="00BD5942"/>
    <w:rsid w:val="00BD6345"/>
    <w:rsid w:val="00BE0B6A"/>
    <w:rsid w:val="00BE0E81"/>
    <w:rsid w:val="00BE156D"/>
    <w:rsid w:val="00BF1710"/>
    <w:rsid w:val="00BF4B81"/>
    <w:rsid w:val="00C02202"/>
    <w:rsid w:val="00C02409"/>
    <w:rsid w:val="00C11894"/>
    <w:rsid w:val="00C12000"/>
    <w:rsid w:val="00C175C5"/>
    <w:rsid w:val="00C22082"/>
    <w:rsid w:val="00C23BEF"/>
    <w:rsid w:val="00C302C4"/>
    <w:rsid w:val="00C33187"/>
    <w:rsid w:val="00C33DDE"/>
    <w:rsid w:val="00C44C4F"/>
    <w:rsid w:val="00C45E59"/>
    <w:rsid w:val="00C5019B"/>
    <w:rsid w:val="00C61BAC"/>
    <w:rsid w:val="00C76DEA"/>
    <w:rsid w:val="00C81892"/>
    <w:rsid w:val="00C83865"/>
    <w:rsid w:val="00C9389E"/>
    <w:rsid w:val="00C9667A"/>
    <w:rsid w:val="00CA54C7"/>
    <w:rsid w:val="00CC4B1D"/>
    <w:rsid w:val="00CC7A3B"/>
    <w:rsid w:val="00CD1A9C"/>
    <w:rsid w:val="00CD7AD7"/>
    <w:rsid w:val="00CE21A0"/>
    <w:rsid w:val="00CE6CAE"/>
    <w:rsid w:val="00CF0140"/>
    <w:rsid w:val="00CF1369"/>
    <w:rsid w:val="00CF1E3F"/>
    <w:rsid w:val="00CF3559"/>
    <w:rsid w:val="00CF725C"/>
    <w:rsid w:val="00D01959"/>
    <w:rsid w:val="00D04DC2"/>
    <w:rsid w:val="00D112BC"/>
    <w:rsid w:val="00D115E7"/>
    <w:rsid w:val="00D14531"/>
    <w:rsid w:val="00D23157"/>
    <w:rsid w:val="00D34391"/>
    <w:rsid w:val="00D417E3"/>
    <w:rsid w:val="00D46756"/>
    <w:rsid w:val="00D46828"/>
    <w:rsid w:val="00D47361"/>
    <w:rsid w:val="00D5244B"/>
    <w:rsid w:val="00D54FF5"/>
    <w:rsid w:val="00D5744E"/>
    <w:rsid w:val="00D63E36"/>
    <w:rsid w:val="00D65639"/>
    <w:rsid w:val="00D73B74"/>
    <w:rsid w:val="00D80851"/>
    <w:rsid w:val="00D82CB2"/>
    <w:rsid w:val="00D86B41"/>
    <w:rsid w:val="00D87720"/>
    <w:rsid w:val="00D878C2"/>
    <w:rsid w:val="00D919DE"/>
    <w:rsid w:val="00D94E49"/>
    <w:rsid w:val="00D951C8"/>
    <w:rsid w:val="00D95400"/>
    <w:rsid w:val="00D96FE2"/>
    <w:rsid w:val="00DA059D"/>
    <w:rsid w:val="00DA2430"/>
    <w:rsid w:val="00DA6D33"/>
    <w:rsid w:val="00DC0DA1"/>
    <w:rsid w:val="00DC6338"/>
    <w:rsid w:val="00DD4EFD"/>
    <w:rsid w:val="00DE3F54"/>
    <w:rsid w:val="00DE7915"/>
    <w:rsid w:val="00DE7F48"/>
    <w:rsid w:val="00DF0AB7"/>
    <w:rsid w:val="00DF1CAD"/>
    <w:rsid w:val="00DF29A2"/>
    <w:rsid w:val="00DF48CB"/>
    <w:rsid w:val="00DF6B7B"/>
    <w:rsid w:val="00E014D2"/>
    <w:rsid w:val="00E01E6C"/>
    <w:rsid w:val="00E04100"/>
    <w:rsid w:val="00E06E74"/>
    <w:rsid w:val="00E10CDE"/>
    <w:rsid w:val="00E13241"/>
    <w:rsid w:val="00E135C3"/>
    <w:rsid w:val="00E138A6"/>
    <w:rsid w:val="00E1683C"/>
    <w:rsid w:val="00E23858"/>
    <w:rsid w:val="00E239ED"/>
    <w:rsid w:val="00E252D1"/>
    <w:rsid w:val="00E31336"/>
    <w:rsid w:val="00E32644"/>
    <w:rsid w:val="00E44FA4"/>
    <w:rsid w:val="00E47E7E"/>
    <w:rsid w:val="00E50E7D"/>
    <w:rsid w:val="00E5266E"/>
    <w:rsid w:val="00E54552"/>
    <w:rsid w:val="00E655D1"/>
    <w:rsid w:val="00E66650"/>
    <w:rsid w:val="00E72812"/>
    <w:rsid w:val="00E758F6"/>
    <w:rsid w:val="00E8547F"/>
    <w:rsid w:val="00E9266A"/>
    <w:rsid w:val="00E934CD"/>
    <w:rsid w:val="00E93A63"/>
    <w:rsid w:val="00E97357"/>
    <w:rsid w:val="00E97994"/>
    <w:rsid w:val="00EA52FE"/>
    <w:rsid w:val="00EA744B"/>
    <w:rsid w:val="00EB1B89"/>
    <w:rsid w:val="00EB45CF"/>
    <w:rsid w:val="00EB7B31"/>
    <w:rsid w:val="00ED069A"/>
    <w:rsid w:val="00ED7173"/>
    <w:rsid w:val="00ED7A7B"/>
    <w:rsid w:val="00EE391A"/>
    <w:rsid w:val="00EE521A"/>
    <w:rsid w:val="00EE7F92"/>
    <w:rsid w:val="00EF1705"/>
    <w:rsid w:val="00EF31FC"/>
    <w:rsid w:val="00EF36BD"/>
    <w:rsid w:val="00EF530D"/>
    <w:rsid w:val="00EF7DED"/>
    <w:rsid w:val="00F00C76"/>
    <w:rsid w:val="00F060BD"/>
    <w:rsid w:val="00F1330D"/>
    <w:rsid w:val="00F140C8"/>
    <w:rsid w:val="00F15465"/>
    <w:rsid w:val="00F213DD"/>
    <w:rsid w:val="00F23BB9"/>
    <w:rsid w:val="00F36184"/>
    <w:rsid w:val="00F369C8"/>
    <w:rsid w:val="00F36D36"/>
    <w:rsid w:val="00F36E5B"/>
    <w:rsid w:val="00F43020"/>
    <w:rsid w:val="00F44BCF"/>
    <w:rsid w:val="00F44D03"/>
    <w:rsid w:val="00F46825"/>
    <w:rsid w:val="00F54A6E"/>
    <w:rsid w:val="00F57FDD"/>
    <w:rsid w:val="00F6435A"/>
    <w:rsid w:val="00F70E1C"/>
    <w:rsid w:val="00F93E61"/>
    <w:rsid w:val="00FA518B"/>
    <w:rsid w:val="00FA64A7"/>
    <w:rsid w:val="00FB2DBC"/>
    <w:rsid w:val="00FB3A06"/>
    <w:rsid w:val="00FB58C7"/>
    <w:rsid w:val="00FB6315"/>
    <w:rsid w:val="00FB69DF"/>
    <w:rsid w:val="00FD45B7"/>
    <w:rsid w:val="00FD71D2"/>
    <w:rsid w:val="00FE4A1A"/>
    <w:rsid w:val="00FF63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3" w:uiPriority="99"/>
    <w:lsdException w:name="Hyperlink" w:uiPriority="99"/>
    <w:lsdException w:name="Strong" w:uiPriority="22"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6144"/>
  </w:style>
  <w:style w:type="paragraph" w:styleId="Titre1">
    <w:name w:val="heading 1"/>
    <w:basedOn w:val="Normal"/>
    <w:next w:val="Normal"/>
    <w:link w:val="Titre1Car"/>
    <w:qFormat/>
    <w:pPr>
      <w:keepNext/>
      <w:outlineLvl w:val="0"/>
    </w:pPr>
    <w:rPr>
      <w:rFonts w:ascii="Arial" w:hAnsi="Arial"/>
      <w:b/>
    </w:rPr>
  </w:style>
  <w:style w:type="paragraph" w:styleId="Titre2">
    <w:name w:val="heading 2"/>
    <w:basedOn w:val="Normal"/>
    <w:next w:val="Normal"/>
    <w:link w:val="Titre2Car"/>
    <w:qFormat/>
    <w:pPr>
      <w:keepNext/>
      <w:outlineLvl w:val="1"/>
    </w:pPr>
    <w:rPr>
      <w:rFonts w:ascii="Arial" w:hAnsi="Arial"/>
      <w:b/>
      <w:sz w:val="28"/>
    </w:rPr>
  </w:style>
  <w:style w:type="paragraph" w:styleId="Titre3">
    <w:name w:val="heading 3"/>
    <w:basedOn w:val="Normal"/>
    <w:next w:val="Normal"/>
    <w:qFormat/>
    <w:rsid w:val="00566A56"/>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pPr>
      <w:ind w:left="1065"/>
    </w:pPr>
    <w:rPr>
      <w:rFonts w:ascii="Arial" w:hAnsi="Arial"/>
    </w:rPr>
  </w:style>
  <w:style w:type="paragraph" w:styleId="Corpsdetexte">
    <w:name w:val="Body Text"/>
    <w:basedOn w:val="Normal"/>
    <w:rPr>
      <w:rFonts w:ascii="Arial" w:hAnsi="Arial"/>
      <w:b/>
    </w:rPr>
  </w:style>
  <w:style w:type="table" w:styleId="Grilledutableau">
    <w:name w:val="Table Grid"/>
    <w:basedOn w:val="TableauNormal"/>
    <w:rsid w:val="00EB4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rsid w:val="00C33DDE"/>
    <w:pPr>
      <w:spacing w:after="120" w:line="480" w:lineRule="auto"/>
    </w:pPr>
  </w:style>
  <w:style w:type="paragraph" w:styleId="Commentaire">
    <w:name w:val="annotation text"/>
    <w:basedOn w:val="Normal"/>
    <w:link w:val="CommentaireCar"/>
    <w:semiHidden/>
    <w:rsid w:val="00C33DDE"/>
  </w:style>
  <w:style w:type="paragraph" w:styleId="Corpsdetexte3">
    <w:name w:val="Body Text 3"/>
    <w:basedOn w:val="Normal"/>
    <w:link w:val="Corpsdetexte3Car"/>
    <w:uiPriority w:val="99"/>
    <w:rsid w:val="0003100E"/>
    <w:pPr>
      <w:spacing w:after="120"/>
    </w:pPr>
    <w:rPr>
      <w:sz w:val="16"/>
      <w:szCs w:val="16"/>
    </w:rPr>
  </w:style>
  <w:style w:type="paragraph" w:styleId="Liste2">
    <w:name w:val="List 2"/>
    <w:basedOn w:val="Normal"/>
    <w:rsid w:val="00566A56"/>
    <w:pPr>
      <w:ind w:left="566" w:hanging="283"/>
    </w:pPr>
  </w:style>
  <w:style w:type="paragraph" w:styleId="Liste">
    <w:name w:val="List"/>
    <w:basedOn w:val="Normal"/>
    <w:rsid w:val="00566A56"/>
    <w:pPr>
      <w:ind w:left="283" w:hanging="283"/>
    </w:pPr>
  </w:style>
  <w:style w:type="paragraph" w:styleId="Liste3">
    <w:name w:val="List 3"/>
    <w:basedOn w:val="Normal"/>
    <w:rsid w:val="00566A56"/>
    <w:pPr>
      <w:ind w:left="849" w:hanging="283"/>
    </w:pPr>
  </w:style>
  <w:style w:type="paragraph" w:styleId="Listepuces">
    <w:name w:val="List Bullet"/>
    <w:basedOn w:val="Normal"/>
    <w:autoRedefine/>
    <w:rsid w:val="00566A56"/>
    <w:pPr>
      <w:numPr>
        <w:numId w:val="2"/>
      </w:numPr>
    </w:pPr>
  </w:style>
  <w:style w:type="paragraph" w:styleId="Listepuces2">
    <w:name w:val="List Bullet 2"/>
    <w:basedOn w:val="Normal"/>
    <w:autoRedefine/>
    <w:rsid w:val="00566A56"/>
    <w:pPr>
      <w:numPr>
        <w:numId w:val="3"/>
      </w:numPr>
    </w:pPr>
  </w:style>
  <w:style w:type="paragraph" w:styleId="Listepuces3">
    <w:name w:val="List Bullet 3"/>
    <w:basedOn w:val="Normal"/>
    <w:autoRedefine/>
    <w:rsid w:val="00566A56"/>
    <w:pPr>
      <w:numPr>
        <w:numId w:val="4"/>
      </w:numPr>
    </w:pPr>
  </w:style>
  <w:style w:type="paragraph" w:styleId="En-tte">
    <w:name w:val="header"/>
    <w:basedOn w:val="Normal"/>
    <w:link w:val="En-tteCar"/>
    <w:rsid w:val="00604CCF"/>
    <w:pPr>
      <w:tabs>
        <w:tab w:val="center" w:pos="4536"/>
        <w:tab w:val="right" w:pos="9072"/>
      </w:tabs>
    </w:pPr>
  </w:style>
  <w:style w:type="paragraph" w:styleId="Pieddepage">
    <w:name w:val="footer"/>
    <w:basedOn w:val="Normal"/>
    <w:link w:val="PieddepageCar"/>
    <w:uiPriority w:val="99"/>
    <w:rsid w:val="00604CCF"/>
    <w:pPr>
      <w:tabs>
        <w:tab w:val="center" w:pos="4536"/>
        <w:tab w:val="right" w:pos="9072"/>
      </w:tabs>
    </w:pPr>
  </w:style>
  <w:style w:type="character" w:styleId="Numrodepage">
    <w:name w:val="page number"/>
    <w:basedOn w:val="Policepardfaut"/>
    <w:rsid w:val="00604CCF"/>
  </w:style>
  <w:style w:type="character" w:styleId="lev">
    <w:name w:val="Strong"/>
    <w:uiPriority w:val="22"/>
    <w:qFormat/>
    <w:rsid w:val="00E9266A"/>
    <w:rPr>
      <w:b/>
      <w:bCs/>
    </w:rPr>
  </w:style>
  <w:style w:type="paragraph" w:styleId="Notedebasdepage">
    <w:name w:val="footnote text"/>
    <w:basedOn w:val="Normal"/>
    <w:link w:val="NotedebasdepageCar"/>
    <w:semiHidden/>
    <w:rsid w:val="007B1867"/>
  </w:style>
  <w:style w:type="character" w:styleId="Appelnotedebasdep">
    <w:name w:val="footnote reference"/>
    <w:semiHidden/>
    <w:rsid w:val="007B1867"/>
    <w:rPr>
      <w:vertAlign w:val="superscript"/>
    </w:rPr>
  </w:style>
  <w:style w:type="paragraph" w:styleId="NormalWeb">
    <w:name w:val="Normal (Web)"/>
    <w:basedOn w:val="Normal"/>
    <w:rsid w:val="007B1867"/>
    <w:pPr>
      <w:spacing w:before="100" w:beforeAutospacing="1" w:after="100" w:afterAutospacing="1"/>
    </w:pPr>
    <w:rPr>
      <w:sz w:val="24"/>
      <w:szCs w:val="24"/>
    </w:rPr>
  </w:style>
  <w:style w:type="character" w:customStyle="1" w:styleId="surligne">
    <w:name w:val="surligne"/>
    <w:basedOn w:val="Policepardfaut"/>
    <w:rsid w:val="007B1867"/>
  </w:style>
  <w:style w:type="character" w:styleId="Lienhypertexte">
    <w:name w:val="Hyperlink"/>
    <w:uiPriority w:val="99"/>
    <w:rsid w:val="007B1867"/>
    <w:rPr>
      <w:color w:val="0000FF"/>
      <w:u w:val="single"/>
    </w:rPr>
  </w:style>
  <w:style w:type="paragraph" w:styleId="Textedebulles">
    <w:name w:val="Balloon Text"/>
    <w:basedOn w:val="Normal"/>
    <w:link w:val="TextedebullesCar"/>
    <w:uiPriority w:val="99"/>
    <w:rsid w:val="00066E4E"/>
    <w:rPr>
      <w:rFonts w:ascii="Tahoma" w:hAnsi="Tahoma" w:cs="Tahoma"/>
      <w:sz w:val="16"/>
      <w:szCs w:val="16"/>
    </w:rPr>
  </w:style>
  <w:style w:type="character" w:customStyle="1" w:styleId="TextedebullesCar">
    <w:name w:val="Texte de bulles Car"/>
    <w:link w:val="Textedebulles"/>
    <w:uiPriority w:val="99"/>
    <w:rsid w:val="00066E4E"/>
    <w:rPr>
      <w:rFonts w:ascii="Tahoma" w:hAnsi="Tahoma" w:cs="Tahoma"/>
      <w:sz w:val="16"/>
      <w:szCs w:val="16"/>
    </w:rPr>
  </w:style>
  <w:style w:type="paragraph" w:styleId="Sansinterligne">
    <w:name w:val="No Spacing"/>
    <w:link w:val="SansinterligneCar"/>
    <w:uiPriority w:val="1"/>
    <w:qFormat/>
    <w:rsid w:val="00066E4E"/>
    <w:rPr>
      <w:rFonts w:ascii="Calibri" w:hAnsi="Calibri"/>
      <w:sz w:val="22"/>
      <w:szCs w:val="22"/>
      <w:lang w:eastAsia="en-US"/>
    </w:rPr>
  </w:style>
  <w:style w:type="character" w:customStyle="1" w:styleId="SansinterligneCar">
    <w:name w:val="Sans interligne Car"/>
    <w:link w:val="Sansinterligne"/>
    <w:uiPriority w:val="1"/>
    <w:rsid w:val="00066E4E"/>
    <w:rPr>
      <w:rFonts w:ascii="Calibri" w:hAnsi="Calibri"/>
      <w:sz w:val="22"/>
      <w:szCs w:val="22"/>
      <w:lang w:eastAsia="en-US"/>
    </w:rPr>
  </w:style>
  <w:style w:type="table" w:customStyle="1" w:styleId="Grilledutableau1">
    <w:name w:val="Grille du tableau1"/>
    <w:basedOn w:val="TableauNormal"/>
    <w:next w:val="Grilledutableau"/>
    <w:uiPriority w:val="59"/>
    <w:rsid w:val="00066E4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4962E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F725C"/>
    <w:pPr>
      <w:spacing w:after="200" w:line="276" w:lineRule="auto"/>
      <w:ind w:left="720"/>
      <w:contextualSpacing/>
    </w:pPr>
    <w:rPr>
      <w:rFonts w:ascii="Calibri" w:eastAsia="Calibri" w:hAnsi="Calibri"/>
      <w:sz w:val="22"/>
      <w:szCs w:val="22"/>
      <w:lang w:eastAsia="en-US"/>
    </w:rPr>
  </w:style>
  <w:style w:type="table" w:customStyle="1" w:styleId="Grilledutableau3">
    <w:name w:val="Grille du tableau3"/>
    <w:basedOn w:val="TableauNormal"/>
    <w:next w:val="Grilledutableau"/>
    <w:uiPriority w:val="59"/>
    <w:rsid w:val="0074233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Aucuneliste"/>
    <w:uiPriority w:val="99"/>
    <w:semiHidden/>
    <w:unhideWhenUsed/>
    <w:rsid w:val="00111C2A"/>
  </w:style>
  <w:style w:type="character" w:customStyle="1" w:styleId="RetraitcorpsdetexteCar">
    <w:name w:val="Retrait corps de texte Car"/>
    <w:link w:val="Retraitcorpsdetexte"/>
    <w:rsid w:val="00111C2A"/>
    <w:rPr>
      <w:rFonts w:ascii="Arial" w:hAnsi="Arial"/>
    </w:rPr>
  </w:style>
  <w:style w:type="paragraph" w:customStyle="1" w:styleId="Corpsdetexte21">
    <w:name w:val="Corps de texte 21"/>
    <w:basedOn w:val="Normal"/>
    <w:rsid w:val="00111C2A"/>
    <w:pPr>
      <w:tabs>
        <w:tab w:val="left" w:pos="1134"/>
        <w:tab w:val="left" w:pos="7938"/>
      </w:tabs>
      <w:ind w:right="-2"/>
    </w:pPr>
    <w:rPr>
      <w:b/>
      <w:sz w:val="28"/>
    </w:rPr>
  </w:style>
  <w:style w:type="paragraph" w:customStyle="1" w:styleId="Default">
    <w:name w:val="Default"/>
    <w:rsid w:val="00111C2A"/>
    <w:pPr>
      <w:autoSpaceDE w:val="0"/>
      <w:autoSpaceDN w:val="0"/>
      <w:adjustRightInd w:val="0"/>
    </w:pPr>
    <w:rPr>
      <w:rFonts w:ascii="Arial" w:hAnsi="Arial" w:cs="Arial"/>
      <w:color w:val="000000"/>
      <w:sz w:val="24"/>
      <w:szCs w:val="24"/>
    </w:rPr>
  </w:style>
  <w:style w:type="table" w:customStyle="1" w:styleId="Grilledutableau4">
    <w:name w:val="Grille du tableau4"/>
    <w:basedOn w:val="TableauNormal"/>
    <w:next w:val="Grilledutableau"/>
    <w:uiPriority w:val="59"/>
    <w:rsid w:val="00111C2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mbrageclair1">
    <w:name w:val="Ombrage clair1"/>
    <w:basedOn w:val="TableauNormal"/>
    <w:uiPriority w:val="60"/>
    <w:rsid w:val="00111C2A"/>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debasdepageCar">
    <w:name w:val="Note de bas de page Car"/>
    <w:link w:val="Notedebasdepage"/>
    <w:semiHidden/>
    <w:rsid w:val="00111C2A"/>
  </w:style>
  <w:style w:type="character" w:customStyle="1" w:styleId="Corpsdetexte3Car">
    <w:name w:val="Corps de texte 3 Car"/>
    <w:link w:val="Corpsdetexte3"/>
    <w:uiPriority w:val="99"/>
    <w:rsid w:val="00111C2A"/>
    <w:rPr>
      <w:sz w:val="16"/>
      <w:szCs w:val="16"/>
    </w:rPr>
  </w:style>
  <w:style w:type="table" w:customStyle="1" w:styleId="Ombrageclair2">
    <w:name w:val="Ombrage clair2"/>
    <w:basedOn w:val="TableauNormal"/>
    <w:uiPriority w:val="60"/>
    <w:rsid w:val="00111C2A"/>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n-tteCar">
    <w:name w:val="En-tête Car"/>
    <w:link w:val="En-tte"/>
    <w:rsid w:val="00111C2A"/>
  </w:style>
  <w:style w:type="character" w:customStyle="1" w:styleId="PieddepageCar">
    <w:name w:val="Pied de page Car"/>
    <w:link w:val="Pieddepage"/>
    <w:uiPriority w:val="99"/>
    <w:rsid w:val="00111C2A"/>
  </w:style>
  <w:style w:type="character" w:customStyle="1" w:styleId="Titre1Car">
    <w:name w:val="Titre 1 Car"/>
    <w:link w:val="Titre1"/>
    <w:rsid w:val="00111C2A"/>
    <w:rPr>
      <w:rFonts w:ascii="Arial" w:hAnsi="Arial"/>
      <w:b/>
    </w:rPr>
  </w:style>
  <w:style w:type="character" w:customStyle="1" w:styleId="Titre2Car">
    <w:name w:val="Titre 2 Car"/>
    <w:link w:val="Titre2"/>
    <w:rsid w:val="00111C2A"/>
    <w:rPr>
      <w:rFonts w:ascii="Arial" w:hAnsi="Arial"/>
      <w:b/>
      <w:sz w:val="28"/>
    </w:rPr>
  </w:style>
  <w:style w:type="character" w:styleId="Marquedecommentaire">
    <w:name w:val="annotation reference"/>
    <w:basedOn w:val="Policepardfaut"/>
    <w:rsid w:val="00476A29"/>
    <w:rPr>
      <w:sz w:val="16"/>
      <w:szCs w:val="16"/>
    </w:rPr>
  </w:style>
  <w:style w:type="paragraph" w:styleId="Objetducommentaire">
    <w:name w:val="annotation subject"/>
    <w:basedOn w:val="Commentaire"/>
    <w:next w:val="Commentaire"/>
    <w:link w:val="ObjetducommentaireCar"/>
    <w:rsid w:val="00476A29"/>
    <w:rPr>
      <w:b/>
      <w:bCs/>
    </w:rPr>
  </w:style>
  <w:style w:type="character" w:customStyle="1" w:styleId="CommentaireCar">
    <w:name w:val="Commentaire Car"/>
    <w:basedOn w:val="Policepardfaut"/>
    <w:link w:val="Commentaire"/>
    <w:semiHidden/>
    <w:rsid w:val="00476A29"/>
  </w:style>
  <w:style w:type="character" w:customStyle="1" w:styleId="ObjetducommentaireCar">
    <w:name w:val="Objet du commentaire Car"/>
    <w:basedOn w:val="CommentaireCar"/>
    <w:link w:val="Objetducommentaire"/>
    <w:rsid w:val="00476A29"/>
    <w:rPr>
      <w:b/>
      <w:bCs/>
    </w:rPr>
  </w:style>
  <w:style w:type="paragraph" w:styleId="Rvision">
    <w:name w:val="Revision"/>
    <w:hidden/>
    <w:uiPriority w:val="99"/>
    <w:semiHidden/>
    <w:rsid w:val="002A48E6"/>
  </w:style>
  <w:style w:type="character" w:customStyle="1" w:styleId="st1">
    <w:name w:val="st1"/>
    <w:basedOn w:val="Policepardfaut"/>
    <w:rsid w:val="00EE52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3" w:uiPriority="99"/>
    <w:lsdException w:name="Hyperlink" w:uiPriority="99"/>
    <w:lsdException w:name="Strong" w:uiPriority="22"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6144"/>
  </w:style>
  <w:style w:type="paragraph" w:styleId="Titre1">
    <w:name w:val="heading 1"/>
    <w:basedOn w:val="Normal"/>
    <w:next w:val="Normal"/>
    <w:link w:val="Titre1Car"/>
    <w:qFormat/>
    <w:pPr>
      <w:keepNext/>
      <w:outlineLvl w:val="0"/>
    </w:pPr>
    <w:rPr>
      <w:rFonts w:ascii="Arial" w:hAnsi="Arial"/>
      <w:b/>
    </w:rPr>
  </w:style>
  <w:style w:type="paragraph" w:styleId="Titre2">
    <w:name w:val="heading 2"/>
    <w:basedOn w:val="Normal"/>
    <w:next w:val="Normal"/>
    <w:link w:val="Titre2Car"/>
    <w:qFormat/>
    <w:pPr>
      <w:keepNext/>
      <w:outlineLvl w:val="1"/>
    </w:pPr>
    <w:rPr>
      <w:rFonts w:ascii="Arial" w:hAnsi="Arial"/>
      <w:b/>
      <w:sz w:val="28"/>
    </w:rPr>
  </w:style>
  <w:style w:type="paragraph" w:styleId="Titre3">
    <w:name w:val="heading 3"/>
    <w:basedOn w:val="Normal"/>
    <w:next w:val="Normal"/>
    <w:qFormat/>
    <w:rsid w:val="00566A56"/>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pPr>
      <w:ind w:left="1065"/>
    </w:pPr>
    <w:rPr>
      <w:rFonts w:ascii="Arial" w:hAnsi="Arial"/>
    </w:rPr>
  </w:style>
  <w:style w:type="paragraph" w:styleId="Corpsdetexte">
    <w:name w:val="Body Text"/>
    <w:basedOn w:val="Normal"/>
    <w:rPr>
      <w:rFonts w:ascii="Arial" w:hAnsi="Arial"/>
      <w:b/>
    </w:rPr>
  </w:style>
  <w:style w:type="table" w:styleId="Grilledutableau">
    <w:name w:val="Table Grid"/>
    <w:basedOn w:val="TableauNormal"/>
    <w:rsid w:val="00EB4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rsid w:val="00C33DDE"/>
    <w:pPr>
      <w:spacing w:after="120" w:line="480" w:lineRule="auto"/>
    </w:pPr>
  </w:style>
  <w:style w:type="paragraph" w:styleId="Commentaire">
    <w:name w:val="annotation text"/>
    <w:basedOn w:val="Normal"/>
    <w:link w:val="CommentaireCar"/>
    <w:semiHidden/>
    <w:rsid w:val="00C33DDE"/>
  </w:style>
  <w:style w:type="paragraph" w:styleId="Corpsdetexte3">
    <w:name w:val="Body Text 3"/>
    <w:basedOn w:val="Normal"/>
    <w:link w:val="Corpsdetexte3Car"/>
    <w:uiPriority w:val="99"/>
    <w:rsid w:val="0003100E"/>
    <w:pPr>
      <w:spacing w:after="120"/>
    </w:pPr>
    <w:rPr>
      <w:sz w:val="16"/>
      <w:szCs w:val="16"/>
    </w:rPr>
  </w:style>
  <w:style w:type="paragraph" w:styleId="Liste2">
    <w:name w:val="List 2"/>
    <w:basedOn w:val="Normal"/>
    <w:rsid w:val="00566A56"/>
    <w:pPr>
      <w:ind w:left="566" w:hanging="283"/>
    </w:pPr>
  </w:style>
  <w:style w:type="paragraph" w:styleId="Liste">
    <w:name w:val="List"/>
    <w:basedOn w:val="Normal"/>
    <w:rsid w:val="00566A56"/>
    <w:pPr>
      <w:ind w:left="283" w:hanging="283"/>
    </w:pPr>
  </w:style>
  <w:style w:type="paragraph" w:styleId="Liste3">
    <w:name w:val="List 3"/>
    <w:basedOn w:val="Normal"/>
    <w:rsid w:val="00566A56"/>
    <w:pPr>
      <w:ind w:left="849" w:hanging="283"/>
    </w:pPr>
  </w:style>
  <w:style w:type="paragraph" w:styleId="Listepuces">
    <w:name w:val="List Bullet"/>
    <w:basedOn w:val="Normal"/>
    <w:autoRedefine/>
    <w:rsid w:val="00566A56"/>
    <w:pPr>
      <w:numPr>
        <w:numId w:val="2"/>
      </w:numPr>
    </w:pPr>
  </w:style>
  <w:style w:type="paragraph" w:styleId="Listepuces2">
    <w:name w:val="List Bullet 2"/>
    <w:basedOn w:val="Normal"/>
    <w:autoRedefine/>
    <w:rsid w:val="00566A56"/>
    <w:pPr>
      <w:numPr>
        <w:numId w:val="3"/>
      </w:numPr>
    </w:pPr>
  </w:style>
  <w:style w:type="paragraph" w:styleId="Listepuces3">
    <w:name w:val="List Bullet 3"/>
    <w:basedOn w:val="Normal"/>
    <w:autoRedefine/>
    <w:rsid w:val="00566A56"/>
    <w:pPr>
      <w:numPr>
        <w:numId w:val="4"/>
      </w:numPr>
    </w:pPr>
  </w:style>
  <w:style w:type="paragraph" w:styleId="En-tte">
    <w:name w:val="header"/>
    <w:basedOn w:val="Normal"/>
    <w:link w:val="En-tteCar"/>
    <w:rsid w:val="00604CCF"/>
    <w:pPr>
      <w:tabs>
        <w:tab w:val="center" w:pos="4536"/>
        <w:tab w:val="right" w:pos="9072"/>
      </w:tabs>
    </w:pPr>
  </w:style>
  <w:style w:type="paragraph" w:styleId="Pieddepage">
    <w:name w:val="footer"/>
    <w:basedOn w:val="Normal"/>
    <w:link w:val="PieddepageCar"/>
    <w:uiPriority w:val="99"/>
    <w:rsid w:val="00604CCF"/>
    <w:pPr>
      <w:tabs>
        <w:tab w:val="center" w:pos="4536"/>
        <w:tab w:val="right" w:pos="9072"/>
      </w:tabs>
    </w:pPr>
  </w:style>
  <w:style w:type="character" w:styleId="Numrodepage">
    <w:name w:val="page number"/>
    <w:basedOn w:val="Policepardfaut"/>
    <w:rsid w:val="00604CCF"/>
  </w:style>
  <w:style w:type="character" w:styleId="lev">
    <w:name w:val="Strong"/>
    <w:uiPriority w:val="22"/>
    <w:qFormat/>
    <w:rsid w:val="00E9266A"/>
    <w:rPr>
      <w:b/>
      <w:bCs/>
    </w:rPr>
  </w:style>
  <w:style w:type="paragraph" w:styleId="Notedebasdepage">
    <w:name w:val="footnote text"/>
    <w:basedOn w:val="Normal"/>
    <w:link w:val="NotedebasdepageCar"/>
    <w:semiHidden/>
    <w:rsid w:val="007B1867"/>
  </w:style>
  <w:style w:type="character" w:styleId="Appelnotedebasdep">
    <w:name w:val="footnote reference"/>
    <w:semiHidden/>
    <w:rsid w:val="007B1867"/>
    <w:rPr>
      <w:vertAlign w:val="superscript"/>
    </w:rPr>
  </w:style>
  <w:style w:type="paragraph" w:styleId="NormalWeb">
    <w:name w:val="Normal (Web)"/>
    <w:basedOn w:val="Normal"/>
    <w:rsid w:val="007B1867"/>
    <w:pPr>
      <w:spacing w:before="100" w:beforeAutospacing="1" w:after="100" w:afterAutospacing="1"/>
    </w:pPr>
    <w:rPr>
      <w:sz w:val="24"/>
      <w:szCs w:val="24"/>
    </w:rPr>
  </w:style>
  <w:style w:type="character" w:customStyle="1" w:styleId="surligne">
    <w:name w:val="surligne"/>
    <w:basedOn w:val="Policepardfaut"/>
    <w:rsid w:val="007B1867"/>
  </w:style>
  <w:style w:type="character" w:styleId="Lienhypertexte">
    <w:name w:val="Hyperlink"/>
    <w:uiPriority w:val="99"/>
    <w:rsid w:val="007B1867"/>
    <w:rPr>
      <w:color w:val="0000FF"/>
      <w:u w:val="single"/>
    </w:rPr>
  </w:style>
  <w:style w:type="paragraph" w:styleId="Textedebulles">
    <w:name w:val="Balloon Text"/>
    <w:basedOn w:val="Normal"/>
    <w:link w:val="TextedebullesCar"/>
    <w:uiPriority w:val="99"/>
    <w:rsid w:val="00066E4E"/>
    <w:rPr>
      <w:rFonts w:ascii="Tahoma" w:hAnsi="Tahoma" w:cs="Tahoma"/>
      <w:sz w:val="16"/>
      <w:szCs w:val="16"/>
    </w:rPr>
  </w:style>
  <w:style w:type="character" w:customStyle="1" w:styleId="TextedebullesCar">
    <w:name w:val="Texte de bulles Car"/>
    <w:link w:val="Textedebulles"/>
    <w:uiPriority w:val="99"/>
    <w:rsid w:val="00066E4E"/>
    <w:rPr>
      <w:rFonts w:ascii="Tahoma" w:hAnsi="Tahoma" w:cs="Tahoma"/>
      <w:sz w:val="16"/>
      <w:szCs w:val="16"/>
    </w:rPr>
  </w:style>
  <w:style w:type="paragraph" w:styleId="Sansinterligne">
    <w:name w:val="No Spacing"/>
    <w:link w:val="SansinterligneCar"/>
    <w:uiPriority w:val="1"/>
    <w:qFormat/>
    <w:rsid w:val="00066E4E"/>
    <w:rPr>
      <w:rFonts w:ascii="Calibri" w:hAnsi="Calibri"/>
      <w:sz w:val="22"/>
      <w:szCs w:val="22"/>
      <w:lang w:eastAsia="en-US"/>
    </w:rPr>
  </w:style>
  <w:style w:type="character" w:customStyle="1" w:styleId="SansinterligneCar">
    <w:name w:val="Sans interligne Car"/>
    <w:link w:val="Sansinterligne"/>
    <w:uiPriority w:val="1"/>
    <w:rsid w:val="00066E4E"/>
    <w:rPr>
      <w:rFonts w:ascii="Calibri" w:hAnsi="Calibri"/>
      <w:sz w:val="22"/>
      <w:szCs w:val="22"/>
      <w:lang w:eastAsia="en-US"/>
    </w:rPr>
  </w:style>
  <w:style w:type="table" w:customStyle="1" w:styleId="Grilledutableau1">
    <w:name w:val="Grille du tableau1"/>
    <w:basedOn w:val="TableauNormal"/>
    <w:next w:val="Grilledutableau"/>
    <w:uiPriority w:val="59"/>
    <w:rsid w:val="00066E4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4962E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F725C"/>
    <w:pPr>
      <w:spacing w:after="200" w:line="276" w:lineRule="auto"/>
      <w:ind w:left="720"/>
      <w:contextualSpacing/>
    </w:pPr>
    <w:rPr>
      <w:rFonts w:ascii="Calibri" w:eastAsia="Calibri" w:hAnsi="Calibri"/>
      <w:sz w:val="22"/>
      <w:szCs w:val="22"/>
      <w:lang w:eastAsia="en-US"/>
    </w:rPr>
  </w:style>
  <w:style w:type="table" w:customStyle="1" w:styleId="Grilledutableau3">
    <w:name w:val="Grille du tableau3"/>
    <w:basedOn w:val="TableauNormal"/>
    <w:next w:val="Grilledutableau"/>
    <w:uiPriority w:val="59"/>
    <w:rsid w:val="0074233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Aucuneliste"/>
    <w:uiPriority w:val="99"/>
    <w:semiHidden/>
    <w:unhideWhenUsed/>
    <w:rsid w:val="00111C2A"/>
  </w:style>
  <w:style w:type="character" w:customStyle="1" w:styleId="RetraitcorpsdetexteCar">
    <w:name w:val="Retrait corps de texte Car"/>
    <w:link w:val="Retraitcorpsdetexte"/>
    <w:rsid w:val="00111C2A"/>
    <w:rPr>
      <w:rFonts w:ascii="Arial" w:hAnsi="Arial"/>
    </w:rPr>
  </w:style>
  <w:style w:type="paragraph" w:customStyle="1" w:styleId="Corpsdetexte21">
    <w:name w:val="Corps de texte 21"/>
    <w:basedOn w:val="Normal"/>
    <w:rsid w:val="00111C2A"/>
    <w:pPr>
      <w:tabs>
        <w:tab w:val="left" w:pos="1134"/>
        <w:tab w:val="left" w:pos="7938"/>
      </w:tabs>
      <w:ind w:right="-2"/>
    </w:pPr>
    <w:rPr>
      <w:b/>
      <w:sz w:val="28"/>
    </w:rPr>
  </w:style>
  <w:style w:type="paragraph" w:customStyle="1" w:styleId="Default">
    <w:name w:val="Default"/>
    <w:rsid w:val="00111C2A"/>
    <w:pPr>
      <w:autoSpaceDE w:val="0"/>
      <w:autoSpaceDN w:val="0"/>
      <w:adjustRightInd w:val="0"/>
    </w:pPr>
    <w:rPr>
      <w:rFonts w:ascii="Arial" w:hAnsi="Arial" w:cs="Arial"/>
      <w:color w:val="000000"/>
      <w:sz w:val="24"/>
      <w:szCs w:val="24"/>
    </w:rPr>
  </w:style>
  <w:style w:type="table" w:customStyle="1" w:styleId="Grilledutableau4">
    <w:name w:val="Grille du tableau4"/>
    <w:basedOn w:val="TableauNormal"/>
    <w:next w:val="Grilledutableau"/>
    <w:uiPriority w:val="59"/>
    <w:rsid w:val="00111C2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mbrageclair1">
    <w:name w:val="Ombrage clair1"/>
    <w:basedOn w:val="TableauNormal"/>
    <w:uiPriority w:val="60"/>
    <w:rsid w:val="00111C2A"/>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debasdepageCar">
    <w:name w:val="Note de bas de page Car"/>
    <w:link w:val="Notedebasdepage"/>
    <w:semiHidden/>
    <w:rsid w:val="00111C2A"/>
  </w:style>
  <w:style w:type="character" w:customStyle="1" w:styleId="Corpsdetexte3Car">
    <w:name w:val="Corps de texte 3 Car"/>
    <w:link w:val="Corpsdetexte3"/>
    <w:uiPriority w:val="99"/>
    <w:rsid w:val="00111C2A"/>
    <w:rPr>
      <w:sz w:val="16"/>
      <w:szCs w:val="16"/>
    </w:rPr>
  </w:style>
  <w:style w:type="table" w:customStyle="1" w:styleId="Ombrageclair2">
    <w:name w:val="Ombrage clair2"/>
    <w:basedOn w:val="TableauNormal"/>
    <w:uiPriority w:val="60"/>
    <w:rsid w:val="00111C2A"/>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n-tteCar">
    <w:name w:val="En-tête Car"/>
    <w:link w:val="En-tte"/>
    <w:rsid w:val="00111C2A"/>
  </w:style>
  <w:style w:type="character" w:customStyle="1" w:styleId="PieddepageCar">
    <w:name w:val="Pied de page Car"/>
    <w:link w:val="Pieddepage"/>
    <w:uiPriority w:val="99"/>
    <w:rsid w:val="00111C2A"/>
  </w:style>
  <w:style w:type="character" w:customStyle="1" w:styleId="Titre1Car">
    <w:name w:val="Titre 1 Car"/>
    <w:link w:val="Titre1"/>
    <w:rsid w:val="00111C2A"/>
    <w:rPr>
      <w:rFonts w:ascii="Arial" w:hAnsi="Arial"/>
      <w:b/>
    </w:rPr>
  </w:style>
  <w:style w:type="character" w:customStyle="1" w:styleId="Titre2Car">
    <w:name w:val="Titre 2 Car"/>
    <w:link w:val="Titre2"/>
    <w:rsid w:val="00111C2A"/>
    <w:rPr>
      <w:rFonts w:ascii="Arial" w:hAnsi="Arial"/>
      <w:b/>
      <w:sz w:val="28"/>
    </w:rPr>
  </w:style>
  <w:style w:type="character" w:styleId="Marquedecommentaire">
    <w:name w:val="annotation reference"/>
    <w:basedOn w:val="Policepardfaut"/>
    <w:rsid w:val="00476A29"/>
    <w:rPr>
      <w:sz w:val="16"/>
      <w:szCs w:val="16"/>
    </w:rPr>
  </w:style>
  <w:style w:type="paragraph" w:styleId="Objetducommentaire">
    <w:name w:val="annotation subject"/>
    <w:basedOn w:val="Commentaire"/>
    <w:next w:val="Commentaire"/>
    <w:link w:val="ObjetducommentaireCar"/>
    <w:rsid w:val="00476A29"/>
    <w:rPr>
      <w:b/>
      <w:bCs/>
    </w:rPr>
  </w:style>
  <w:style w:type="character" w:customStyle="1" w:styleId="CommentaireCar">
    <w:name w:val="Commentaire Car"/>
    <w:basedOn w:val="Policepardfaut"/>
    <w:link w:val="Commentaire"/>
    <w:semiHidden/>
    <w:rsid w:val="00476A29"/>
  </w:style>
  <w:style w:type="character" w:customStyle="1" w:styleId="ObjetducommentaireCar">
    <w:name w:val="Objet du commentaire Car"/>
    <w:basedOn w:val="CommentaireCar"/>
    <w:link w:val="Objetducommentaire"/>
    <w:rsid w:val="00476A29"/>
    <w:rPr>
      <w:b/>
      <w:bCs/>
    </w:rPr>
  </w:style>
  <w:style w:type="paragraph" w:styleId="Rvision">
    <w:name w:val="Revision"/>
    <w:hidden/>
    <w:uiPriority w:val="99"/>
    <w:semiHidden/>
    <w:rsid w:val="002A48E6"/>
  </w:style>
  <w:style w:type="character" w:customStyle="1" w:styleId="st1">
    <w:name w:val="st1"/>
    <w:basedOn w:val="Policepardfaut"/>
    <w:rsid w:val="00EE5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25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gifrance.gouv.fr/affichCodeArticle.do;jsessionid=93410F558C9CEC6BAAF5EF8B008CFE6A.tpdila11v_2?cidTexte=LEGITEXT000006072665&amp;idArticle=LEGIARTI000006916693&amp;dateTexte=&amp;categorieLien=cid" TargetMode="External"/><Relationship Id="rId18" Type="http://schemas.openxmlformats.org/officeDocument/2006/relationships/hyperlink" Target="http://www.legifrance.gouv.fr/affichCodeArticle.do;jsessionid=93410F558C9CEC6BAAF5EF8B008CFE6A.tpdila11v_2?cidTexte=LEGITEXT000006072665&amp;idArticle=LEGIARTI000006917833&amp;dateTexte=&amp;categorieLien=ci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legifrance.gouv.fr/affichTexte.do;jsessionid=B5FF36079E85FCD126EB24DEA9858814.tpdila09v_3?cidTexte=JORFTEXT000026304936&amp;dateTexte=20160707" TargetMode="External"/><Relationship Id="rId7" Type="http://schemas.openxmlformats.org/officeDocument/2006/relationships/footnotes" Target="footnotes.xml"/><Relationship Id="rId12" Type="http://schemas.openxmlformats.org/officeDocument/2006/relationships/hyperlink" Target="https://www.legifrance.gouv.fr/affichCodeArticle.do?cidTexte=LEGITEXT000006072665&amp;idArticle=LEGIARTI000006690828&amp;dateTexte=&amp;categorieLien=cid" TargetMode="External"/><Relationship Id="rId17" Type="http://schemas.openxmlformats.org/officeDocument/2006/relationships/hyperlink" Target="http://www.legifrance.gouv.fr/affichCodeArticle.do;jsessionid=93410F558C9CEC6BAAF5EF8B008CFE6A.tpdila11v_2?cidTexte=LEGITEXT000006072665&amp;idArticle=LEGIARTI000006691334&amp;dateTexte=&amp;categorieLien=cid"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egifrance.gouv.fr/affichCodeArticle.do;jsessionid=93410F558C9CEC6BAAF5EF8B008CFE6A.tpdila11v_2?cidTexte=LEGITEXT000006072665&amp;idArticle=LEGIARTI000006690818&amp;dateTexte=&amp;categorieLien=cid" TargetMode="External"/><Relationship Id="rId20" Type="http://schemas.openxmlformats.org/officeDocument/2006/relationships/hyperlink" Target="http://www.legifrance.gouv.fr/affichCodeArticle.do;jsessionid=93410F558C9CEC6BAAF5EF8B008CFE6A.tpdila11v_2?cidTexte=LEGITEXT000006072665&amp;idArticle=LEGIARTI000006916680&amp;dateTexte=&amp;categorieLien=ci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france.gouv.fr/affichCodeArticle.do;jsessionid=E8CE0D5F38126D19740C9D61D49214F6.tpdila11v_2?idArticle=LEGIARTI000024469198&amp;cidTexte=LEGITEXT000006072665&amp;dateTexte=20160411&amp;categorieLien=id&amp;oldAction="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legifrance.gouv.fr/affichCodeArticle.do;jsessionid=93410F558C9CEC6BAAF5EF8B008CFE6A.tpdila11v_2?cidTexte=LEGITEXT000006072665&amp;idArticle=LEGIARTI000006690859&amp;dateTexte=&amp;categorieLien=cid" TargetMode="External"/><Relationship Id="rId23" Type="http://schemas.openxmlformats.org/officeDocument/2006/relationships/footer" Target="footer1.xml"/><Relationship Id="rId10" Type="http://schemas.openxmlformats.org/officeDocument/2006/relationships/image" Target="media/image2.gif"/><Relationship Id="rId19" Type="http://schemas.openxmlformats.org/officeDocument/2006/relationships/hyperlink" Target="http://www.legifrance.gouv.fr/affichCodeArticle.do;jsessionid=93410F558C9CEC6BAAF5EF8B008CFE6A.tpdila11v_2?cidTexte=LEGITEXT000006072665&amp;idArticle=LEGIARTI000006916678&amp;dateTexte=&amp;categorieLien=cid"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legifrance.gouv.fr/affichCodeArticle.do;jsessionid=93410F558C9CEC6BAAF5EF8B008CFE6A.tpdila11v_2?cidTexte=LEGITEXT000006072665&amp;idArticle=LEGIARTI000006690857&amp;dateTexte=&amp;categorieLien=cid" TargetMode="External"/><Relationship Id="rId22" Type="http://schemas.openxmlformats.org/officeDocument/2006/relationships/hyperlink" Target="file:///D:\Utilisateurs\mberille\AppData\Local\Microsoft\Windows\Temporary%20Internet%20Files\Content.Outlook\573EAE08\url('affichCode.do%3fcidTexte=LEGITEXT000006072665&amp;dateTexte=&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733DD-72B7-4043-980A-7A7D0FBA0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42</Pages>
  <Words>12947</Words>
  <Characters>82299</Characters>
  <Application>Microsoft Office Word</Application>
  <DocSecurity>0</DocSecurity>
  <Lines>685</Lines>
  <Paragraphs>190</Paragraphs>
  <ScaleCrop>false</ScaleCrop>
  <HeadingPairs>
    <vt:vector size="2" baseType="variant">
      <vt:variant>
        <vt:lpstr>Titre</vt:lpstr>
      </vt:variant>
      <vt:variant>
        <vt:i4>1</vt:i4>
      </vt:variant>
    </vt:vector>
  </HeadingPairs>
  <TitlesOfParts>
    <vt:vector size="1" baseType="lpstr">
      <vt:lpstr>Architecture demande promoteur</vt:lpstr>
    </vt:vector>
  </TitlesOfParts>
  <Company>MAS</Company>
  <LinksUpToDate>false</LinksUpToDate>
  <CharactersWithSpaces>95056</CharactersWithSpaces>
  <SharedDoc>false</SharedDoc>
  <HLinks>
    <vt:vector size="72" baseType="variant">
      <vt:variant>
        <vt:i4>4325467</vt:i4>
      </vt:variant>
      <vt:variant>
        <vt:i4>72</vt:i4>
      </vt:variant>
      <vt:variant>
        <vt:i4>0</vt:i4>
      </vt:variant>
      <vt:variant>
        <vt:i4>5</vt:i4>
      </vt:variant>
      <vt:variant>
        <vt:lpwstr>E:\SROs SSR\url('affichCode.do?cidTexte=LEGITEXT000006072665&amp;dateTexte=&amp;categorieLien=cid')</vt:lpwstr>
      </vt:variant>
      <vt:variant>
        <vt:lpwstr/>
      </vt:variant>
      <vt:variant>
        <vt:i4>131133</vt:i4>
      </vt:variant>
      <vt:variant>
        <vt:i4>30</vt:i4>
      </vt:variant>
      <vt:variant>
        <vt:i4>0</vt:i4>
      </vt:variant>
      <vt:variant>
        <vt:i4>5</vt:i4>
      </vt:variant>
      <vt:variant>
        <vt:lpwstr>https://www.legifrance.gouv.fr/affichTexte.do;jsessionid=B5FF36079E85FCD126EB24DEA9858814.tpdila09v_3?cidTexte=JORFTEXT000026304936&amp;dateTexte=20160707</vt:lpwstr>
      </vt:variant>
      <vt:variant>
        <vt:lpwstr/>
      </vt:variant>
      <vt:variant>
        <vt:i4>4587621</vt:i4>
      </vt:variant>
      <vt:variant>
        <vt:i4>27</vt:i4>
      </vt:variant>
      <vt:variant>
        <vt:i4>0</vt:i4>
      </vt:variant>
      <vt:variant>
        <vt:i4>5</vt:i4>
      </vt:variant>
      <vt:variant>
        <vt:lpwstr>http://www.legifrance.gouv.fr/affichCodeArticle.do;jsessionid=93410F558C9CEC6BAAF5EF8B008CFE6A.tpdila11v_2?cidTexte=LEGITEXT000006072665&amp;idArticle=LEGIARTI000006916680&amp;dateTexte=&amp;categorieLien=cid</vt:lpwstr>
      </vt:variant>
      <vt:variant>
        <vt:lpwstr/>
      </vt:variant>
      <vt:variant>
        <vt:i4>4784237</vt:i4>
      </vt:variant>
      <vt:variant>
        <vt:i4>24</vt:i4>
      </vt:variant>
      <vt:variant>
        <vt:i4>0</vt:i4>
      </vt:variant>
      <vt:variant>
        <vt:i4>5</vt:i4>
      </vt:variant>
      <vt:variant>
        <vt:lpwstr>http://www.legifrance.gouv.fr/affichCodeArticle.do;jsessionid=93410F558C9CEC6BAAF5EF8B008CFE6A.tpdila11v_2?cidTexte=LEGITEXT000006072665&amp;idArticle=LEGIARTI000006916678&amp;dateTexte=&amp;categorieLien=cid</vt:lpwstr>
      </vt:variant>
      <vt:variant>
        <vt:lpwstr/>
      </vt:variant>
      <vt:variant>
        <vt:i4>4980840</vt:i4>
      </vt:variant>
      <vt:variant>
        <vt:i4>21</vt:i4>
      </vt:variant>
      <vt:variant>
        <vt:i4>0</vt:i4>
      </vt:variant>
      <vt:variant>
        <vt:i4>5</vt:i4>
      </vt:variant>
      <vt:variant>
        <vt:lpwstr>http://www.legifrance.gouv.fr/affichCodeArticle.do;jsessionid=93410F558C9CEC6BAAF5EF8B008CFE6A.tpdila11v_2?cidTexte=LEGITEXT000006072665&amp;idArticle=LEGIARTI000006917833&amp;dateTexte=&amp;categorieLien=cid</vt:lpwstr>
      </vt:variant>
      <vt:variant>
        <vt:lpwstr/>
      </vt:variant>
      <vt:variant>
        <vt:i4>4522092</vt:i4>
      </vt:variant>
      <vt:variant>
        <vt:i4>18</vt:i4>
      </vt:variant>
      <vt:variant>
        <vt:i4>0</vt:i4>
      </vt:variant>
      <vt:variant>
        <vt:i4>5</vt:i4>
      </vt:variant>
      <vt:variant>
        <vt:lpwstr>http://www.legifrance.gouv.fr/affichCodeArticle.do;jsessionid=93410F558C9CEC6BAAF5EF8B008CFE6A.tpdila11v_2?cidTexte=LEGITEXT000006072665&amp;idArticle=LEGIARTI000006691334&amp;dateTexte=&amp;categorieLien=cid</vt:lpwstr>
      </vt:variant>
      <vt:variant>
        <vt:lpwstr/>
      </vt:variant>
      <vt:variant>
        <vt:i4>4587627</vt:i4>
      </vt:variant>
      <vt:variant>
        <vt:i4>15</vt:i4>
      </vt:variant>
      <vt:variant>
        <vt:i4>0</vt:i4>
      </vt:variant>
      <vt:variant>
        <vt:i4>5</vt:i4>
      </vt:variant>
      <vt:variant>
        <vt:lpwstr>http://www.legifrance.gouv.fr/affichCodeArticle.do;jsessionid=93410F558C9CEC6BAAF5EF8B008CFE6A.tpdila11v_2?cidTexte=LEGITEXT000006072665&amp;idArticle=LEGIARTI000006690818&amp;dateTexte=&amp;categorieLien=cid</vt:lpwstr>
      </vt:variant>
      <vt:variant>
        <vt:lpwstr/>
      </vt:variant>
      <vt:variant>
        <vt:i4>4325482</vt:i4>
      </vt:variant>
      <vt:variant>
        <vt:i4>12</vt:i4>
      </vt:variant>
      <vt:variant>
        <vt:i4>0</vt:i4>
      </vt:variant>
      <vt:variant>
        <vt:i4>5</vt:i4>
      </vt:variant>
      <vt:variant>
        <vt:lpwstr>http://www.legifrance.gouv.fr/affichCodeArticle.do;jsessionid=93410F558C9CEC6BAAF5EF8B008CFE6A.tpdila11v_2?cidTexte=LEGITEXT000006072665&amp;idArticle=LEGIARTI000006690859&amp;dateTexte=&amp;categorieLien=cid</vt:lpwstr>
      </vt:variant>
      <vt:variant>
        <vt:lpwstr/>
      </vt:variant>
      <vt:variant>
        <vt:i4>4325476</vt:i4>
      </vt:variant>
      <vt:variant>
        <vt:i4>9</vt:i4>
      </vt:variant>
      <vt:variant>
        <vt:i4>0</vt:i4>
      </vt:variant>
      <vt:variant>
        <vt:i4>5</vt:i4>
      </vt:variant>
      <vt:variant>
        <vt:lpwstr>http://www.legifrance.gouv.fr/affichCodeArticle.do;jsessionid=93410F558C9CEC6BAAF5EF8B008CFE6A.tpdila11v_2?cidTexte=LEGITEXT000006072665&amp;idArticle=LEGIARTI000006690857&amp;dateTexte=&amp;categorieLien=cid</vt:lpwstr>
      </vt:variant>
      <vt:variant>
        <vt:lpwstr/>
      </vt:variant>
      <vt:variant>
        <vt:i4>4653158</vt:i4>
      </vt:variant>
      <vt:variant>
        <vt:i4>6</vt:i4>
      </vt:variant>
      <vt:variant>
        <vt:i4>0</vt:i4>
      </vt:variant>
      <vt:variant>
        <vt:i4>5</vt:i4>
      </vt:variant>
      <vt:variant>
        <vt:lpwstr>http://www.legifrance.gouv.fr/affichCodeArticle.do;jsessionid=93410F558C9CEC6BAAF5EF8B008CFE6A.tpdila11v_2?cidTexte=LEGITEXT000006072665&amp;idArticle=LEGIARTI000006916693&amp;dateTexte=&amp;categorieLien=cid</vt:lpwstr>
      </vt:variant>
      <vt:variant>
        <vt:lpwstr/>
      </vt:variant>
      <vt:variant>
        <vt:i4>4915283</vt:i4>
      </vt:variant>
      <vt:variant>
        <vt:i4>3</vt:i4>
      </vt:variant>
      <vt:variant>
        <vt:i4>0</vt:i4>
      </vt:variant>
      <vt:variant>
        <vt:i4>5</vt:i4>
      </vt:variant>
      <vt:variant>
        <vt:lpwstr>https://www.legifrance.gouv.fr/affichCodeArticle.do?cidTexte=LEGITEXT000006072665&amp;idArticle=LEGIARTI000006690828&amp;dateTexte=&amp;categorieLien=cid</vt:lpwstr>
      </vt:variant>
      <vt:variant>
        <vt:lpwstr/>
      </vt:variant>
      <vt:variant>
        <vt:i4>5898297</vt:i4>
      </vt:variant>
      <vt:variant>
        <vt:i4>0</vt:i4>
      </vt:variant>
      <vt:variant>
        <vt:i4>0</vt:i4>
      </vt:variant>
      <vt:variant>
        <vt:i4>5</vt:i4>
      </vt:variant>
      <vt:variant>
        <vt:lpwstr>https://www.legifrance.gouv.fr/affichCodeArticle.do;jsessionid=E8CE0D5F38126D19740C9D61D49214F6.tpdila11v_2?idArticle=LEGIARTI000024469198&amp;cidTexte=LEGITEXT000006072665&amp;dateTexte=20160411&amp;categorieLien=id&amp;oldAction=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Architecture demande promoteur</dc:title>
  <dc:creator>MAS</dc:creator>
  <cp:lastModifiedBy>sducarug</cp:lastModifiedBy>
  <cp:revision>7</cp:revision>
  <cp:lastPrinted>2016-11-10T10:29:00Z</cp:lastPrinted>
  <dcterms:created xsi:type="dcterms:W3CDTF">2016-11-08T08:09:00Z</dcterms:created>
  <dcterms:modified xsi:type="dcterms:W3CDTF">2016-11-17T10:17:00Z</dcterms:modified>
</cp:coreProperties>
</file>