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0A91" w:rsidRDefault="0090154A">
      <w:pPr>
        <w:ind w:left="-1417"/>
      </w:pPr>
      <w:bookmarkStart w:id="0" w:name="_GoBack"/>
      <w:bookmarkEnd w:id="0"/>
      <w:r>
        <w:rPr>
          <w:noProof/>
          <w:lang w:eastAsia="fr-FR"/>
        </w:rPr>
        <w:drawing>
          <wp:anchor distT="0" distB="0" distL="114300" distR="114300" simplePos="0" relativeHeight="251652096" behindDoc="0" locked="0" layoutInCell="1" allowOverlap="1" wp14:anchorId="026255E3" wp14:editId="4CDDF0BF">
            <wp:simplePos x="0" y="0"/>
            <wp:positionH relativeFrom="column">
              <wp:posOffset>-881380</wp:posOffset>
            </wp:positionH>
            <wp:positionV relativeFrom="paragraph">
              <wp:posOffset>-137160</wp:posOffset>
            </wp:positionV>
            <wp:extent cx="7568565" cy="130810"/>
            <wp:effectExtent l="19050" t="0" r="0" b="0"/>
            <wp:wrapNone/>
            <wp:docPr id="6" name="Image 3" descr="20100406_SICOM_ImageTerritoires_Bas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20100406_SICOM_ImageTerritoires_BasseDef.jpg"/>
                    <pic:cNvPicPr>
                      <a:picLocks noChangeAspect="1" noChangeArrowheads="1"/>
                    </pic:cNvPicPr>
                  </pic:nvPicPr>
                  <pic:blipFill>
                    <a:blip r:embed="rId8" cstate="print"/>
                    <a:srcRect/>
                    <a:stretch>
                      <a:fillRect/>
                    </a:stretch>
                  </pic:blipFill>
                  <pic:spPr bwMode="auto">
                    <a:xfrm>
                      <a:off x="0" y="0"/>
                      <a:ext cx="7568565" cy="130810"/>
                    </a:xfrm>
                    <a:prstGeom prst="rect">
                      <a:avLst/>
                    </a:prstGeom>
                    <a:noFill/>
                    <a:ln w="9525">
                      <a:noFill/>
                      <a:miter lim="800000"/>
                      <a:headEnd/>
                      <a:tailEnd/>
                    </a:ln>
                  </pic:spPr>
                </pic:pic>
              </a:graphicData>
            </a:graphic>
          </wp:anchor>
        </w:drawing>
      </w:r>
    </w:p>
    <w:tbl>
      <w:tblPr>
        <w:tblStyle w:val="Grilledutableau"/>
        <w:tblW w:w="0" w:type="auto"/>
        <w:tblInd w:w="-4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125"/>
      </w:tblGrid>
      <w:tr w:rsidR="003A7B87" w:rsidTr="003A7B87">
        <w:tc>
          <w:tcPr>
            <w:tcW w:w="5125" w:type="dxa"/>
          </w:tcPr>
          <w:p w:rsidR="003A7B87" w:rsidRDefault="00A80026" w:rsidP="003A7B87">
            <w:pPr>
              <w:jc w:val="center"/>
            </w:pPr>
            <w:r>
              <w:rPr>
                <w:noProof/>
                <w:lang w:eastAsia="fr-FR"/>
              </w:rPr>
              <w:drawing>
                <wp:inline distT="0" distB="0" distL="0" distR="0" wp14:anchorId="010654C4" wp14:editId="6AEE9481">
                  <wp:extent cx="1752600" cy="1009650"/>
                  <wp:effectExtent l="0" t="0" r="0" b="0"/>
                  <wp:docPr id="1" name="Image 1" descr="C:\Temp\7zO811042B7\2017_Logo_ARS-ARA_Normal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7zO811042B7\2017_Logo_ARS-ARA_Normal_Quadr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009650"/>
                          </a:xfrm>
                          <a:prstGeom prst="rect">
                            <a:avLst/>
                          </a:prstGeom>
                          <a:noFill/>
                          <a:ln>
                            <a:noFill/>
                          </a:ln>
                        </pic:spPr>
                      </pic:pic>
                    </a:graphicData>
                  </a:graphic>
                </wp:inline>
              </w:drawing>
            </w:r>
          </w:p>
        </w:tc>
        <w:tc>
          <w:tcPr>
            <w:tcW w:w="5125" w:type="dxa"/>
          </w:tcPr>
          <w:p w:rsidR="003A7B87" w:rsidRDefault="004A2D7B" w:rsidP="003A7B87">
            <w:pPr>
              <w:jc w:val="center"/>
            </w:pPr>
            <w:r>
              <w:rPr>
                <w:noProof/>
                <w:lang w:eastAsia="fr-FR"/>
              </w:rPr>
              <mc:AlternateContent>
                <mc:Choice Requires="wpg">
                  <w:drawing>
                    <wp:anchor distT="0" distB="0" distL="114300" distR="114300" simplePos="0" relativeHeight="251665408" behindDoc="0" locked="0" layoutInCell="1" allowOverlap="1">
                      <wp:simplePos x="0" y="0"/>
                      <wp:positionH relativeFrom="column">
                        <wp:posOffset>1627540</wp:posOffset>
                      </wp:positionH>
                      <wp:positionV relativeFrom="paragraph">
                        <wp:posOffset>-74278</wp:posOffset>
                      </wp:positionV>
                      <wp:extent cx="1759928" cy="1268215"/>
                      <wp:effectExtent l="0" t="0" r="0" b="8255"/>
                      <wp:wrapNone/>
                      <wp:docPr id="2" name="Groupe 2"/>
                      <wp:cNvGraphicFramePr/>
                      <a:graphic xmlns:a="http://schemas.openxmlformats.org/drawingml/2006/main">
                        <a:graphicData uri="http://schemas.microsoft.com/office/word/2010/wordprocessingGroup">
                          <wpg:wgp>
                            <wpg:cNvGrpSpPr/>
                            <wpg:grpSpPr>
                              <a:xfrm>
                                <a:off x="0" y="0"/>
                                <a:ext cx="1759928" cy="1268215"/>
                                <a:chOff x="0" y="0"/>
                                <a:chExt cx="1759928" cy="1268215"/>
                              </a:xfrm>
                            </wpg:grpSpPr>
                            <pic:pic xmlns:pic="http://schemas.openxmlformats.org/drawingml/2006/picture">
                              <pic:nvPicPr>
                                <pic:cNvPr id="22" name="Image 22" descr="26_drome_NB_ss_Mariann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4945" cy="1250315"/>
                                </a:xfrm>
                                <a:prstGeom prst="rect">
                                  <a:avLst/>
                                </a:prstGeom>
                                <a:noFill/>
                                <a:ln>
                                  <a:noFill/>
                                </a:ln>
                              </pic:spPr>
                            </pic:pic>
                            <pic:pic xmlns:pic="http://schemas.openxmlformats.org/drawingml/2006/picture">
                              <pic:nvPicPr>
                                <pic:cNvPr id="23" name="Image 23" descr="marianne seul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54443" y="856735"/>
                                  <a:ext cx="705485" cy="411480"/>
                                </a:xfrm>
                                <a:prstGeom prst="rect">
                                  <a:avLst/>
                                </a:prstGeom>
                                <a:noFill/>
                                <a:ln>
                                  <a:noFill/>
                                </a:ln>
                              </pic:spPr>
                            </pic:pic>
                          </wpg:wgp>
                        </a:graphicData>
                      </a:graphic>
                    </wp:anchor>
                  </w:drawing>
                </mc:Choice>
                <mc:Fallback>
                  <w:pict>
                    <v:group w14:anchorId="76BDF470" id="Groupe 2" o:spid="_x0000_s1026" style="position:absolute;margin-left:128.15pt;margin-top:-5.85pt;width:138.6pt;height:99.85pt;z-index:251665408" coordsize="17599,126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2" o:spid="_x0000_s1027" type="#_x0000_t75" alt="26_drome_NB_ss_Marianne" style="position:absolute;width:14649;height:12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">
                        <v:imagedata r:id="rId12" o:title="26_drome_NB_ss_Marianne"/>
                      </v:shape>
                      <v:shape id="Image 23" o:spid="_x0000_s1028" type="#_x0000_t75" alt="marianne seule" style="position:absolute;left:10544;top:8567;width:7055;height:4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">
                        <v:imagedata r:id="rId13" o:title="marianne seule"/>
                      </v:shape>
                    </v:group>
                  </w:pict>
                </mc:Fallback>
              </mc:AlternateContent>
            </w:r>
          </w:p>
        </w:tc>
      </w:tr>
    </w:tbl>
    <w:p w:rsidR="003773B8" w:rsidRPr="0012400E" w:rsidRDefault="0090154A" w:rsidP="0012400E">
      <w:pPr>
        <w:tabs>
          <w:tab w:val="left" w:pos="6210"/>
        </w:tabs>
        <w:rPr>
          <w:rFonts w:ascii="Arial" w:hAnsi="Arial"/>
        </w:rPr>
      </w:pPr>
      <w:r>
        <w:rPr>
          <w:rFonts w:ascii="Arial" w:hAnsi="Arial"/>
          <w:noProof/>
          <w:lang w:eastAsia="fr-FR"/>
        </w:rPr>
        <w:drawing>
          <wp:anchor distT="0" distB="0" distL="114935" distR="114935" simplePos="0" relativeHeight="251657728" behindDoc="1" locked="0" layoutInCell="1" allowOverlap="1" wp14:anchorId="56715EB0" wp14:editId="564A6CE3">
            <wp:simplePos x="0" y="0"/>
            <wp:positionH relativeFrom="column">
              <wp:posOffset>-728980</wp:posOffset>
            </wp:positionH>
            <wp:positionV relativeFrom="paragraph">
              <wp:posOffset>-2193925</wp:posOffset>
            </wp:positionV>
            <wp:extent cx="293370" cy="1676400"/>
            <wp:effectExtent l="19050" t="0" r="0" b="0"/>
            <wp:wrapNone/>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cstate="print"/>
                    <a:srcRect/>
                    <a:stretch>
                      <a:fillRect/>
                    </a:stretch>
                  </pic:blipFill>
                  <pic:spPr bwMode="auto">
                    <a:xfrm>
                      <a:off x="0" y="0"/>
                      <a:ext cx="293370" cy="1676400"/>
                    </a:xfrm>
                    <a:prstGeom prst="rect">
                      <a:avLst/>
                    </a:prstGeom>
                    <a:solidFill>
                      <a:srgbClr val="FFFFFF"/>
                    </a:solidFill>
                    <a:ln w="9525">
                      <a:noFill/>
                      <a:miter lim="800000"/>
                      <a:headEnd/>
                      <a:tailEnd/>
                    </a:ln>
                  </pic:spPr>
                </pic:pic>
              </a:graphicData>
            </a:graphic>
          </wp:anchor>
        </w:drawing>
      </w:r>
    </w:p>
    <w:p w:rsidR="002F5F95" w:rsidRDefault="00C039F6" w:rsidP="003773B8">
      <w:pPr>
        <w:pStyle w:val="Style2"/>
        <w:pBdr>
          <w:top w:val="single" w:sz="4" w:space="1" w:color="auto"/>
          <w:left w:val="single" w:sz="4" w:space="4" w:color="auto"/>
          <w:bottom w:val="single" w:sz="4" w:space="1" w:color="auto"/>
          <w:right w:val="single" w:sz="4" w:space="4" w:color="auto"/>
        </w:pBdr>
        <w:jc w:val="center"/>
        <w:rPr>
          <w:sz w:val="40"/>
          <w:szCs w:val="40"/>
        </w:rPr>
      </w:pPr>
      <w:r>
        <w:rPr>
          <w:sz w:val="40"/>
          <w:szCs w:val="40"/>
        </w:rPr>
        <w:t xml:space="preserve">Avis d’Appel à </w:t>
      </w:r>
      <w:r w:rsidR="008C7019">
        <w:rPr>
          <w:sz w:val="40"/>
          <w:szCs w:val="40"/>
        </w:rPr>
        <w:t>candidature</w:t>
      </w:r>
    </w:p>
    <w:p w:rsidR="00C039F6" w:rsidRDefault="00C039F6" w:rsidP="003773B8">
      <w:pPr>
        <w:pStyle w:val="Style2"/>
        <w:pBdr>
          <w:top w:val="single" w:sz="4" w:space="1" w:color="auto"/>
          <w:left w:val="single" w:sz="4" w:space="4" w:color="auto"/>
          <w:bottom w:val="single" w:sz="4" w:space="1" w:color="auto"/>
          <w:right w:val="single" w:sz="4" w:space="4" w:color="auto"/>
        </w:pBdr>
        <w:jc w:val="center"/>
        <w:rPr>
          <w:sz w:val="40"/>
          <w:szCs w:val="40"/>
        </w:rPr>
      </w:pPr>
      <w:r>
        <w:rPr>
          <w:sz w:val="40"/>
          <w:szCs w:val="40"/>
        </w:rPr>
        <w:t>n°20</w:t>
      </w:r>
      <w:r w:rsidR="002F5F95">
        <w:rPr>
          <w:sz w:val="40"/>
          <w:szCs w:val="40"/>
        </w:rPr>
        <w:t>20</w:t>
      </w:r>
      <w:r>
        <w:rPr>
          <w:sz w:val="40"/>
          <w:szCs w:val="40"/>
        </w:rPr>
        <w:t>-UE</w:t>
      </w:r>
      <w:r w:rsidR="00A070A3">
        <w:rPr>
          <w:sz w:val="40"/>
          <w:szCs w:val="40"/>
        </w:rPr>
        <w:t>M</w:t>
      </w:r>
      <w:r>
        <w:rPr>
          <w:sz w:val="40"/>
          <w:szCs w:val="40"/>
        </w:rPr>
        <w:t>A</w:t>
      </w:r>
    </w:p>
    <w:p w:rsidR="00C039F6" w:rsidRDefault="00C039F6" w:rsidP="003773B8">
      <w:pPr>
        <w:pStyle w:val="Style2"/>
        <w:pBdr>
          <w:top w:val="single" w:sz="4" w:space="1" w:color="auto"/>
          <w:left w:val="single" w:sz="4" w:space="4" w:color="auto"/>
          <w:bottom w:val="single" w:sz="4" w:space="1" w:color="auto"/>
          <w:right w:val="single" w:sz="4" w:space="4" w:color="auto"/>
        </w:pBdr>
        <w:jc w:val="center"/>
        <w:rPr>
          <w:sz w:val="40"/>
          <w:szCs w:val="40"/>
        </w:rPr>
      </w:pPr>
      <w:r>
        <w:rPr>
          <w:sz w:val="40"/>
          <w:szCs w:val="40"/>
        </w:rPr>
        <w:t>Création d</w:t>
      </w:r>
      <w:r w:rsidR="002A4330">
        <w:rPr>
          <w:sz w:val="40"/>
          <w:szCs w:val="40"/>
        </w:rPr>
        <w:t>’une unité</w:t>
      </w:r>
      <w:r>
        <w:rPr>
          <w:sz w:val="40"/>
          <w:szCs w:val="40"/>
        </w:rPr>
        <w:t xml:space="preserve"> d’enseignement </w:t>
      </w:r>
      <w:r w:rsidR="00A070A3">
        <w:rPr>
          <w:sz w:val="40"/>
          <w:szCs w:val="40"/>
        </w:rPr>
        <w:t>maternelle</w:t>
      </w:r>
      <w:r>
        <w:rPr>
          <w:sz w:val="40"/>
          <w:szCs w:val="40"/>
        </w:rPr>
        <w:t xml:space="preserve"> pour enfants avec trouble</w:t>
      </w:r>
      <w:r w:rsidR="00413619">
        <w:rPr>
          <w:sz w:val="40"/>
          <w:szCs w:val="40"/>
        </w:rPr>
        <w:t>s</w:t>
      </w:r>
      <w:r>
        <w:rPr>
          <w:sz w:val="40"/>
          <w:szCs w:val="40"/>
        </w:rPr>
        <w:t xml:space="preserve"> du spectre de l’autisme</w:t>
      </w:r>
    </w:p>
    <w:p w:rsidR="00C039F6" w:rsidRDefault="00C039F6" w:rsidP="003773B8">
      <w:pPr>
        <w:pStyle w:val="Style2"/>
        <w:pBdr>
          <w:top w:val="single" w:sz="4" w:space="1" w:color="auto"/>
          <w:left w:val="single" w:sz="4" w:space="4" w:color="auto"/>
          <w:bottom w:val="single" w:sz="4" w:space="1" w:color="auto"/>
          <w:right w:val="single" w:sz="4" w:space="4" w:color="auto"/>
        </w:pBdr>
        <w:jc w:val="center"/>
        <w:rPr>
          <w:sz w:val="30"/>
          <w:szCs w:val="30"/>
        </w:rPr>
      </w:pPr>
      <w:r>
        <w:rPr>
          <w:sz w:val="40"/>
          <w:szCs w:val="40"/>
        </w:rPr>
        <w:t xml:space="preserve"> </w:t>
      </w:r>
      <w:r>
        <w:rPr>
          <w:sz w:val="30"/>
          <w:szCs w:val="30"/>
        </w:rPr>
        <w:t>Stratégie nationale Autisme-Programmation</w:t>
      </w:r>
      <w:r w:rsidR="002A4330">
        <w:rPr>
          <w:sz w:val="30"/>
          <w:szCs w:val="30"/>
        </w:rPr>
        <w:t xml:space="preserve"> </w:t>
      </w:r>
      <w:r>
        <w:rPr>
          <w:sz w:val="30"/>
          <w:szCs w:val="30"/>
        </w:rPr>
        <w:t>UE</w:t>
      </w:r>
      <w:r w:rsidR="00A070A3">
        <w:rPr>
          <w:sz w:val="30"/>
          <w:szCs w:val="30"/>
        </w:rPr>
        <w:t>M</w:t>
      </w:r>
      <w:r>
        <w:rPr>
          <w:sz w:val="30"/>
          <w:szCs w:val="30"/>
        </w:rPr>
        <w:t>A</w:t>
      </w:r>
    </w:p>
    <w:p w:rsidR="00C039F6" w:rsidRDefault="00C039F6" w:rsidP="003773B8">
      <w:pPr>
        <w:pStyle w:val="Style2"/>
        <w:pBdr>
          <w:top w:val="single" w:sz="4" w:space="1" w:color="auto"/>
          <w:left w:val="single" w:sz="4" w:space="4" w:color="auto"/>
          <w:bottom w:val="single" w:sz="4" w:space="1" w:color="auto"/>
          <w:right w:val="single" w:sz="4" w:space="4" w:color="auto"/>
        </w:pBdr>
        <w:jc w:val="center"/>
        <w:rPr>
          <w:sz w:val="30"/>
          <w:szCs w:val="30"/>
        </w:rPr>
      </w:pPr>
      <w:r>
        <w:rPr>
          <w:sz w:val="30"/>
          <w:szCs w:val="30"/>
        </w:rPr>
        <w:t>Région Auvergne Rhône-Alpes</w:t>
      </w:r>
    </w:p>
    <w:p w:rsidR="0012400E" w:rsidRDefault="0012400E" w:rsidP="003773B8">
      <w:pPr>
        <w:pStyle w:val="Style2"/>
        <w:pBdr>
          <w:top w:val="single" w:sz="4" w:space="1" w:color="auto"/>
          <w:left w:val="single" w:sz="4" w:space="4" w:color="auto"/>
          <w:bottom w:val="single" w:sz="4" w:space="1" w:color="auto"/>
          <w:right w:val="single" w:sz="4" w:space="4" w:color="auto"/>
        </w:pBdr>
        <w:jc w:val="center"/>
        <w:rPr>
          <w:sz w:val="30"/>
          <w:szCs w:val="30"/>
        </w:rPr>
      </w:pPr>
      <w:r>
        <w:rPr>
          <w:sz w:val="30"/>
          <w:szCs w:val="30"/>
        </w:rPr>
        <w:t>Département de la Drôme</w:t>
      </w:r>
    </w:p>
    <w:p w:rsidR="002A4330" w:rsidRPr="0012400E" w:rsidRDefault="00C039F6" w:rsidP="0012400E">
      <w:pPr>
        <w:pStyle w:val="Style2"/>
        <w:pBdr>
          <w:top w:val="single" w:sz="4" w:space="1" w:color="auto"/>
          <w:left w:val="single" w:sz="4" w:space="4" w:color="auto"/>
          <w:bottom w:val="single" w:sz="4" w:space="1" w:color="auto"/>
          <w:right w:val="single" w:sz="4" w:space="4" w:color="auto"/>
        </w:pBdr>
        <w:jc w:val="center"/>
        <w:rPr>
          <w:sz w:val="30"/>
          <w:szCs w:val="30"/>
        </w:rPr>
      </w:pPr>
      <w:r>
        <w:rPr>
          <w:sz w:val="30"/>
          <w:szCs w:val="30"/>
        </w:rPr>
        <w:t xml:space="preserve"> </w:t>
      </w:r>
      <w:r w:rsidR="002F5F95">
        <w:rPr>
          <w:sz w:val="30"/>
          <w:szCs w:val="30"/>
        </w:rPr>
        <w:t>R</w:t>
      </w:r>
      <w:r>
        <w:rPr>
          <w:sz w:val="30"/>
          <w:szCs w:val="30"/>
        </w:rPr>
        <w:t xml:space="preserve">entrée scolaire </w:t>
      </w:r>
      <w:r w:rsidRPr="0067676B">
        <w:rPr>
          <w:sz w:val="30"/>
          <w:szCs w:val="30"/>
        </w:rPr>
        <w:t>2020/2021</w:t>
      </w:r>
      <w:r>
        <w:rPr>
          <w:sz w:val="30"/>
          <w:szCs w:val="30"/>
        </w:rPr>
        <w:t xml:space="preserve"> </w:t>
      </w:r>
    </w:p>
    <w:p w:rsidR="003773B8" w:rsidRDefault="003773B8" w:rsidP="003773B8">
      <w:pPr>
        <w:jc w:val="both"/>
        <w:rPr>
          <w:sz w:val="22"/>
          <w:szCs w:val="22"/>
        </w:rPr>
      </w:pPr>
    </w:p>
    <w:p w:rsidR="002A4330" w:rsidRPr="00F9547D" w:rsidRDefault="002A4330" w:rsidP="002A4330">
      <w:pPr>
        <w:ind w:left="705"/>
        <w:jc w:val="both"/>
        <w:rPr>
          <w:rFonts w:asciiTheme="minorHAnsi" w:hAnsiTheme="minorHAnsi" w:cs="Arial"/>
          <w:sz w:val="21"/>
          <w:szCs w:val="21"/>
        </w:rPr>
      </w:pPr>
      <w:r w:rsidRPr="00F9547D">
        <w:rPr>
          <w:rFonts w:asciiTheme="minorHAnsi" w:hAnsiTheme="minorHAnsi" w:cs="Arial"/>
          <w:sz w:val="21"/>
          <w:szCs w:val="21"/>
        </w:rPr>
        <w:t>Annexe 1: Instruction interministérielle n° DGCS/SD3B/DGOS/DGS/CNSA/2019/44 du 25 février 2019 relative à la mise en œuvre de la stratégie nationale pour l’autisme au sein des troubles du neuro-développement 2018-2022</w:t>
      </w:r>
    </w:p>
    <w:p w:rsidR="002A4330" w:rsidRPr="00F9547D" w:rsidRDefault="002A4330" w:rsidP="002A4330">
      <w:pPr>
        <w:ind w:left="705"/>
        <w:jc w:val="both"/>
        <w:rPr>
          <w:rFonts w:asciiTheme="minorHAnsi" w:hAnsiTheme="minorHAnsi" w:cs="Arial"/>
          <w:sz w:val="21"/>
          <w:szCs w:val="21"/>
        </w:rPr>
      </w:pPr>
    </w:p>
    <w:p w:rsidR="00A80026" w:rsidRDefault="002A4330" w:rsidP="00A80026">
      <w:pPr>
        <w:ind w:left="705"/>
        <w:jc w:val="both"/>
        <w:rPr>
          <w:rFonts w:asciiTheme="minorHAnsi" w:hAnsiTheme="minorHAnsi" w:cs="Arial"/>
          <w:sz w:val="21"/>
          <w:szCs w:val="21"/>
        </w:rPr>
      </w:pPr>
      <w:r w:rsidRPr="00F9547D">
        <w:rPr>
          <w:rFonts w:asciiTheme="minorHAnsi" w:hAnsiTheme="minorHAnsi" w:cs="Arial"/>
          <w:sz w:val="21"/>
          <w:szCs w:val="21"/>
        </w:rPr>
        <w:t>Annexe 2 :</w:t>
      </w:r>
      <w:r w:rsidR="00A80026" w:rsidRPr="00F9547D">
        <w:rPr>
          <w:rFonts w:asciiTheme="minorHAnsi" w:hAnsiTheme="minorHAnsi" w:cs="Arial"/>
          <w:sz w:val="21"/>
          <w:szCs w:val="21"/>
        </w:rPr>
        <w:t xml:space="preserve"> </w:t>
      </w:r>
      <w:r w:rsidR="0067676B" w:rsidRPr="00F9547D">
        <w:rPr>
          <w:rFonts w:asciiTheme="minorHAnsi" w:hAnsiTheme="minorHAnsi" w:cs="Arial"/>
          <w:sz w:val="21"/>
          <w:szCs w:val="21"/>
        </w:rPr>
        <w:t xml:space="preserve">Instruction interministérielle </w:t>
      </w:r>
      <w:r w:rsidR="00A070A3" w:rsidRPr="00A070A3">
        <w:rPr>
          <w:rFonts w:asciiTheme="minorHAnsi" w:hAnsiTheme="minorHAnsi" w:cs="Arial"/>
          <w:sz w:val="21"/>
          <w:szCs w:val="21"/>
        </w:rPr>
        <w:t>N° DGCS/SD3B/DGESCO/CNSA/2016/192 du 10 juin 2016</w:t>
      </w:r>
      <w:r w:rsidR="00A070A3">
        <w:rPr>
          <w:rFonts w:asciiTheme="minorHAnsi" w:hAnsiTheme="minorHAnsi" w:cs="Arial"/>
          <w:sz w:val="21"/>
          <w:szCs w:val="21"/>
        </w:rPr>
        <w:t xml:space="preserve"> </w:t>
      </w:r>
      <w:r w:rsidR="00A070A3" w:rsidRPr="00A070A3">
        <w:rPr>
          <w:rFonts w:asciiTheme="minorHAnsi" w:hAnsiTheme="minorHAnsi" w:cs="Arial"/>
          <w:sz w:val="21"/>
          <w:szCs w:val="21"/>
        </w:rPr>
        <w:t>relative  à  la  modification  du  cahier  des  charges  national  des  unités  d’enseignement  en  maternelle prévues par le 3ème plan autisme (2013-2017)</w:t>
      </w:r>
    </w:p>
    <w:p w:rsidR="003A65B4" w:rsidRDefault="003A65B4" w:rsidP="00A80026">
      <w:pPr>
        <w:ind w:left="705"/>
        <w:jc w:val="both"/>
        <w:rPr>
          <w:rFonts w:asciiTheme="minorHAnsi" w:hAnsiTheme="minorHAnsi" w:cs="Arial"/>
          <w:sz w:val="21"/>
          <w:szCs w:val="21"/>
        </w:rPr>
      </w:pPr>
    </w:p>
    <w:p w:rsidR="00A070A3" w:rsidRDefault="003A65B4" w:rsidP="003A65B4">
      <w:pPr>
        <w:ind w:left="705"/>
        <w:jc w:val="both"/>
        <w:rPr>
          <w:rFonts w:asciiTheme="minorHAnsi" w:hAnsiTheme="minorHAnsi" w:cs="Arial"/>
          <w:sz w:val="21"/>
          <w:szCs w:val="21"/>
        </w:rPr>
      </w:pPr>
      <w:r>
        <w:rPr>
          <w:rFonts w:asciiTheme="minorHAnsi" w:hAnsiTheme="minorHAnsi" w:cs="Arial"/>
          <w:sz w:val="21"/>
          <w:szCs w:val="21"/>
        </w:rPr>
        <w:t>Annexe 3 : tableau de programmation des UEMA et UEEA  en Auvergne Rhône-Alpes de 2019 à 2022</w:t>
      </w:r>
    </w:p>
    <w:p w:rsidR="003A65B4" w:rsidRPr="00F9547D" w:rsidRDefault="003A65B4" w:rsidP="003A65B4">
      <w:pPr>
        <w:ind w:left="705"/>
        <w:jc w:val="both"/>
        <w:rPr>
          <w:rFonts w:asciiTheme="minorHAnsi" w:hAnsiTheme="minorHAnsi" w:cs="Arial"/>
          <w:sz w:val="21"/>
          <w:szCs w:val="21"/>
        </w:rPr>
      </w:pPr>
    </w:p>
    <w:p w:rsidR="002F5F95" w:rsidRPr="00F9547D" w:rsidRDefault="002F5F95" w:rsidP="00A80026">
      <w:pPr>
        <w:ind w:left="705"/>
        <w:jc w:val="both"/>
        <w:rPr>
          <w:rFonts w:asciiTheme="minorHAnsi" w:hAnsiTheme="minorHAnsi" w:cs="Arial"/>
          <w:b/>
          <w:sz w:val="21"/>
          <w:szCs w:val="21"/>
        </w:rPr>
      </w:pPr>
      <w:r w:rsidRPr="00F9547D">
        <w:rPr>
          <w:rFonts w:asciiTheme="minorHAnsi" w:hAnsiTheme="minorHAnsi" w:cs="Arial"/>
          <w:b/>
          <w:sz w:val="21"/>
          <w:szCs w:val="21"/>
        </w:rPr>
        <w:t>Sommaire:</w:t>
      </w:r>
    </w:p>
    <w:p w:rsidR="009263A7" w:rsidRPr="00F9547D" w:rsidRDefault="009263A7" w:rsidP="00A80026">
      <w:pPr>
        <w:ind w:left="705"/>
        <w:jc w:val="both"/>
        <w:rPr>
          <w:rFonts w:asciiTheme="minorHAnsi" w:hAnsiTheme="minorHAnsi" w:cs="Arial"/>
          <w:b/>
          <w:sz w:val="21"/>
          <w:szCs w:val="21"/>
        </w:rPr>
      </w:pPr>
    </w:p>
    <w:p w:rsidR="002F5F95" w:rsidRPr="00F9547D" w:rsidRDefault="002F5F95" w:rsidP="002F5F95">
      <w:pPr>
        <w:pStyle w:val="Paragraphedeliste"/>
        <w:numPr>
          <w:ilvl w:val="0"/>
          <w:numId w:val="8"/>
        </w:numPr>
        <w:jc w:val="both"/>
        <w:rPr>
          <w:rFonts w:asciiTheme="minorHAnsi" w:hAnsiTheme="minorHAnsi" w:cs="Arial"/>
          <w:b/>
          <w:sz w:val="21"/>
          <w:szCs w:val="21"/>
        </w:rPr>
      </w:pPr>
      <w:r w:rsidRPr="00F9547D">
        <w:rPr>
          <w:rFonts w:asciiTheme="minorHAnsi" w:hAnsiTheme="minorHAnsi" w:cs="Arial"/>
          <w:b/>
          <w:sz w:val="21"/>
          <w:szCs w:val="21"/>
        </w:rPr>
        <w:t>Calendrier de l’appel à candidature</w:t>
      </w:r>
      <w:r w:rsidR="00BF4890">
        <w:rPr>
          <w:rFonts w:asciiTheme="minorHAnsi" w:hAnsiTheme="minorHAnsi" w:cs="Arial"/>
          <w:b/>
          <w:sz w:val="21"/>
          <w:szCs w:val="21"/>
        </w:rPr>
        <w:tab/>
        <w:t>-----------------------------------------------------------------------</w:t>
      </w:r>
      <w:r w:rsidR="00FE49CB">
        <w:rPr>
          <w:rFonts w:asciiTheme="minorHAnsi" w:hAnsiTheme="minorHAnsi" w:cs="Arial"/>
          <w:b/>
          <w:sz w:val="21"/>
          <w:szCs w:val="21"/>
        </w:rPr>
        <w:t>-</w:t>
      </w:r>
      <w:r w:rsidR="003A65B4">
        <w:rPr>
          <w:rFonts w:asciiTheme="minorHAnsi" w:hAnsiTheme="minorHAnsi" w:cs="Arial"/>
          <w:b/>
          <w:sz w:val="21"/>
          <w:szCs w:val="21"/>
        </w:rPr>
        <w:t>2</w:t>
      </w:r>
    </w:p>
    <w:p w:rsidR="002F5F95" w:rsidRPr="00F9547D" w:rsidRDefault="002F5F95" w:rsidP="002F5F95">
      <w:pPr>
        <w:ind w:left="705"/>
        <w:jc w:val="both"/>
        <w:rPr>
          <w:rFonts w:asciiTheme="minorHAnsi" w:hAnsiTheme="minorHAnsi" w:cs="Arial"/>
          <w:b/>
          <w:sz w:val="21"/>
          <w:szCs w:val="21"/>
        </w:rPr>
      </w:pPr>
    </w:p>
    <w:p w:rsidR="002F5F95" w:rsidRPr="00F9547D" w:rsidRDefault="002F5F95" w:rsidP="002F5F95">
      <w:pPr>
        <w:ind w:left="705"/>
        <w:jc w:val="both"/>
        <w:rPr>
          <w:rFonts w:asciiTheme="minorHAnsi" w:hAnsiTheme="minorHAnsi" w:cs="Arial"/>
          <w:b/>
          <w:sz w:val="21"/>
          <w:szCs w:val="21"/>
        </w:rPr>
      </w:pPr>
      <w:r w:rsidRPr="00F9547D">
        <w:rPr>
          <w:rFonts w:asciiTheme="minorHAnsi" w:hAnsiTheme="minorHAnsi" w:cs="Arial"/>
          <w:b/>
          <w:sz w:val="21"/>
          <w:szCs w:val="21"/>
        </w:rPr>
        <w:t>2.  Références règlementaires</w:t>
      </w:r>
      <w:r w:rsidR="00BF4890">
        <w:rPr>
          <w:rFonts w:asciiTheme="minorHAnsi" w:hAnsiTheme="minorHAnsi" w:cs="Arial"/>
          <w:b/>
          <w:sz w:val="21"/>
          <w:szCs w:val="21"/>
        </w:rPr>
        <w:t>--------------------------------------------------------------------------------------</w:t>
      </w:r>
      <w:r w:rsidR="00FE49CB">
        <w:rPr>
          <w:rFonts w:asciiTheme="minorHAnsi" w:hAnsiTheme="minorHAnsi" w:cs="Arial"/>
          <w:b/>
          <w:sz w:val="21"/>
          <w:szCs w:val="21"/>
        </w:rPr>
        <w:t>-</w:t>
      </w:r>
      <w:r w:rsidR="003A65B4">
        <w:rPr>
          <w:rFonts w:asciiTheme="minorHAnsi" w:hAnsiTheme="minorHAnsi" w:cs="Arial"/>
          <w:b/>
          <w:sz w:val="21"/>
          <w:szCs w:val="21"/>
        </w:rPr>
        <w:t>2</w:t>
      </w:r>
    </w:p>
    <w:p w:rsidR="002F5F95" w:rsidRPr="00F9547D" w:rsidRDefault="002F5F95" w:rsidP="002F5F95">
      <w:pPr>
        <w:ind w:left="705"/>
        <w:jc w:val="both"/>
        <w:rPr>
          <w:rFonts w:asciiTheme="minorHAnsi" w:hAnsiTheme="minorHAnsi" w:cs="Arial"/>
          <w:b/>
          <w:sz w:val="21"/>
          <w:szCs w:val="21"/>
        </w:rPr>
      </w:pPr>
    </w:p>
    <w:p w:rsidR="002F5F95" w:rsidRPr="00F9547D" w:rsidRDefault="002F5F95" w:rsidP="002F5F95">
      <w:pPr>
        <w:ind w:left="705"/>
        <w:jc w:val="both"/>
        <w:rPr>
          <w:rFonts w:asciiTheme="minorHAnsi" w:hAnsiTheme="minorHAnsi" w:cs="Arial"/>
          <w:b/>
          <w:sz w:val="21"/>
          <w:szCs w:val="21"/>
        </w:rPr>
      </w:pPr>
      <w:r w:rsidRPr="00F9547D">
        <w:rPr>
          <w:rFonts w:asciiTheme="minorHAnsi" w:hAnsiTheme="minorHAnsi" w:cs="Arial"/>
          <w:b/>
          <w:sz w:val="21"/>
          <w:szCs w:val="21"/>
        </w:rPr>
        <w:t>3  Qualité et adresse de l’autorité en charge de</w:t>
      </w:r>
      <w:r w:rsidR="009263A7" w:rsidRPr="00F9547D">
        <w:rPr>
          <w:rFonts w:asciiTheme="minorHAnsi" w:hAnsiTheme="minorHAnsi" w:cs="Arial"/>
          <w:b/>
          <w:sz w:val="21"/>
          <w:szCs w:val="21"/>
        </w:rPr>
        <w:t xml:space="preserve"> l’appel à manifestation d’intérêt</w:t>
      </w:r>
      <w:r w:rsidR="00BF4890">
        <w:rPr>
          <w:rFonts w:asciiTheme="minorHAnsi" w:hAnsiTheme="minorHAnsi" w:cs="Arial"/>
          <w:b/>
          <w:sz w:val="21"/>
          <w:szCs w:val="21"/>
        </w:rPr>
        <w:t>-----------------</w:t>
      </w:r>
      <w:r w:rsidR="00FE49CB">
        <w:rPr>
          <w:rFonts w:asciiTheme="minorHAnsi" w:hAnsiTheme="minorHAnsi" w:cs="Arial"/>
          <w:b/>
          <w:sz w:val="21"/>
          <w:szCs w:val="21"/>
        </w:rPr>
        <w:t>-</w:t>
      </w:r>
      <w:r w:rsidR="003A65B4">
        <w:rPr>
          <w:rFonts w:asciiTheme="minorHAnsi" w:hAnsiTheme="minorHAnsi" w:cs="Arial"/>
          <w:b/>
          <w:sz w:val="21"/>
          <w:szCs w:val="21"/>
        </w:rPr>
        <w:t>2</w:t>
      </w:r>
    </w:p>
    <w:p w:rsidR="009263A7" w:rsidRPr="00F9547D" w:rsidRDefault="009263A7" w:rsidP="002F5F95">
      <w:pPr>
        <w:ind w:left="705"/>
        <w:jc w:val="both"/>
        <w:rPr>
          <w:rFonts w:asciiTheme="minorHAnsi" w:hAnsiTheme="minorHAnsi" w:cs="Arial"/>
          <w:b/>
          <w:sz w:val="21"/>
          <w:szCs w:val="21"/>
        </w:rPr>
      </w:pPr>
    </w:p>
    <w:p w:rsidR="009263A7" w:rsidRPr="00F9547D" w:rsidRDefault="002F5F95" w:rsidP="002F5F95">
      <w:pPr>
        <w:ind w:left="705"/>
        <w:jc w:val="both"/>
        <w:rPr>
          <w:rFonts w:asciiTheme="minorHAnsi" w:hAnsiTheme="minorHAnsi" w:cs="Arial"/>
          <w:b/>
          <w:sz w:val="21"/>
          <w:szCs w:val="21"/>
        </w:rPr>
      </w:pPr>
      <w:r w:rsidRPr="00F9547D">
        <w:rPr>
          <w:rFonts w:asciiTheme="minorHAnsi" w:hAnsiTheme="minorHAnsi" w:cs="Arial"/>
          <w:b/>
          <w:sz w:val="21"/>
          <w:szCs w:val="21"/>
        </w:rPr>
        <w:t>4.</w:t>
      </w:r>
      <w:r w:rsidR="009263A7" w:rsidRPr="00F9547D">
        <w:rPr>
          <w:rFonts w:asciiTheme="minorHAnsi" w:hAnsiTheme="minorHAnsi" w:cs="Arial"/>
          <w:b/>
          <w:sz w:val="21"/>
          <w:szCs w:val="21"/>
        </w:rPr>
        <w:t xml:space="preserve"> Objet de l’appel à manifestation d’intérêt</w:t>
      </w:r>
      <w:r w:rsidR="00BF4890">
        <w:rPr>
          <w:rFonts w:asciiTheme="minorHAnsi" w:hAnsiTheme="minorHAnsi" w:cs="Arial"/>
          <w:b/>
          <w:sz w:val="21"/>
          <w:szCs w:val="21"/>
        </w:rPr>
        <w:t>-------------------------------------------------------------------</w:t>
      </w:r>
      <w:r w:rsidR="00FE49CB">
        <w:rPr>
          <w:rFonts w:asciiTheme="minorHAnsi" w:hAnsiTheme="minorHAnsi" w:cs="Arial"/>
          <w:b/>
          <w:sz w:val="21"/>
          <w:szCs w:val="21"/>
        </w:rPr>
        <w:t>-</w:t>
      </w:r>
      <w:r w:rsidR="003A65B4">
        <w:rPr>
          <w:rFonts w:asciiTheme="minorHAnsi" w:hAnsiTheme="minorHAnsi" w:cs="Arial"/>
          <w:b/>
          <w:sz w:val="21"/>
          <w:szCs w:val="21"/>
        </w:rPr>
        <w:t>2</w:t>
      </w:r>
    </w:p>
    <w:p w:rsidR="009263A7" w:rsidRPr="00F9547D" w:rsidRDefault="009263A7" w:rsidP="002F5F95">
      <w:pPr>
        <w:ind w:left="705"/>
        <w:jc w:val="both"/>
        <w:rPr>
          <w:rFonts w:asciiTheme="minorHAnsi" w:hAnsiTheme="minorHAnsi" w:cs="Arial"/>
          <w:b/>
          <w:sz w:val="21"/>
          <w:szCs w:val="21"/>
        </w:rPr>
      </w:pPr>
    </w:p>
    <w:p w:rsidR="009263A7" w:rsidRPr="00F9547D" w:rsidRDefault="009263A7" w:rsidP="002F5F95">
      <w:pPr>
        <w:ind w:left="705"/>
        <w:jc w:val="both"/>
        <w:rPr>
          <w:rFonts w:asciiTheme="minorHAnsi" w:hAnsiTheme="minorHAnsi" w:cs="Arial"/>
          <w:b/>
          <w:sz w:val="21"/>
          <w:szCs w:val="21"/>
        </w:rPr>
      </w:pPr>
      <w:r w:rsidRPr="00F9547D">
        <w:rPr>
          <w:rFonts w:asciiTheme="minorHAnsi" w:hAnsiTheme="minorHAnsi" w:cs="Arial"/>
          <w:b/>
          <w:sz w:val="21"/>
          <w:szCs w:val="21"/>
        </w:rPr>
        <w:t>5</w:t>
      </w:r>
      <w:r w:rsidR="002F5F95" w:rsidRPr="00F9547D">
        <w:rPr>
          <w:rFonts w:asciiTheme="minorHAnsi" w:hAnsiTheme="minorHAnsi" w:cs="Arial"/>
          <w:b/>
          <w:sz w:val="21"/>
          <w:szCs w:val="21"/>
        </w:rPr>
        <w:t>.</w:t>
      </w:r>
      <w:r w:rsidRPr="00F9547D">
        <w:rPr>
          <w:rFonts w:asciiTheme="minorHAnsi" w:hAnsiTheme="minorHAnsi" w:cs="Arial"/>
          <w:b/>
          <w:sz w:val="21"/>
          <w:szCs w:val="21"/>
        </w:rPr>
        <w:t xml:space="preserve"> Respect du cahier des charges</w:t>
      </w:r>
      <w:r w:rsidRPr="00F9547D">
        <w:rPr>
          <w:rFonts w:asciiTheme="minorHAnsi" w:hAnsiTheme="minorHAnsi"/>
          <w:b/>
          <w:sz w:val="21"/>
          <w:szCs w:val="21"/>
        </w:rPr>
        <w:t xml:space="preserve"> </w:t>
      </w:r>
      <w:r w:rsidRPr="00F9547D">
        <w:rPr>
          <w:rFonts w:asciiTheme="minorHAnsi" w:hAnsiTheme="minorHAnsi" w:cs="Arial"/>
          <w:b/>
          <w:sz w:val="21"/>
          <w:szCs w:val="21"/>
        </w:rPr>
        <w:t>des U</w:t>
      </w:r>
      <w:r w:rsidR="002E6273">
        <w:rPr>
          <w:rFonts w:asciiTheme="minorHAnsi" w:hAnsiTheme="minorHAnsi" w:cs="Arial"/>
          <w:b/>
          <w:sz w:val="21"/>
          <w:szCs w:val="21"/>
        </w:rPr>
        <w:t>M</w:t>
      </w:r>
      <w:r w:rsidRPr="00F9547D">
        <w:rPr>
          <w:rFonts w:asciiTheme="minorHAnsi" w:hAnsiTheme="minorHAnsi" w:cs="Arial"/>
          <w:b/>
          <w:sz w:val="21"/>
          <w:szCs w:val="21"/>
        </w:rPr>
        <w:t xml:space="preserve">EA actualisé du </w:t>
      </w:r>
      <w:r w:rsidR="002E6273">
        <w:rPr>
          <w:rFonts w:asciiTheme="minorHAnsi" w:hAnsiTheme="minorHAnsi" w:cs="Arial"/>
          <w:b/>
          <w:sz w:val="21"/>
          <w:szCs w:val="21"/>
        </w:rPr>
        <w:t>10 JUIN</w:t>
      </w:r>
      <w:r w:rsidRPr="00F9547D">
        <w:rPr>
          <w:rFonts w:asciiTheme="minorHAnsi" w:hAnsiTheme="minorHAnsi" w:cs="Arial"/>
          <w:b/>
          <w:sz w:val="21"/>
          <w:szCs w:val="21"/>
        </w:rPr>
        <w:t xml:space="preserve"> 201</w:t>
      </w:r>
      <w:r w:rsidR="002E6273">
        <w:rPr>
          <w:rFonts w:asciiTheme="minorHAnsi" w:hAnsiTheme="minorHAnsi" w:cs="Arial"/>
          <w:b/>
          <w:sz w:val="21"/>
          <w:szCs w:val="21"/>
        </w:rPr>
        <w:t>6</w:t>
      </w:r>
      <w:r w:rsidR="00032C2B">
        <w:rPr>
          <w:rFonts w:asciiTheme="minorHAnsi" w:hAnsiTheme="minorHAnsi" w:cs="Arial"/>
          <w:b/>
          <w:sz w:val="21"/>
          <w:szCs w:val="21"/>
        </w:rPr>
        <w:t>--</w:t>
      </w:r>
      <w:r w:rsidR="003A65B4">
        <w:rPr>
          <w:rFonts w:asciiTheme="minorHAnsi" w:hAnsiTheme="minorHAnsi" w:cs="Arial"/>
          <w:b/>
          <w:sz w:val="21"/>
          <w:szCs w:val="21"/>
        </w:rPr>
        <w:t>-------------------------------3</w:t>
      </w:r>
    </w:p>
    <w:p w:rsidR="009263A7" w:rsidRPr="00F9547D" w:rsidRDefault="009263A7" w:rsidP="002F5F95">
      <w:pPr>
        <w:ind w:left="705"/>
        <w:jc w:val="both"/>
        <w:rPr>
          <w:rFonts w:asciiTheme="minorHAnsi" w:hAnsiTheme="minorHAnsi" w:cs="Arial"/>
          <w:b/>
          <w:sz w:val="21"/>
          <w:szCs w:val="21"/>
        </w:rPr>
      </w:pPr>
    </w:p>
    <w:p w:rsidR="0031246E" w:rsidRDefault="002F5F95" w:rsidP="002F5F95">
      <w:pPr>
        <w:ind w:left="705"/>
        <w:jc w:val="both"/>
        <w:rPr>
          <w:rFonts w:asciiTheme="minorHAnsi" w:hAnsiTheme="minorHAnsi" w:cs="Arial"/>
          <w:b/>
          <w:sz w:val="21"/>
          <w:szCs w:val="21"/>
        </w:rPr>
      </w:pPr>
      <w:r w:rsidRPr="00F9547D">
        <w:rPr>
          <w:rFonts w:asciiTheme="minorHAnsi" w:hAnsiTheme="minorHAnsi" w:cs="Arial"/>
          <w:b/>
          <w:sz w:val="21"/>
          <w:szCs w:val="21"/>
        </w:rPr>
        <w:t>6.</w:t>
      </w:r>
      <w:r w:rsidR="009263A7" w:rsidRPr="00F9547D">
        <w:rPr>
          <w:rFonts w:asciiTheme="minorHAnsi" w:hAnsiTheme="minorHAnsi" w:cs="Arial"/>
          <w:b/>
          <w:sz w:val="21"/>
          <w:szCs w:val="21"/>
        </w:rPr>
        <w:t xml:space="preserve"> </w:t>
      </w:r>
      <w:r w:rsidR="0031246E">
        <w:rPr>
          <w:rFonts w:asciiTheme="minorHAnsi" w:hAnsiTheme="minorHAnsi" w:cs="Arial"/>
          <w:b/>
          <w:sz w:val="21"/>
          <w:szCs w:val="21"/>
        </w:rPr>
        <w:t>Territoire d’implantation</w:t>
      </w:r>
      <w:r w:rsidR="00FE49CB">
        <w:rPr>
          <w:rFonts w:asciiTheme="minorHAnsi" w:hAnsiTheme="minorHAnsi" w:cs="Arial"/>
          <w:b/>
          <w:sz w:val="21"/>
          <w:szCs w:val="21"/>
        </w:rPr>
        <w:t>-------------------------------------------------------------------------------------------</w:t>
      </w:r>
      <w:r w:rsidR="003A65B4">
        <w:rPr>
          <w:rFonts w:asciiTheme="minorHAnsi" w:hAnsiTheme="minorHAnsi" w:cs="Arial"/>
          <w:b/>
          <w:sz w:val="21"/>
          <w:szCs w:val="21"/>
        </w:rPr>
        <w:t>4</w:t>
      </w:r>
    </w:p>
    <w:p w:rsidR="0031246E" w:rsidRDefault="0031246E" w:rsidP="002F5F95">
      <w:pPr>
        <w:ind w:left="705"/>
        <w:jc w:val="both"/>
        <w:rPr>
          <w:rFonts w:asciiTheme="minorHAnsi" w:hAnsiTheme="minorHAnsi" w:cs="Arial"/>
          <w:b/>
          <w:sz w:val="21"/>
          <w:szCs w:val="21"/>
        </w:rPr>
      </w:pPr>
    </w:p>
    <w:p w:rsidR="009263A7" w:rsidRPr="00F9547D" w:rsidRDefault="0031246E" w:rsidP="002F5F95">
      <w:pPr>
        <w:ind w:left="705"/>
        <w:jc w:val="both"/>
        <w:rPr>
          <w:rFonts w:asciiTheme="minorHAnsi" w:hAnsiTheme="minorHAnsi" w:cs="Arial"/>
          <w:b/>
          <w:sz w:val="21"/>
          <w:szCs w:val="21"/>
        </w:rPr>
      </w:pPr>
      <w:r>
        <w:rPr>
          <w:rFonts w:asciiTheme="minorHAnsi" w:hAnsiTheme="minorHAnsi" w:cs="Arial"/>
          <w:b/>
          <w:sz w:val="21"/>
          <w:szCs w:val="21"/>
        </w:rPr>
        <w:t xml:space="preserve">7. </w:t>
      </w:r>
      <w:r w:rsidR="009263A7" w:rsidRPr="00F9547D">
        <w:rPr>
          <w:rFonts w:asciiTheme="minorHAnsi" w:hAnsiTheme="minorHAnsi" w:cs="Arial"/>
          <w:b/>
          <w:sz w:val="21"/>
          <w:szCs w:val="21"/>
        </w:rPr>
        <w:t>Composition des dossiers de candidatures</w:t>
      </w:r>
      <w:r w:rsidR="00FE49CB">
        <w:rPr>
          <w:rFonts w:asciiTheme="minorHAnsi" w:hAnsiTheme="minorHAnsi" w:cs="Arial"/>
          <w:b/>
          <w:sz w:val="21"/>
          <w:szCs w:val="21"/>
        </w:rPr>
        <w:t>--------------------------------------------------------------------</w:t>
      </w:r>
      <w:r w:rsidR="003A65B4">
        <w:rPr>
          <w:rFonts w:asciiTheme="minorHAnsi" w:hAnsiTheme="minorHAnsi" w:cs="Arial"/>
          <w:b/>
          <w:sz w:val="21"/>
          <w:szCs w:val="21"/>
        </w:rPr>
        <w:t>4</w:t>
      </w:r>
    </w:p>
    <w:p w:rsidR="009263A7" w:rsidRPr="00F9547D" w:rsidRDefault="009263A7" w:rsidP="002F5F95">
      <w:pPr>
        <w:ind w:left="705"/>
        <w:jc w:val="both"/>
        <w:rPr>
          <w:rFonts w:asciiTheme="minorHAnsi" w:hAnsiTheme="minorHAnsi" w:cs="Arial"/>
          <w:b/>
          <w:sz w:val="21"/>
          <w:szCs w:val="21"/>
        </w:rPr>
      </w:pPr>
    </w:p>
    <w:p w:rsidR="009263A7" w:rsidRPr="00F9547D" w:rsidRDefault="0031246E" w:rsidP="002F5F95">
      <w:pPr>
        <w:ind w:left="705"/>
        <w:jc w:val="both"/>
        <w:rPr>
          <w:rFonts w:asciiTheme="minorHAnsi" w:hAnsiTheme="minorHAnsi" w:cs="Arial"/>
          <w:b/>
          <w:sz w:val="21"/>
          <w:szCs w:val="21"/>
        </w:rPr>
      </w:pPr>
      <w:r>
        <w:rPr>
          <w:rFonts w:asciiTheme="minorHAnsi" w:hAnsiTheme="minorHAnsi" w:cs="Arial"/>
          <w:b/>
          <w:sz w:val="21"/>
          <w:szCs w:val="21"/>
        </w:rPr>
        <w:t>8</w:t>
      </w:r>
      <w:r w:rsidR="002F5F95" w:rsidRPr="00F9547D">
        <w:rPr>
          <w:rFonts w:asciiTheme="minorHAnsi" w:hAnsiTheme="minorHAnsi" w:cs="Arial"/>
          <w:b/>
          <w:sz w:val="21"/>
          <w:szCs w:val="21"/>
        </w:rPr>
        <w:t>.</w:t>
      </w:r>
      <w:r w:rsidR="009263A7" w:rsidRPr="00F9547D">
        <w:rPr>
          <w:rFonts w:asciiTheme="minorHAnsi" w:hAnsiTheme="minorHAnsi" w:cs="Arial"/>
          <w:b/>
          <w:sz w:val="21"/>
          <w:szCs w:val="21"/>
        </w:rPr>
        <w:t xml:space="preserve"> Modalités de transmission des dossiers</w:t>
      </w:r>
      <w:r w:rsidR="00FE49CB">
        <w:rPr>
          <w:rFonts w:asciiTheme="minorHAnsi" w:hAnsiTheme="minorHAnsi" w:cs="Arial"/>
          <w:b/>
          <w:sz w:val="21"/>
          <w:szCs w:val="21"/>
        </w:rPr>
        <w:t>------------------------------------------------------------------------</w:t>
      </w:r>
      <w:r w:rsidR="003A65B4">
        <w:rPr>
          <w:rFonts w:asciiTheme="minorHAnsi" w:hAnsiTheme="minorHAnsi" w:cs="Arial"/>
          <w:b/>
          <w:sz w:val="21"/>
          <w:szCs w:val="21"/>
        </w:rPr>
        <w:t>5</w:t>
      </w:r>
    </w:p>
    <w:p w:rsidR="009263A7" w:rsidRPr="00F9547D" w:rsidRDefault="009263A7" w:rsidP="002F5F95">
      <w:pPr>
        <w:ind w:left="705"/>
        <w:jc w:val="both"/>
        <w:rPr>
          <w:rFonts w:asciiTheme="minorHAnsi" w:hAnsiTheme="minorHAnsi" w:cs="Arial"/>
          <w:b/>
          <w:sz w:val="21"/>
          <w:szCs w:val="21"/>
        </w:rPr>
      </w:pPr>
    </w:p>
    <w:p w:rsidR="00032C2B" w:rsidRPr="00F9547D" w:rsidRDefault="0031246E" w:rsidP="003A65B4">
      <w:pPr>
        <w:ind w:left="705"/>
        <w:jc w:val="both"/>
        <w:rPr>
          <w:rFonts w:asciiTheme="minorHAnsi" w:hAnsiTheme="minorHAnsi" w:cs="Arial"/>
          <w:b/>
          <w:sz w:val="21"/>
          <w:szCs w:val="21"/>
        </w:rPr>
      </w:pPr>
      <w:r>
        <w:rPr>
          <w:rFonts w:asciiTheme="minorHAnsi" w:hAnsiTheme="minorHAnsi" w:cs="Arial"/>
          <w:b/>
          <w:sz w:val="21"/>
          <w:szCs w:val="21"/>
        </w:rPr>
        <w:t>9</w:t>
      </w:r>
      <w:r w:rsidR="002F5F95" w:rsidRPr="00F9547D">
        <w:rPr>
          <w:rFonts w:asciiTheme="minorHAnsi" w:hAnsiTheme="minorHAnsi" w:cs="Arial"/>
          <w:b/>
          <w:sz w:val="21"/>
          <w:szCs w:val="21"/>
        </w:rPr>
        <w:t>.</w:t>
      </w:r>
      <w:r w:rsidR="009263A7" w:rsidRPr="00F9547D">
        <w:rPr>
          <w:rFonts w:asciiTheme="minorHAnsi" w:hAnsiTheme="minorHAnsi" w:cs="Arial"/>
          <w:b/>
          <w:sz w:val="21"/>
          <w:szCs w:val="21"/>
        </w:rPr>
        <w:t xml:space="preserve"> Modalités d’instruction des dossiers</w:t>
      </w:r>
      <w:r w:rsidR="00FE49CB">
        <w:rPr>
          <w:rFonts w:asciiTheme="minorHAnsi" w:hAnsiTheme="minorHAnsi" w:cs="Arial"/>
          <w:b/>
          <w:sz w:val="21"/>
          <w:szCs w:val="21"/>
        </w:rPr>
        <w:t>----------------------------------------------------------------------------</w:t>
      </w:r>
      <w:r w:rsidR="003A65B4">
        <w:rPr>
          <w:rFonts w:asciiTheme="minorHAnsi" w:hAnsiTheme="minorHAnsi" w:cs="Arial"/>
          <w:b/>
          <w:sz w:val="21"/>
          <w:szCs w:val="21"/>
        </w:rPr>
        <w:t>5</w:t>
      </w:r>
    </w:p>
    <w:p w:rsidR="009263A7" w:rsidRPr="00F9547D" w:rsidRDefault="009263A7" w:rsidP="002F5F95">
      <w:pPr>
        <w:ind w:left="705"/>
        <w:jc w:val="both"/>
        <w:rPr>
          <w:rFonts w:asciiTheme="minorHAnsi" w:hAnsiTheme="minorHAnsi" w:cs="Arial"/>
          <w:b/>
          <w:sz w:val="21"/>
          <w:szCs w:val="21"/>
        </w:rPr>
      </w:pPr>
    </w:p>
    <w:p w:rsidR="009263A7" w:rsidRPr="00F9547D" w:rsidRDefault="009263A7" w:rsidP="00E9253B">
      <w:pPr>
        <w:pStyle w:val="Paragraphedeliste"/>
        <w:numPr>
          <w:ilvl w:val="0"/>
          <w:numId w:val="9"/>
        </w:numPr>
        <w:jc w:val="both"/>
        <w:rPr>
          <w:rFonts w:asciiTheme="minorHAnsi" w:hAnsiTheme="minorHAnsi" w:cs="Arial"/>
          <w:b/>
          <w:sz w:val="21"/>
          <w:szCs w:val="21"/>
          <w:u w:val="single"/>
        </w:rPr>
      </w:pPr>
      <w:r w:rsidRPr="00F9547D">
        <w:rPr>
          <w:rFonts w:asciiTheme="minorHAnsi" w:hAnsiTheme="minorHAnsi" w:cs="Arial"/>
          <w:b/>
          <w:sz w:val="21"/>
          <w:szCs w:val="21"/>
          <w:u w:val="single"/>
        </w:rPr>
        <w:lastRenderedPageBreak/>
        <w:t>Calendrier de l'appel à candidatures</w:t>
      </w:r>
    </w:p>
    <w:p w:rsidR="00E9253B" w:rsidRPr="00F9547D" w:rsidRDefault="00E9253B" w:rsidP="00E9253B">
      <w:pPr>
        <w:jc w:val="both"/>
        <w:rPr>
          <w:rFonts w:asciiTheme="minorHAnsi" w:hAnsiTheme="minorHAnsi" w:cs="Arial"/>
          <w:b/>
          <w:sz w:val="21"/>
          <w:szCs w:val="21"/>
          <w:u w:val="single"/>
        </w:rPr>
      </w:pPr>
    </w:p>
    <w:tbl>
      <w:tblPr>
        <w:tblStyle w:val="Grilledutableau"/>
        <w:tblW w:w="10085" w:type="dxa"/>
        <w:tblInd w:w="675" w:type="dxa"/>
        <w:tblLook w:val="04A0" w:firstRow="1" w:lastRow="0" w:firstColumn="1" w:lastColumn="0" w:noHBand="0" w:noVBand="1"/>
      </w:tblPr>
      <w:tblGrid>
        <w:gridCol w:w="3489"/>
        <w:gridCol w:w="6596"/>
      </w:tblGrid>
      <w:tr w:rsidR="00E9253B" w:rsidRPr="00F9547D" w:rsidTr="00EC5EFC">
        <w:trPr>
          <w:trHeight w:val="280"/>
        </w:trPr>
        <w:tc>
          <w:tcPr>
            <w:tcW w:w="3489" w:type="dxa"/>
            <w:shd w:val="clear" w:color="auto" w:fill="17365D" w:themeFill="text2" w:themeFillShade="BF"/>
          </w:tcPr>
          <w:p w:rsidR="00E9253B" w:rsidRPr="00F9547D" w:rsidRDefault="00E9253B" w:rsidP="00E9253B">
            <w:pPr>
              <w:jc w:val="center"/>
              <w:rPr>
                <w:rFonts w:asciiTheme="minorHAnsi" w:hAnsiTheme="minorHAnsi" w:cs="Arial"/>
                <w:b/>
                <w:sz w:val="21"/>
                <w:szCs w:val="21"/>
              </w:rPr>
            </w:pPr>
            <w:r w:rsidRPr="00F9547D">
              <w:rPr>
                <w:rFonts w:asciiTheme="minorHAnsi" w:hAnsiTheme="minorHAnsi" w:cs="Arial"/>
                <w:b/>
                <w:sz w:val="21"/>
                <w:szCs w:val="21"/>
              </w:rPr>
              <w:t>Etapes</w:t>
            </w:r>
          </w:p>
        </w:tc>
        <w:tc>
          <w:tcPr>
            <w:tcW w:w="6596" w:type="dxa"/>
            <w:shd w:val="clear" w:color="auto" w:fill="17365D" w:themeFill="text2" w:themeFillShade="BF"/>
          </w:tcPr>
          <w:p w:rsidR="00E9253B" w:rsidRPr="00F9547D" w:rsidRDefault="00E9253B" w:rsidP="00E9253B">
            <w:pPr>
              <w:jc w:val="center"/>
              <w:rPr>
                <w:rFonts w:asciiTheme="minorHAnsi" w:hAnsiTheme="minorHAnsi" w:cs="Arial"/>
                <w:b/>
                <w:sz w:val="21"/>
                <w:szCs w:val="21"/>
              </w:rPr>
            </w:pPr>
            <w:r w:rsidRPr="00F9547D">
              <w:rPr>
                <w:rFonts w:asciiTheme="minorHAnsi" w:hAnsiTheme="minorHAnsi" w:cs="Arial"/>
                <w:b/>
                <w:sz w:val="21"/>
                <w:szCs w:val="21"/>
              </w:rPr>
              <w:t>Calendrier prévisionnel</w:t>
            </w:r>
          </w:p>
        </w:tc>
      </w:tr>
      <w:tr w:rsidR="00E9253B" w:rsidRPr="00F9547D" w:rsidTr="00EC5EFC">
        <w:trPr>
          <w:trHeight w:val="265"/>
        </w:trPr>
        <w:tc>
          <w:tcPr>
            <w:tcW w:w="3489" w:type="dxa"/>
          </w:tcPr>
          <w:p w:rsidR="00E9253B" w:rsidRPr="00F9547D" w:rsidRDefault="00E9253B" w:rsidP="00EC5EFC">
            <w:pPr>
              <w:rPr>
                <w:rFonts w:asciiTheme="minorHAnsi" w:hAnsiTheme="minorHAnsi" w:cs="Arial"/>
                <w:b/>
                <w:sz w:val="21"/>
                <w:szCs w:val="21"/>
              </w:rPr>
            </w:pPr>
            <w:r w:rsidRPr="00F9547D">
              <w:rPr>
                <w:rFonts w:asciiTheme="minorHAnsi" w:hAnsiTheme="minorHAnsi" w:cs="Arial"/>
                <w:b/>
                <w:sz w:val="21"/>
                <w:szCs w:val="21"/>
              </w:rPr>
              <w:t>1&gt;Fenêtre de dépôt des dossiers</w:t>
            </w:r>
          </w:p>
        </w:tc>
        <w:tc>
          <w:tcPr>
            <w:tcW w:w="6596" w:type="dxa"/>
          </w:tcPr>
          <w:p w:rsidR="00E9253B" w:rsidRPr="00F9547D" w:rsidRDefault="00A1175B" w:rsidP="00A1175B">
            <w:pPr>
              <w:jc w:val="center"/>
              <w:rPr>
                <w:rFonts w:asciiTheme="minorHAnsi" w:hAnsiTheme="minorHAnsi" w:cs="Arial"/>
                <w:b/>
                <w:sz w:val="21"/>
                <w:szCs w:val="21"/>
              </w:rPr>
            </w:pPr>
            <w:r>
              <w:rPr>
                <w:rFonts w:asciiTheme="minorHAnsi" w:hAnsiTheme="minorHAnsi" w:cs="Arial"/>
                <w:b/>
                <w:sz w:val="21"/>
                <w:szCs w:val="21"/>
              </w:rPr>
              <w:t>01/07</w:t>
            </w:r>
            <w:r w:rsidR="00671F5E">
              <w:rPr>
                <w:rFonts w:asciiTheme="minorHAnsi" w:hAnsiTheme="minorHAnsi" w:cs="Arial"/>
                <w:b/>
                <w:sz w:val="21"/>
                <w:szCs w:val="21"/>
              </w:rPr>
              <w:t xml:space="preserve">/2020 </w:t>
            </w:r>
            <w:r>
              <w:rPr>
                <w:rFonts w:asciiTheme="minorHAnsi" w:hAnsiTheme="minorHAnsi" w:cs="Arial"/>
                <w:b/>
                <w:sz w:val="21"/>
                <w:szCs w:val="21"/>
              </w:rPr>
              <w:t>–</w:t>
            </w:r>
            <w:r w:rsidR="00671F5E">
              <w:rPr>
                <w:rFonts w:asciiTheme="minorHAnsi" w:hAnsiTheme="minorHAnsi" w:cs="Arial"/>
                <w:b/>
                <w:sz w:val="21"/>
                <w:szCs w:val="21"/>
              </w:rPr>
              <w:t xml:space="preserve"> </w:t>
            </w:r>
            <w:r>
              <w:rPr>
                <w:rFonts w:asciiTheme="minorHAnsi" w:hAnsiTheme="minorHAnsi" w:cs="Arial"/>
                <w:b/>
                <w:sz w:val="21"/>
                <w:szCs w:val="21"/>
              </w:rPr>
              <w:t>24/08</w:t>
            </w:r>
            <w:r w:rsidR="00EC5EFC" w:rsidRPr="00F9547D">
              <w:rPr>
                <w:rFonts w:asciiTheme="minorHAnsi" w:hAnsiTheme="minorHAnsi" w:cs="Arial"/>
                <w:b/>
                <w:sz w:val="21"/>
                <w:szCs w:val="21"/>
              </w:rPr>
              <w:t>/2020</w:t>
            </w:r>
          </w:p>
        </w:tc>
      </w:tr>
      <w:tr w:rsidR="00E9253B" w:rsidRPr="00F9547D" w:rsidTr="00EC5EFC">
        <w:trPr>
          <w:trHeight w:val="280"/>
        </w:trPr>
        <w:tc>
          <w:tcPr>
            <w:tcW w:w="3489" w:type="dxa"/>
          </w:tcPr>
          <w:p w:rsidR="00E9253B" w:rsidRPr="00F9547D" w:rsidRDefault="00E9253B" w:rsidP="00EC5EFC">
            <w:pPr>
              <w:rPr>
                <w:rFonts w:asciiTheme="minorHAnsi" w:hAnsiTheme="minorHAnsi" w:cs="Arial"/>
                <w:b/>
                <w:sz w:val="21"/>
                <w:szCs w:val="21"/>
              </w:rPr>
            </w:pPr>
            <w:r w:rsidRPr="00F9547D">
              <w:rPr>
                <w:rFonts w:asciiTheme="minorHAnsi" w:hAnsiTheme="minorHAnsi" w:cs="Arial"/>
                <w:b/>
                <w:sz w:val="21"/>
                <w:szCs w:val="21"/>
              </w:rPr>
              <w:t>2&gt;Notification de  décision</w:t>
            </w:r>
          </w:p>
        </w:tc>
        <w:tc>
          <w:tcPr>
            <w:tcW w:w="6596" w:type="dxa"/>
          </w:tcPr>
          <w:p w:rsidR="00E9253B" w:rsidRPr="00F9547D" w:rsidRDefault="00A1175B" w:rsidP="00A1175B">
            <w:pPr>
              <w:jc w:val="center"/>
              <w:rPr>
                <w:rFonts w:asciiTheme="minorHAnsi" w:hAnsiTheme="minorHAnsi" w:cs="Arial"/>
                <w:b/>
                <w:sz w:val="21"/>
                <w:szCs w:val="21"/>
              </w:rPr>
            </w:pPr>
            <w:r>
              <w:rPr>
                <w:rFonts w:asciiTheme="minorHAnsi" w:hAnsiTheme="minorHAnsi" w:cs="Arial"/>
                <w:b/>
                <w:sz w:val="21"/>
                <w:szCs w:val="21"/>
              </w:rPr>
              <w:t xml:space="preserve">Septembre </w:t>
            </w:r>
            <w:r w:rsidR="00EC5EFC" w:rsidRPr="00F9547D">
              <w:rPr>
                <w:rFonts w:asciiTheme="minorHAnsi" w:hAnsiTheme="minorHAnsi" w:cs="Arial"/>
                <w:b/>
                <w:sz w:val="21"/>
                <w:szCs w:val="21"/>
              </w:rPr>
              <w:t>2020</w:t>
            </w:r>
          </w:p>
        </w:tc>
      </w:tr>
      <w:tr w:rsidR="00E9253B" w:rsidRPr="00F9547D" w:rsidTr="00EC5EFC">
        <w:trPr>
          <w:trHeight w:val="280"/>
        </w:trPr>
        <w:tc>
          <w:tcPr>
            <w:tcW w:w="3489" w:type="dxa"/>
          </w:tcPr>
          <w:p w:rsidR="00E9253B" w:rsidRPr="00F9547D" w:rsidRDefault="00E9253B" w:rsidP="00B72D62">
            <w:pPr>
              <w:rPr>
                <w:rFonts w:asciiTheme="minorHAnsi" w:hAnsiTheme="minorHAnsi" w:cs="Arial"/>
                <w:b/>
                <w:sz w:val="21"/>
                <w:szCs w:val="21"/>
              </w:rPr>
            </w:pPr>
            <w:r w:rsidRPr="00F9547D">
              <w:rPr>
                <w:rFonts w:asciiTheme="minorHAnsi" w:hAnsiTheme="minorHAnsi" w:cs="Arial"/>
                <w:b/>
                <w:sz w:val="21"/>
                <w:szCs w:val="21"/>
              </w:rPr>
              <w:t>3&gt;Installation de l’UE</w:t>
            </w:r>
            <w:r w:rsidR="00B72D62">
              <w:rPr>
                <w:rFonts w:asciiTheme="minorHAnsi" w:hAnsiTheme="minorHAnsi" w:cs="Arial"/>
                <w:b/>
                <w:sz w:val="21"/>
                <w:szCs w:val="21"/>
              </w:rPr>
              <w:t>M</w:t>
            </w:r>
            <w:r w:rsidRPr="00F9547D">
              <w:rPr>
                <w:rFonts w:asciiTheme="minorHAnsi" w:hAnsiTheme="minorHAnsi" w:cs="Arial"/>
                <w:b/>
                <w:sz w:val="21"/>
                <w:szCs w:val="21"/>
              </w:rPr>
              <w:t>A</w:t>
            </w:r>
          </w:p>
        </w:tc>
        <w:tc>
          <w:tcPr>
            <w:tcW w:w="6596" w:type="dxa"/>
          </w:tcPr>
          <w:p w:rsidR="00E9253B" w:rsidRPr="00F9547D" w:rsidRDefault="00A1175B" w:rsidP="00EC5EFC">
            <w:pPr>
              <w:jc w:val="center"/>
              <w:rPr>
                <w:rFonts w:asciiTheme="minorHAnsi" w:hAnsiTheme="minorHAnsi" w:cs="Arial"/>
                <w:b/>
                <w:sz w:val="21"/>
                <w:szCs w:val="21"/>
              </w:rPr>
            </w:pPr>
            <w:r>
              <w:rPr>
                <w:rFonts w:asciiTheme="minorHAnsi" w:hAnsiTheme="minorHAnsi" w:cs="Arial"/>
                <w:b/>
                <w:sz w:val="21"/>
                <w:szCs w:val="21"/>
              </w:rPr>
              <w:t xml:space="preserve">Novembre </w:t>
            </w:r>
            <w:r w:rsidR="00E9253B" w:rsidRPr="00F9547D">
              <w:rPr>
                <w:rFonts w:asciiTheme="minorHAnsi" w:hAnsiTheme="minorHAnsi" w:cs="Arial"/>
                <w:b/>
                <w:sz w:val="21"/>
                <w:szCs w:val="21"/>
              </w:rPr>
              <w:t>2020</w:t>
            </w:r>
          </w:p>
        </w:tc>
      </w:tr>
    </w:tbl>
    <w:p w:rsidR="00E9253B" w:rsidRPr="00F9547D" w:rsidRDefault="00E9253B" w:rsidP="00EC5EFC">
      <w:pPr>
        <w:jc w:val="center"/>
        <w:rPr>
          <w:rFonts w:asciiTheme="minorHAnsi" w:hAnsiTheme="minorHAnsi" w:cs="Arial"/>
          <w:b/>
          <w:sz w:val="21"/>
          <w:szCs w:val="21"/>
          <w:u w:val="single"/>
        </w:rPr>
      </w:pPr>
    </w:p>
    <w:p w:rsidR="009263A7" w:rsidRPr="00F9547D" w:rsidRDefault="009263A7" w:rsidP="00EC5EFC">
      <w:pPr>
        <w:jc w:val="both"/>
        <w:rPr>
          <w:rFonts w:asciiTheme="minorHAnsi" w:hAnsiTheme="minorHAnsi" w:cs="Arial"/>
          <w:sz w:val="21"/>
          <w:szCs w:val="21"/>
        </w:rPr>
      </w:pPr>
    </w:p>
    <w:p w:rsidR="009263A7" w:rsidRPr="00F9547D" w:rsidRDefault="00EC5EFC" w:rsidP="00EC5EFC">
      <w:pPr>
        <w:pStyle w:val="Paragraphedeliste"/>
        <w:numPr>
          <w:ilvl w:val="0"/>
          <w:numId w:val="9"/>
        </w:numPr>
        <w:jc w:val="both"/>
        <w:rPr>
          <w:rFonts w:asciiTheme="minorHAnsi" w:hAnsiTheme="minorHAnsi" w:cs="Arial"/>
          <w:b/>
          <w:sz w:val="21"/>
          <w:szCs w:val="21"/>
          <w:u w:val="single"/>
        </w:rPr>
      </w:pPr>
      <w:r w:rsidRPr="00F9547D">
        <w:rPr>
          <w:rFonts w:asciiTheme="minorHAnsi" w:hAnsiTheme="minorHAnsi" w:cs="Arial"/>
          <w:b/>
          <w:sz w:val="21"/>
          <w:szCs w:val="21"/>
          <w:u w:val="single"/>
        </w:rPr>
        <w:t>Références règlementaires</w:t>
      </w:r>
    </w:p>
    <w:p w:rsidR="00EC5EFC" w:rsidRPr="00F9547D" w:rsidRDefault="00EC5EFC" w:rsidP="00EC5EFC">
      <w:pPr>
        <w:jc w:val="both"/>
        <w:rPr>
          <w:rFonts w:asciiTheme="minorHAnsi" w:hAnsiTheme="minorHAnsi" w:cs="Arial"/>
          <w:b/>
          <w:sz w:val="21"/>
          <w:szCs w:val="21"/>
          <w:u w:val="single"/>
        </w:rPr>
      </w:pPr>
    </w:p>
    <w:p w:rsidR="00EC5EFC" w:rsidRPr="00F9547D" w:rsidRDefault="00EC5EFC" w:rsidP="00FE49CB">
      <w:pPr>
        <w:pStyle w:val="Paragraphedeliste"/>
        <w:numPr>
          <w:ilvl w:val="0"/>
          <w:numId w:val="10"/>
        </w:numPr>
        <w:jc w:val="both"/>
        <w:rPr>
          <w:rFonts w:asciiTheme="minorHAnsi" w:hAnsiTheme="minorHAnsi" w:cs="Arial"/>
          <w:b/>
          <w:sz w:val="21"/>
          <w:szCs w:val="21"/>
          <w:u w:val="single"/>
        </w:rPr>
      </w:pPr>
      <w:r w:rsidRPr="00F9547D">
        <w:rPr>
          <w:rFonts w:asciiTheme="minorHAnsi" w:hAnsiTheme="minorHAnsi" w:cs="Arial"/>
          <w:sz w:val="21"/>
          <w:szCs w:val="21"/>
        </w:rPr>
        <w:t>Code de l’éducation, articles D. 351-17 à D. 351-20</w:t>
      </w:r>
    </w:p>
    <w:p w:rsidR="00EC5EFC" w:rsidRPr="00F9547D" w:rsidRDefault="00EC5EFC" w:rsidP="00FE49CB">
      <w:pPr>
        <w:pStyle w:val="Paragraphedeliste"/>
        <w:numPr>
          <w:ilvl w:val="0"/>
          <w:numId w:val="10"/>
        </w:numPr>
        <w:jc w:val="both"/>
        <w:rPr>
          <w:rFonts w:asciiTheme="minorHAnsi" w:hAnsiTheme="minorHAnsi" w:cs="Arial"/>
          <w:b/>
          <w:sz w:val="21"/>
          <w:szCs w:val="21"/>
          <w:u w:val="single"/>
        </w:rPr>
      </w:pPr>
      <w:r w:rsidRPr="00F9547D">
        <w:rPr>
          <w:rFonts w:asciiTheme="minorHAnsi" w:hAnsiTheme="minorHAnsi" w:cs="Arial"/>
          <w:sz w:val="21"/>
          <w:szCs w:val="21"/>
        </w:rPr>
        <w:t>Code de l’action sociale et des familles, articles D. 312-10-1 à D. 312-10-16</w:t>
      </w:r>
    </w:p>
    <w:p w:rsidR="00EC5EFC" w:rsidRDefault="00EC5EFC" w:rsidP="00FE49CB">
      <w:pPr>
        <w:pStyle w:val="Paragraphedeliste"/>
        <w:numPr>
          <w:ilvl w:val="0"/>
          <w:numId w:val="10"/>
        </w:numPr>
        <w:jc w:val="both"/>
        <w:rPr>
          <w:rFonts w:asciiTheme="minorHAnsi" w:hAnsiTheme="minorHAnsi" w:cs="Arial"/>
          <w:sz w:val="21"/>
          <w:szCs w:val="21"/>
        </w:rPr>
      </w:pPr>
      <w:r w:rsidRPr="00F9547D">
        <w:rPr>
          <w:rFonts w:asciiTheme="minorHAnsi" w:hAnsiTheme="minorHAnsi" w:cs="Arial"/>
          <w:sz w:val="21"/>
          <w:szCs w:val="21"/>
        </w:rPr>
        <w:t>Instruction interministérielle n° DGCS/SD3B/DGOS/DGS/CNSA/2019/44 du 25 février 2019 relative à la mise en œuvre de la stratégie nationale pour l’autisme au sein des troubles du neuro-développement 2018-2022</w:t>
      </w:r>
    </w:p>
    <w:p w:rsidR="00A070A3" w:rsidRPr="00F9547D" w:rsidRDefault="0067676B" w:rsidP="00A070A3">
      <w:pPr>
        <w:pStyle w:val="Paragraphedeliste"/>
        <w:numPr>
          <w:ilvl w:val="0"/>
          <w:numId w:val="10"/>
        </w:numPr>
        <w:jc w:val="both"/>
        <w:rPr>
          <w:rFonts w:asciiTheme="minorHAnsi" w:hAnsiTheme="minorHAnsi" w:cs="Arial"/>
          <w:sz w:val="21"/>
          <w:szCs w:val="21"/>
        </w:rPr>
      </w:pPr>
      <w:r w:rsidRPr="00F9547D">
        <w:rPr>
          <w:rFonts w:asciiTheme="minorHAnsi" w:hAnsiTheme="minorHAnsi" w:cs="Arial"/>
          <w:sz w:val="21"/>
          <w:szCs w:val="21"/>
        </w:rPr>
        <w:t xml:space="preserve">Instruction interministérielle </w:t>
      </w:r>
      <w:r w:rsidR="00A070A3" w:rsidRPr="00A070A3">
        <w:rPr>
          <w:rFonts w:asciiTheme="minorHAnsi" w:hAnsiTheme="minorHAnsi" w:cs="Arial"/>
          <w:sz w:val="21"/>
          <w:szCs w:val="21"/>
        </w:rPr>
        <w:t>N° DGCS/SD3B/DGESCO/CNSA/2016/192 du 10 juin 2016</w:t>
      </w:r>
      <w:r w:rsidR="00A070A3">
        <w:rPr>
          <w:rFonts w:asciiTheme="minorHAnsi" w:hAnsiTheme="minorHAnsi" w:cs="Arial"/>
          <w:sz w:val="21"/>
          <w:szCs w:val="21"/>
        </w:rPr>
        <w:t xml:space="preserve"> </w:t>
      </w:r>
      <w:r w:rsidR="00A070A3" w:rsidRPr="00A070A3">
        <w:rPr>
          <w:rFonts w:asciiTheme="minorHAnsi" w:hAnsiTheme="minorHAnsi" w:cs="Arial"/>
          <w:sz w:val="21"/>
          <w:szCs w:val="21"/>
        </w:rPr>
        <w:t>relative  à  la  modification  du  cahier  des  charges  national  des  unités  d’enseignement  en  maternelle prévues par le 3ème plan autisme (2013-2017)</w:t>
      </w:r>
    </w:p>
    <w:p w:rsidR="00BE739A" w:rsidRPr="00F9547D" w:rsidRDefault="00BE739A" w:rsidP="00FE49CB">
      <w:pPr>
        <w:jc w:val="both"/>
        <w:rPr>
          <w:rFonts w:asciiTheme="minorHAnsi" w:hAnsiTheme="minorHAnsi" w:cs="Arial"/>
          <w:sz w:val="21"/>
          <w:szCs w:val="21"/>
        </w:rPr>
      </w:pPr>
    </w:p>
    <w:p w:rsidR="00BE739A" w:rsidRPr="00F9547D" w:rsidRDefault="00BE739A" w:rsidP="00FE49CB">
      <w:pPr>
        <w:pStyle w:val="Paragraphedeliste"/>
        <w:numPr>
          <w:ilvl w:val="0"/>
          <w:numId w:val="9"/>
        </w:numPr>
        <w:jc w:val="both"/>
        <w:rPr>
          <w:rFonts w:asciiTheme="minorHAnsi" w:hAnsiTheme="minorHAnsi" w:cs="Arial"/>
          <w:b/>
          <w:sz w:val="21"/>
          <w:szCs w:val="21"/>
          <w:u w:val="single"/>
        </w:rPr>
      </w:pPr>
      <w:r w:rsidRPr="00F9547D">
        <w:rPr>
          <w:rFonts w:asciiTheme="minorHAnsi" w:hAnsiTheme="minorHAnsi" w:cs="Arial"/>
          <w:b/>
          <w:sz w:val="21"/>
          <w:szCs w:val="21"/>
          <w:u w:val="single"/>
        </w:rPr>
        <w:t>Qualité et adresse de l’autorité en charge de l’appel à manifestation d’intérêt</w:t>
      </w:r>
    </w:p>
    <w:p w:rsidR="00E77C49" w:rsidRPr="00F9547D" w:rsidRDefault="00E77C49" w:rsidP="00FE49CB">
      <w:pPr>
        <w:suppressAutoHyphens w:val="0"/>
        <w:autoSpaceDE w:val="0"/>
        <w:autoSpaceDN w:val="0"/>
        <w:adjustRightInd w:val="0"/>
        <w:jc w:val="both"/>
        <w:rPr>
          <w:rFonts w:asciiTheme="minorHAnsi" w:hAnsiTheme="minorHAnsi" w:cs="Arial-BoldMT"/>
          <w:b/>
          <w:bCs/>
          <w:color w:val="000000"/>
          <w:sz w:val="21"/>
          <w:szCs w:val="21"/>
          <w:lang w:eastAsia="fr-FR"/>
        </w:rPr>
      </w:pPr>
    </w:p>
    <w:p w:rsidR="008765A1" w:rsidRPr="00F9547D" w:rsidRDefault="008765A1" w:rsidP="00FE49CB">
      <w:pPr>
        <w:suppressAutoHyphens w:val="0"/>
        <w:autoSpaceDE w:val="0"/>
        <w:autoSpaceDN w:val="0"/>
        <w:adjustRightInd w:val="0"/>
        <w:ind w:left="851"/>
        <w:jc w:val="both"/>
        <w:rPr>
          <w:rFonts w:asciiTheme="minorHAnsi" w:hAnsiTheme="minorHAnsi" w:cs="Arial"/>
          <w:bCs/>
          <w:color w:val="000000"/>
          <w:sz w:val="21"/>
          <w:szCs w:val="21"/>
          <w:lang w:eastAsia="fr-FR"/>
        </w:rPr>
      </w:pPr>
      <w:r w:rsidRPr="00F9547D">
        <w:rPr>
          <w:rFonts w:asciiTheme="minorHAnsi" w:hAnsiTheme="minorHAnsi" w:cs="Arial"/>
          <w:bCs/>
          <w:color w:val="000000"/>
          <w:sz w:val="21"/>
          <w:szCs w:val="21"/>
          <w:lang w:eastAsia="fr-FR"/>
        </w:rPr>
        <w:t xml:space="preserve">Le Directeur général de l’Agence Régionale de Santé </w:t>
      </w:r>
      <w:r w:rsidR="005276FE" w:rsidRPr="00F9547D">
        <w:rPr>
          <w:rFonts w:asciiTheme="minorHAnsi" w:hAnsiTheme="minorHAnsi" w:cs="Arial"/>
          <w:bCs/>
          <w:color w:val="000000"/>
          <w:sz w:val="21"/>
          <w:szCs w:val="21"/>
          <w:lang w:eastAsia="fr-FR"/>
        </w:rPr>
        <w:t>Auvergne Rhône Alpes</w:t>
      </w:r>
      <w:r w:rsidRPr="00F9547D">
        <w:rPr>
          <w:rFonts w:asciiTheme="minorHAnsi" w:hAnsiTheme="minorHAnsi" w:cs="Arial"/>
          <w:bCs/>
          <w:color w:val="000000"/>
          <w:sz w:val="21"/>
          <w:szCs w:val="21"/>
          <w:lang w:eastAsia="fr-FR"/>
        </w:rPr>
        <w:t xml:space="preserve"> :</w:t>
      </w:r>
    </w:p>
    <w:p w:rsidR="005276FE" w:rsidRPr="00F9547D" w:rsidRDefault="005276FE" w:rsidP="00FE49CB">
      <w:pPr>
        <w:suppressAutoHyphens w:val="0"/>
        <w:autoSpaceDE w:val="0"/>
        <w:autoSpaceDN w:val="0"/>
        <w:adjustRightInd w:val="0"/>
        <w:ind w:left="851"/>
        <w:jc w:val="both"/>
        <w:rPr>
          <w:rFonts w:asciiTheme="minorHAnsi" w:hAnsiTheme="minorHAnsi" w:cs="Arial"/>
          <w:bCs/>
          <w:color w:val="000000"/>
          <w:sz w:val="21"/>
          <w:szCs w:val="21"/>
          <w:lang w:eastAsia="fr-FR"/>
        </w:rPr>
      </w:pPr>
      <w:r w:rsidRPr="00F9547D">
        <w:rPr>
          <w:rFonts w:asciiTheme="minorHAnsi" w:hAnsiTheme="minorHAnsi" w:cs="Arial"/>
          <w:bCs/>
          <w:color w:val="000000"/>
          <w:sz w:val="21"/>
          <w:szCs w:val="21"/>
          <w:lang w:eastAsia="fr-FR"/>
        </w:rPr>
        <w:t xml:space="preserve">241 rue Garibaldi - CS93383 - </w:t>
      </w:r>
      <w:r w:rsidR="00E77C49" w:rsidRPr="00F9547D">
        <w:rPr>
          <w:rFonts w:asciiTheme="minorHAnsi" w:hAnsiTheme="minorHAnsi" w:cs="Arial"/>
          <w:bCs/>
          <w:color w:val="000000"/>
          <w:sz w:val="21"/>
          <w:szCs w:val="21"/>
          <w:lang w:eastAsia="fr-FR"/>
        </w:rPr>
        <w:t>69418 LYON C</w:t>
      </w:r>
      <w:r w:rsidRPr="00F9547D">
        <w:rPr>
          <w:rFonts w:asciiTheme="minorHAnsi" w:hAnsiTheme="minorHAnsi" w:cs="Arial"/>
          <w:bCs/>
          <w:color w:val="000000"/>
          <w:sz w:val="21"/>
          <w:szCs w:val="21"/>
          <w:lang w:eastAsia="fr-FR"/>
        </w:rPr>
        <w:t>edex 3</w:t>
      </w:r>
    </w:p>
    <w:p w:rsidR="008765A1" w:rsidRPr="00F9547D" w:rsidRDefault="005276FE" w:rsidP="00FE49CB">
      <w:pPr>
        <w:suppressAutoHyphens w:val="0"/>
        <w:autoSpaceDE w:val="0"/>
        <w:autoSpaceDN w:val="0"/>
        <w:adjustRightInd w:val="0"/>
        <w:ind w:left="851"/>
        <w:jc w:val="both"/>
        <w:rPr>
          <w:rFonts w:asciiTheme="minorHAnsi" w:hAnsiTheme="minorHAnsi" w:cs="Arial"/>
          <w:bCs/>
          <w:color w:val="000000"/>
          <w:sz w:val="21"/>
          <w:szCs w:val="21"/>
          <w:lang w:eastAsia="fr-FR"/>
        </w:rPr>
      </w:pPr>
      <w:r w:rsidRPr="00F9547D">
        <w:rPr>
          <w:rFonts w:asciiTheme="minorHAnsi" w:hAnsiTheme="minorHAnsi" w:cs="Arial"/>
          <w:bCs/>
          <w:color w:val="000000"/>
          <w:sz w:val="21"/>
          <w:szCs w:val="21"/>
          <w:lang w:eastAsia="fr-FR"/>
        </w:rPr>
        <w:t>Tél 04</w:t>
      </w:r>
      <w:r w:rsidR="00E77C49" w:rsidRPr="00F9547D">
        <w:rPr>
          <w:rFonts w:asciiTheme="minorHAnsi" w:hAnsiTheme="minorHAnsi" w:cs="Arial"/>
          <w:bCs/>
          <w:color w:val="000000"/>
          <w:sz w:val="21"/>
          <w:szCs w:val="21"/>
          <w:lang w:eastAsia="fr-FR"/>
        </w:rPr>
        <w:t>.</w:t>
      </w:r>
      <w:r w:rsidRPr="00F9547D">
        <w:rPr>
          <w:rFonts w:asciiTheme="minorHAnsi" w:hAnsiTheme="minorHAnsi" w:cs="Arial"/>
          <w:bCs/>
          <w:color w:val="000000"/>
          <w:sz w:val="21"/>
          <w:szCs w:val="21"/>
          <w:lang w:eastAsia="fr-FR"/>
        </w:rPr>
        <w:t>72</w:t>
      </w:r>
      <w:r w:rsidR="00E77C49" w:rsidRPr="00F9547D">
        <w:rPr>
          <w:rFonts w:asciiTheme="minorHAnsi" w:hAnsiTheme="minorHAnsi" w:cs="Arial"/>
          <w:bCs/>
          <w:color w:val="000000"/>
          <w:sz w:val="21"/>
          <w:szCs w:val="21"/>
          <w:lang w:eastAsia="fr-FR"/>
        </w:rPr>
        <w:t>.</w:t>
      </w:r>
      <w:r w:rsidRPr="00F9547D">
        <w:rPr>
          <w:rFonts w:asciiTheme="minorHAnsi" w:hAnsiTheme="minorHAnsi" w:cs="Arial"/>
          <w:bCs/>
          <w:color w:val="000000"/>
          <w:sz w:val="21"/>
          <w:szCs w:val="21"/>
          <w:lang w:eastAsia="fr-FR"/>
        </w:rPr>
        <w:t>34</w:t>
      </w:r>
      <w:r w:rsidR="00E77C49" w:rsidRPr="00F9547D">
        <w:rPr>
          <w:rFonts w:asciiTheme="minorHAnsi" w:hAnsiTheme="minorHAnsi" w:cs="Arial"/>
          <w:bCs/>
          <w:color w:val="000000"/>
          <w:sz w:val="21"/>
          <w:szCs w:val="21"/>
          <w:lang w:eastAsia="fr-FR"/>
        </w:rPr>
        <w:t>.</w:t>
      </w:r>
      <w:r w:rsidRPr="00F9547D">
        <w:rPr>
          <w:rFonts w:asciiTheme="minorHAnsi" w:hAnsiTheme="minorHAnsi" w:cs="Arial"/>
          <w:bCs/>
          <w:color w:val="000000"/>
          <w:sz w:val="21"/>
          <w:szCs w:val="21"/>
          <w:lang w:eastAsia="fr-FR"/>
        </w:rPr>
        <w:t>74</w:t>
      </w:r>
      <w:r w:rsidR="00E77C49" w:rsidRPr="00F9547D">
        <w:rPr>
          <w:rFonts w:asciiTheme="minorHAnsi" w:hAnsiTheme="minorHAnsi" w:cs="Arial"/>
          <w:bCs/>
          <w:color w:val="000000"/>
          <w:sz w:val="21"/>
          <w:szCs w:val="21"/>
          <w:lang w:eastAsia="fr-FR"/>
        </w:rPr>
        <w:t>.</w:t>
      </w:r>
      <w:r w:rsidRPr="00F9547D">
        <w:rPr>
          <w:rFonts w:asciiTheme="minorHAnsi" w:hAnsiTheme="minorHAnsi" w:cs="Arial"/>
          <w:bCs/>
          <w:color w:val="000000"/>
          <w:sz w:val="21"/>
          <w:szCs w:val="21"/>
          <w:lang w:eastAsia="fr-FR"/>
        </w:rPr>
        <w:t>00</w:t>
      </w:r>
    </w:p>
    <w:p w:rsidR="00BE739A" w:rsidRPr="00F9547D" w:rsidRDefault="003677CD" w:rsidP="00FE49CB">
      <w:pPr>
        <w:suppressAutoHyphens w:val="0"/>
        <w:autoSpaceDE w:val="0"/>
        <w:autoSpaceDN w:val="0"/>
        <w:adjustRightInd w:val="0"/>
        <w:ind w:left="851"/>
        <w:jc w:val="both"/>
        <w:rPr>
          <w:rFonts w:asciiTheme="minorHAnsi" w:hAnsiTheme="minorHAnsi" w:cs="Arial"/>
          <w:b/>
          <w:bCs/>
          <w:color w:val="1F497D" w:themeColor="text2"/>
          <w:sz w:val="21"/>
          <w:szCs w:val="21"/>
          <w:lang w:eastAsia="fr-FR"/>
        </w:rPr>
      </w:pPr>
      <w:hyperlink r:id="rId15" w:history="1">
        <w:r w:rsidR="005276FE" w:rsidRPr="00F9547D">
          <w:rPr>
            <w:rFonts w:asciiTheme="minorHAnsi" w:hAnsiTheme="minorHAnsi" w:cs="Arial"/>
            <w:b/>
            <w:bCs/>
            <w:color w:val="1F497D" w:themeColor="text2"/>
            <w:sz w:val="21"/>
            <w:szCs w:val="21"/>
            <w:lang w:eastAsia="fr-FR"/>
          </w:rPr>
          <w:t>https://www.auvergne-rhone-alpes.ars.sante.fr/</w:t>
        </w:r>
      </w:hyperlink>
      <w:r w:rsidR="00E77C49" w:rsidRPr="00F9547D">
        <w:rPr>
          <w:rFonts w:asciiTheme="minorHAnsi" w:hAnsiTheme="minorHAnsi" w:cs="Arial"/>
          <w:b/>
          <w:bCs/>
          <w:color w:val="1F497D" w:themeColor="text2"/>
          <w:sz w:val="21"/>
          <w:szCs w:val="21"/>
          <w:lang w:eastAsia="fr-FR"/>
        </w:rPr>
        <w:t xml:space="preserve"> </w:t>
      </w:r>
    </w:p>
    <w:p w:rsidR="00242F65" w:rsidRPr="00F9547D" w:rsidRDefault="00242F65" w:rsidP="00FE49CB">
      <w:pPr>
        <w:suppressAutoHyphens w:val="0"/>
        <w:autoSpaceDE w:val="0"/>
        <w:autoSpaceDN w:val="0"/>
        <w:adjustRightInd w:val="0"/>
        <w:ind w:left="851"/>
        <w:jc w:val="both"/>
        <w:rPr>
          <w:rFonts w:asciiTheme="minorHAnsi" w:hAnsiTheme="minorHAnsi" w:cs="Arial"/>
          <w:b/>
          <w:bCs/>
          <w:color w:val="000000"/>
          <w:sz w:val="21"/>
          <w:szCs w:val="21"/>
          <w:lang w:eastAsia="fr-FR"/>
        </w:rPr>
      </w:pPr>
    </w:p>
    <w:p w:rsidR="00242F65" w:rsidRPr="00F9547D" w:rsidRDefault="00C806FC" w:rsidP="00FE49CB">
      <w:pPr>
        <w:suppressAutoHyphens w:val="0"/>
        <w:autoSpaceDE w:val="0"/>
        <w:autoSpaceDN w:val="0"/>
        <w:adjustRightInd w:val="0"/>
        <w:ind w:left="851"/>
        <w:jc w:val="both"/>
        <w:rPr>
          <w:rFonts w:asciiTheme="minorHAnsi" w:hAnsiTheme="minorHAnsi" w:cs="Arial"/>
          <w:bCs/>
          <w:color w:val="000000"/>
          <w:sz w:val="21"/>
          <w:szCs w:val="21"/>
          <w:lang w:eastAsia="fr-FR"/>
        </w:rPr>
      </w:pPr>
      <w:r w:rsidRPr="00F9547D">
        <w:rPr>
          <w:rFonts w:asciiTheme="minorHAnsi" w:hAnsiTheme="minorHAnsi" w:cs="Arial"/>
          <w:bCs/>
          <w:color w:val="000000"/>
          <w:sz w:val="21"/>
          <w:szCs w:val="21"/>
          <w:lang w:eastAsia="fr-FR"/>
        </w:rPr>
        <w:t>En partenariat avec la Direction des services départementaux de l'éducation nationale</w:t>
      </w:r>
      <w:r w:rsidR="00242F65" w:rsidRPr="00F9547D">
        <w:rPr>
          <w:rFonts w:asciiTheme="minorHAnsi" w:hAnsiTheme="minorHAnsi" w:cs="Arial"/>
          <w:bCs/>
          <w:color w:val="000000"/>
          <w:sz w:val="21"/>
          <w:szCs w:val="21"/>
          <w:lang w:eastAsia="fr-FR"/>
        </w:rPr>
        <w:t xml:space="preserve"> </w:t>
      </w:r>
    </w:p>
    <w:p w:rsidR="005276FE" w:rsidRDefault="00D444DA" w:rsidP="00FE49CB">
      <w:pPr>
        <w:suppressAutoHyphens w:val="0"/>
        <w:autoSpaceDE w:val="0"/>
        <w:autoSpaceDN w:val="0"/>
        <w:adjustRightInd w:val="0"/>
        <w:ind w:left="851"/>
        <w:jc w:val="both"/>
        <w:rPr>
          <w:rFonts w:asciiTheme="minorHAnsi" w:hAnsiTheme="minorHAnsi" w:cs="Arial"/>
          <w:bCs/>
          <w:color w:val="000000"/>
          <w:sz w:val="21"/>
          <w:szCs w:val="21"/>
          <w:lang w:eastAsia="fr-FR"/>
        </w:rPr>
      </w:pPr>
      <w:r>
        <w:rPr>
          <w:rFonts w:asciiTheme="minorHAnsi" w:hAnsiTheme="minorHAnsi" w:cs="Arial"/>
          <w:bCs/>
          <w:color w:val="000000"/>
          <w:sz w:val="21"/>
          <w:szCs w:val="21"/>
          <w:lang w:eastAsia="fr-FR"/>
        </w:rPr>
        <w:t>Inspection académique de la Drôme</w:t>
      </w:r>
    </w:p>
    <w:p w:rsidR="00D444DA" w:rsidRDefault="00D444DA" w:rsidP="00FE49CB">
      <w:pPr>
        <w:suppressAutoHyphens w:val="0"/>
        <w:autoSpaceDE w:val="0"/>
        <w:autoSpaceDN w:val="0"/>
        <w:adjustRightInd w:val="0"/>
        <w:ind w:left="851"/>
        <w:jc w:val="both"/>
        <w:rPr>
          <w:rFonts w:asciiTheme="minorHAnsi" w:hAnsiTheme="minorHAnsi" w:cs="Arial"/>
          <w:bCs/>
          <w:color w:val="000000"/>
          <w:sz w:val="21"/>
          <w:szCs w:val="21"/>
          <w:lang w:eastAsia="fr-FR"/>
        </w:rPr>
      </w:pPr>
      <w:r>
        <w:rPr>
          <w:rFonts w:asciiTheme="minorHAnsi" w:hAnsiTheme="minorHAnsi" w:cs="Arial"/>
          <w:bCs/>
          <w:color w:val="000000"/>
          <w:sz w:val="21"/>
          <w:szCs w:val="21"/>
          <w:lang w:eastAsia="fr-FR"/>
        </w:rPr>
        <w:t>2</w:t>
      </w:r>
      <w:r w:rsidR="008F7A78">
        <w:rPr>
          <w:rFonts w:asciiTheme="minorHAnsi" w:hAnsiTheme="minorHAnsi" w:cs="Arial"/>
          <w:bCs/>
          <w:color w:val="000000"/>
          <w:sz w:val="21"/>
          <w:szCs w:val="21"/>
          <w:lang w:eastAsia="fr-FR"/>
        </w:rPr>
        <w:t xml:space="preserve"> place Louis le Cardonnel</w:t>
      </w:r>
    </w:p>
    <w:p w:rsidR="008F7A78" w:rsidRDefault="008F7A78" w:rsidP="00FE49CB">
      <w:pPr>
        <w:suppressAutoHyphens w:val="0"/>
        <w:autoSpaceDE w:val="0"/>
        <w:autoSpaceDN w:val="0"/>
        <w:adjustRightInd w:val="0"/>
        <w:ind w:left="851"/>
        <w:jc w:val="both"/>
        <w:rPr>
          <w:rFonts w:asciiTheme="minorHAnsi" w:hAnsiTheme="minorHAnsi" w:cs="Arial"/>
          <w:bCs/>
          <w:color w:val="000000"/>
          <w:sz w:val="21"/>
          <w:szCs w:val="21"/>
          <w:lang w:eastAsia="fr-FR"/>
        </w:rPr>
      </w:pPr>
      <w:r>
        <w:rPr>
          <w:rFonts w:asciiTheme="minorHAnsi" w:hAnsiTheme="minorHAnsi" w:cs="Arial"/>
          <w:bCs/>
          <w:color w:val="000000"/>
          <w:sz w:val="21"/>
          <w:szCs w:val="21"/>
          <w:lang w:eastAsia="fr-FR"/>
        </w:rPr>
        <w:t>26000 VALENCE</w:t>
      </w:r>
    </w:p>
    <w:p w:rsidR="008F7A78" w:rsidRPr="006B2FF6" w:rsidRDefault="003677CD" w:rsidP="00FE49CB">
      <w:pPr>
        <w:suppressAutoHyphens w:val="0"/>
        <w:autoSpaceDE w:val="0"/>
        <w:autoSpaceDN w:val="0"/>
        <w:adjustRightInd w:val="0"/>
        <w:ind w:left="851"/>
        <w:jc w:val="both"/>
        <w:rPr>
          <w:rFonts w:ascii="Calibri" w:hAnsi="Calibri" w:cs="Arial"/>
          <w:b/>
          <w:bCs/>
          <w:color w:val="1F497D" w:themeColor="text2"/>
          <w:lang w:eastAsia="fr-FR"/>
        </w:rPr>
      </w:pPr>
      <w:hyperlink r:id="rId16" w:history="1">
        <w:r w:rsidR="008F7A78" w:rsidRPr="006B2FF6">
          <w:rPr>
            <w:rFonts w:ascii="Calibri" w:hAnsi="Calibri"/>
            <w:b/>
            <w:color w:val="1F497D" w:themeColor="text2"/>
            <w:lang w:eastAsia="fr-FR"/>
          </w:rPr>
          <w:t>http://www.ac-grenoble.fr/pid39234/accueil.html</w:t>
        </w:r>
      </w:hyperlink>
    </w:p>
    <w:p w:rsidR="008F7A78" w:rsidRPr="00F9547D" w:rsidRDefault="008F7A78" w:rsidP="00FE49CB">
      <w:pPr>
        <w:suppressAutoHyphens w:val="0"/>
        <w:autoSpaceDE w:val="0"/>
        <w:autoSpaceDN w:val="0"/>
        <w:adjustRightInd w:val="0"/>
        <w:ind w:left="851"/>
        <w:jc w:val="both"/>
        <w:rPr>
          <w:rFonts w:asciiTheme="minorHAnsi" w:hAnsiTheme="minorHAnsi" w:cs="Arial"/>
          <w:bCs/>
          <w:color w:val="000000"/>
          <w:sz w:val="21"/>
          <w:szCs w:val="21"/>
          <w:lang w:eastAsia="fr-FR"/>
        </w:rPr>
      </w:pPr>
    </w:p>
    <w:p w:rsidR="00C806FC" w:rsidRPr="00F9547D" w:rsidRDefault="00C806FC" w:rsidP="00FE49CB">
      <w:pPr>
        <w:suppressAutoHyphens w:val="0"/>
        <w:autoSpaceDE w:val="0"/>
        <w:autoSpaceDN w:val="0"/>
        <w:adjustRightInd w:val="0"/>
        <w:ind w:left="851"/>
        <w:jc w:val="both"/>
        <w:rPr>
          <w:rFonts w:asciiTheme="minorHAnsi" w:hAnsiTheme="minorHAnsi" w:cs="Arial"/>
          <w:b/>
          <w:bCs/>
          <w:color w:val="000000"/>
          <w:sz w:val="21"/>
          <w:szCs w:val="21"/>
          <w:lang w:eastAsia="fr-FR"/>
        </w:rPr>
      </w:pPr>
    </w:p>
    <w:p w:rsidR="00BE739A" w:rsidRDefault="00BE739A" w:rsidP="00FE49CB">
      <w:pPr>
        <w:pStyle w:val="Paragraphedeliste"/>
        <w:numPr>
          <w:ilvl w:val="0"/>
          <w:numId w:val="9"/>
        </w:numPr>
        <w:suppressAutoHyphens w:val="0"/>
        <w:autoSpaceDE w:val="0"/>
        <w:autoSpaceDN w:val="0"/>
        <w:adjustRightInd w:val="0"/>
        <w:jc w:val="both"/>
        <w:rPr>
          <w:rFonts w:asciiTheme="minorHAnsi" w:hAnsiTheme="minorHAnsi" w:cs="Arial"/>
          <w:b/>
          <w:bCs/>
          <w:color w:val="000000"/>
          <w:sz w:val="21"/>
          <w:szCs w:val="21"/>
          <w:u w:val="single"/>
          <w:lang w:eastAsia="fr-FR"/>
        </w:rPr>
      </w:pPr>
      <w:r w:rsidRPr="00F9547D">
        <w:rPr>
          <w:rFonts w:asciiTheme="minorHAnsi" w:hAnsiTheme="minorHAnsi" w:cs="Arial"/>
          <w:b/>
          <w:bCs/>
          <w:color w:val="000000"/>
          <w:sz w:val="21"/>
          <w:szCs w:val="21"/>
          <w:u w:val="single"/>
          <w:lang w:eastAsia="fr-FR"/>
        </w:rPr>
        <w:t>Objet de l’appel à manifestation d’intérêt</w:t>
      </w:r>
    </w:p>
    <w:p w:rsidR="00F9547D" w:rsidRDefault="00F9547D" w:rsidP="00FE49CB">
      <w:pPr>
        <w:suppressAutoHyphens w:val="0"/>
        <w:autoSpaceDE w:val="0"/>
        <w:autoSpaceDN w:val="0"/>
        <w:adjustRightInd w:val="0"/>
        <w:jc w:val="both"/>
        <w:rPr>
          <w:rFonts w:asciiTheme="minorHAnsi" w:hAnsiTheme="minorHAnsi" w:cs="Arial"/>
          <w:b/>
          <w:bCs/>
          <w:color w:val="000000"/>
          <w:sz w:val="21"/>
          <w:szCs w:val="21"/>
          <w:u w:val="single"/>
          <w:lang w:eastAsia="fr-FR"/>
        </w:rPr>
      </w:pPr>
    </w:p>
    <w:p w:rsidR="00F9547D" w:rsidRPr="003F142A" w:rsidRDefault="00F9547D" w:rsidP="00FE49CB">
      <w:pPr>
        <w:spacing w:line="264" w:lineRule="auto"/>
        <w:ind w:left="705"/>
        <w:jc w:val="both"/>
        <w:rPr>
          <w:rFonts w:asciiTheme="minorHAnsi" w:hAnsiTheme="minorHAnsi" w:cs="Arial"/>
          <w:sz w:val="21"/>
          <w:szCs w:val="21"/>
        </w:rPr>
      </w:pPr>
      <w:r w:rsidRPr="003F142A">
        <w:rPr>
          <w:rFonts w:asciiTheme="minorHAnsi" w:hAnsiTheme="minorHAnsi" w:cs="Arial"/>
          <w:sz w:val="21"/>
          <w:szCs w:val="21"/>
        </w:rPr>
        <w:t>L’engagement n°3 de la stratégie</w:t>
      </w:r>
      <w:r w:rsidR="007A0687">
        <w:rPr>
          <w:rFonts w:asciiTheme="minorHAnsi" w:hAnsiTheme="minorHAnsi" w:cs="Arial"/>
          <w:sz w:val="21"/>
          <w:szCs w:val="21"/>
        </w:rPr>
        <w:t xml:space="preserve"> nationale pour l’autisme au sein des troubles du neuro-développement</w:t>
      </w:r>
      <w:r w:rsidRPr="003F142A">
        <w:rPr>
          <w:rFonts w:asciiTheme="minorHAnsi" w:hAnsiTheme="minorHAnsi" w:cs="Arial"/>
          <w:sz w:val="21"/>
          <w:szCs w:val="21"/>
        </w:rPr>
        <w:t xml:space="preserve"> consiste à réduire le retard en France en matière de scolarisation des élèves avec des troubles du spectre autistique afin que les enfants et adolescents puissent suivre un parcours scolaire personnalisé de l’école maternelle au lycée par un plus large déploiement des différents dispositifs scolaires inclusifs :</w:t>
      </w:r>
    </w:p>
    <w:p w:rsidR="00F9547D" w:rsidRPr="003F142A" w:rsidRDefault="00F9547D" w:rsidP="00FE49CB">
      <w:pPr>
        <w:spacing w:line="264" w:lineRule="auto"/>
        <w:ind w:left="705"/>
        <w:jc w:val="both"/>
        <w:rPr>
          <w:rFonts w:asciiTheme="minorHAnsi" w:hAnsiTheme="minorHAnsi" w:cs="Arial"/>
          <w:sz w:val="21"/>
          <w:szCs w:val="21"/>
        </w:rPr>
      </w:pPr>
      <w:r w:rsidRPr="003F142A">
        <w:rPr>
          <w:rFonts w:asciiTheme="minorHAnsi" w:hAnsiTheme="minorHAnsi" w:cs="Arial"/>
          <w:sz w:val="21"/>
          <w:szCs w:val="21"/>
        </w:rPr>
        <w:t>- Faciliter la scolarisation de l’école maternelle au lycée par un large déploiement des différents dispositifs scolaires inclusifs notamment en faisant intervenir en classe des équipes médico-sociales ou libérales, en soutien aux équipes pédagogiques</w:t>
      </w:r>
    </w:p>
    <w:p w:rsidR="00F9547D" w:rsidRPr="003F142A" w:rsidRDefault="00F9547D" w:rsidP="00FE49CB">
      <w:pPr>
        <w:spacing w:line="264" w:lineRule="auto"/>
        <w:ind w:left="705"/>
        <w:jc w:val="both"/>
        <w:rPr>
          <w:rFonts w:asciiTheme="minorHAnsi" w:hAnsiTheme="minorHAnsi" w:cs="Arial"/>
          <w:sz w:val="21"/>
          <w:szCs w:val="21"/>
        </w:rPr>
      </w:pPr>
      <w:r w:rsidRPr="003F142A">
        <w:rPr>
          <w:rFonts w:asciiTheme="minorHAnsi" w:hAnsiTheme="minorHAnsi" w:cs="Arial"/>
          <w:sz w:val="21"/>
          <w:szCs w:val="21"/>
        </w:rPr>
        <w:t>- Augmenter de manière significative le nombre d’UEMA et créer des UEEA afin de scolariser tous les enfants y compris ceux présentant des troubles plus sévères.</w:t>
      </w:r>
    </w:p>
    <w:p w:rsidR="00F9547D" w:rsidRPr="003F142A" w:rsidRDefault="00F9547D" w:rsidP="00FE49CB">
      <w:pPr>
        <w:spacing w:line="264" w:lineRule="auto"/>
        <w:ind w:left="705"/>
        <w:jc w:val="both"/>
        <w:rPr>
          <w:rFonts w:asciiTheme="minorHAnsi" w:hAnsiTheme="minorHAnsi" w:cs="Arial"/>
          <w:sz w:val="21"/>
          <w:szCs w:val="21"/>
        </w:rPr>
      </w:pPr>
      <w:r w:rsidRPr="003F142A">
        <w:rPr>
          <w:rFonts w:asciiTheme="minorHAnsi" w:hAnsiTheme="minorHAnsi" w:cs="Arial"/>
          <w:sz w:val="21"/>
          <w:szCs w:val="21"/>
        </w:rPr>
        <w:t xml:space="preserve">Dans ce but des engagements forts ont été pris sur </w:t>
      </w:r>
      <w:r>
        <w:rPr>
          <w:rFonts w:asciiTheme="minorHAnsi" w:hAnsiTheme="minorHAnsi" w:cs="Arial"/>
          <w:sz w:val="21"/>
          <w:szCs w:val="21"/>
        </w:rPr>
        <w:t xml:space="preserve">les </w:t>
      </w:r>
      <w:r w:rsidRPr="003F142A">
        <w:rPr>
          <w:rFonts w:asciiTheme="minorHAnsi" w:hAnsiTheme="minorHAnsi" w:cs="Arial"/>
          <w:sz w:val="21"/>
          <w:szCs w:val="21"/>
        </w:rPr>
        <w:t>cinq ans</w:t>
      </w:r>
      <w:r>
        <w:rPr>
          <w:rFonts w:asciiTheme="minorHAnsi" w:hAnsiTheme="minorHAnsi" w:cs="Arial"/>
          <w:sz w:val="21"/>
          <w:szCs w:val="21"/>
        </w:rPr>
        <w:t xml:space="preserve"> à venir</w:t>
      </w:r>
      <w:r w:rsidRPr="003F142A">
        <w:rPr>
          <w:rFonts w:asciiTheme="minorHAnsi" w:hAnsiTheme="minorHAnsi" w:cs="Arial"/>
          <w:sz w:val="21"/>
          <w:szCs w:val="21"/>
        </w:rPr>
        <w:t>, en particulier l’ouverture de 180 unités d’enseignement autisme en école maternelle (UEMA) et de 45 unités d’enseignement autisme en école élémentaire (UEEA) sur l’ensemble du territoire national.</w:t>
      </w:r>
    </w:p>
    <w:p w:rsidR="00413619" w:rsidRPr="00F9547D" w:rsidRDefault="00413619" w:rsidP="00FE49CB">
      <w:pPr>
        <w:suppressAutoHyphens w:val="0"/>
        <w:autoSpaceDE w:val="0"/>
        <w:autoSpaceDN w:val="0"/>
        <w:adjustRightInd w:val="0"/>
        <w:jc w:val="both"/>
        <w:rPr>
          <w:rFonts w:asciiTheme="minorHAnsi" w:hAnsiTheme="minorHAnsi" w:cs="Arial"/>
          <w:b/>
          <w:bCs/>
          <w:color w:val="000000"/>
          <w:sz w:val="21"/>
          <w:szCs w:val="21"/>
          <w:u w:val="single"/>
          <w:lang w:eastAsia="fr-FR"/>
        </w:rPr>
      </w:pPr>
    </w:p>
    <w:p w:rsidR="00413619" w:rsidRPr="00F9547D" w:rsidRDefault="00413619" w:rsidP="00FE49CB">
      <w:pPr>
        <w:suppressAutoHyphens w:val="0"/>
        <w:autoSpaceDE w:val="0"/>
        <w:autoSpaceDN w:val="0"/>
        <w:adjustRightInd w:val="0"/>
        <w:ind w:left="705"/>
        <w:jc w:val="both"/>
        <w:rPr>
          <w:rFonts w:asciiTheme="minorHAnsi" w:hAnsiTheme="minorHAnsi" w:cs="Arial"/>
          <w:bCs/>
          <w:color w:val="000000"/>
          <w:sz w:val="21"/>
          <w:szCs w:val="21"/>
          <w:lang w:eastAsia="fr-FR"/>
        </w:rPr>
      </w:pPr>
      <w:r w:rsidRPr="00F9547D">
        <w:rPr>
          <w:rFonts w:asciiTheme="minorHAnsi" w:hAnsiTheme="minorHAnsi" w:cs="Arial"/>
          <w:bCs/>
          <w:color w:val="000000"/>
          <w:sz w:val="21"/>
          <w:szCs w:val="21"/>
          <w:lang w:eastAsia="fr-FR"/>
        </w:rPr>
        <w:t xml:space="preserve">L’instruction du 25 février 2019 prévoit pour  la région Auvergne Rhône-Alpes la création de  21 UEMA  et 5 </w:t>
      </w:r>
      <w:r w:rsidR="003A65B4">
        <w:rPr>
          <w:rFonts w:asciiTheme="minorHAnsi" w:hAnsiTheme="minorHAnsi" w:cs="Arial"/>
          <w:bCs/>
          <w:color w:val="000000"/>
          <w:sz w:val="21"/>
          <w:szCs w:val="21"/>
          <w:lang w:eastAsia="fr-FR"/>
        </w:rPr>
        <w:t>UEEA sur la période 2019 à 2022 (voir annexe 3)</w:t>
      </w:r>
    </w:p>
    <w:p w:rsidR="00F9547D" w:rsidRPr="00F9547D" w:rsidRDefault="00F9547D" w:rsidP="00FE49CB">
      <w:pPr>
        <w:suppressAutoHyphens w:val="0"/>
        <w:autoSpaceDE w:val="0"/>
        <w:autoSpaceDN w:val="0"/>
        <w:adjustRightInd w:val="0"/>
        <w:ind w:left="705"/>
        <w:jc w:val="both"/>
        <w:rPr>
          <w:rFonts w:asciiTheme="minorHAnsi" w:hAnsiTheme="minorHAnsi" w:cs="Arial"/>
          <w:bCs/>
          <w:color w:val="000000"/>
          <w:sz w:val="21"/>
          <w:szCs w:val="21"/>
          <w:lang w:eastAsia="fr-FR"/>
        </w:rPr>
      </w:pPr>
    </w:p>
    <w:p w:rsidR="00413619" w:rsidRDefault="00413619" w:rsidP="00FE49CB">
      <w:pPr>
        <w:suppressAutoHyphens w:val="0"/>
        <w:autoSpaceDE w:val="0"/>
        <w:autoSpaceDN w:val="0"/>
        <w:adjustRightInd w:val="0"/>
        <w:ind w:left="705"/>
        <w:jc w:val="both"/>
        <w:rPr>
          <w:rFonts w:asciiTheme="minorHAnsi" w:hAnsiTheme="minorHAnsi" w:cs="Arial"/>
          <w:b/>
          <w:bCs/>
          <w:color w:val="000000"/>
          <w:sz w:val="21"/>
          <w:szCs w:val="21"/>
          <w:lang w:eastAsia="fr-FR"/>
        </w:rPr>
      </w:pPr>
      <w:r w:rsidRPr="00F9547D">
        <w:rPr>
          <w:rFonts w:asciiTheme="minorHAnsi" w:hAnsiTheme="minorHAnsi" w:cs="Arial"/>
          <w:b/>
          <w:bCs/>
          <w:color w:val="000000"/>
          <w:sz w:val="21"/>
          <w:szCs w:val="21"/>
          <w:lang w:eastAsia="fr-FR"/>
        </w:rPr>
        <w:t>Le présent appel à manifestation d’intérêt concerne la création d’une UE</w:t>
      </w:r>
      <w:r w:rsidR="00A070A3">
        <w:rPr>
          <w:rFonts w:asciiTheme="minorHAnsi" w:hAnsiTheme="minorHAnsi" w:cs="Arial"/>
          <w:b/>
          <w:bCs/>
          <w:color w:val="000000"/>
          <w:sz w:val="21"/>
          <w:szCs w:val="21"/>
          <w:lang w:eastAsia="fr-FR"/>
        </w:rPr>
        <w:t>M</w:t>
      </w:r>
      <w:r w:rsidRPr="00F9547D">
        <w:rPr>
          <w:rFonts w:asciiTheme="minorHAnsi" w:hAnsiTheme="minorHAnsi" w:cs="Arial"/>
          <w:b/>
          <w:bCs/>
          <w:color w:val="000000"/>
          <w:sz w:val="21"/>
          <w:szCs w:val="21"/>
          <w:lang w:eastAsia="fr-FR"/>
        </w:rPr>
        <w:t xml:space="preserve">A pour </w:t>
      </w:r>
      <w:r w:rsidR="00043179">
        <w:rPr>
          <w:rFonts w:asciiTheme="minorHAnsi" w:hAnsiTheme="minorHAnsi" w:cs="Arial"/>
          <w:b/>
          <w:bCs/>
          <w:color w:val="000000"/>
          <w:sz w:val="21"/>
          <w:szCs w:val="21"/>
          <w:lang w:eastAsia="fr-FR"/>
        </w:rPr>
        <w:t>novembre 2020</w:t>
      </w:r>
      <w:r w:rsidRPr="00F9547D">
        <w:rPr>
          <w:rFonts w:asciiTheme="minorHAnsi" w:hAnsiTheme="minorHAnsi" w:cs="Arial"/>
          <w:b/>
          <w:bCs/>
          <w:color w:val="000000"/>
          <w:sz w:val="21"/>
          <w:szCs w:val="21"/>
          <w:lang w:eastAsia="fr-FR"/>
        </w:rPr>
        <w:t xml:space="preserve"> dans le département de la </w:t>
      </w:r>
      <w:r w:rsidR="0067676B">
        <w:rPr>
          <w:rFonts w:asciiTheme="minorHAnsi" w:hAnsiTheme="minorHAnsi" w:cs="Arial"/>
          <w:b/>
          <w:bCs/>
          <w:color w:val="000000"/>
          <w:sz w:val="21"/>
          <w:szCs w:val="21"/>
          <w:lang w:eastAsia="fr-FR"/>
        </w:rPr>
        <w:t xml:space="preserve">Drôme (26). </w:t>
      </w:r>
    </w:p>
    <w:p w:rsidR="00B72D62" w:rsidRPr="00B72D62" w:rsidRDefault="00B72D62" w:rsidP="00B72D62">
      <w:pPr>
        <w:suppressAutoHyphens w:val="0"/>
        <w:autoSpaceDE w:val="0"/>
        <w:autoSpaceDN w:val="0"/>
        <w:adjustRightInd w:val="0"/>
        <w:ind w:left="705"/>
        <w:jc w:val="both"/>
        <w:rPr>
          <w:rFonts w:asciiTheme="minorHAnsi" w:hAnsiTheme="minorHAnsi" w:cs="Arial"/>
          <w:bCs/>
          <w:color w:val="000000"/>
          <w:sz w:val="21"/>
          <w:szCs w:val="21"/>
          <w:lang w:eastAsia="fr-FR"/>
        </w:rPr>
      </w:pPr>
      <w:r w:rsidRPr="00B72D62">
        <w:rPr>
          <w:rFonts w:asciiTheme="minorHAnsi" w:hAnsiTheme="minorHAnsi" w:cs="Arial"/>
          <w:bCs/>
          <w:color w:val="000000"/>
          <w:sz w:val="21"/>
          <w:szCs w:val="21"/>
          <w:lang w:eastAsia="fr-FR"/>
        </w:rPr>
        <w:lastRenderedPageBreak/>
        <w:t>Les UEMA constituent ainsi l’une des modalités de scolarisation des enfants avec Troubles du Spectre Autistique (TSA), et s’inscrivent dans l’offre globale permettant une gradation de l’accompagnement et du parcours scolaire de chaque élève.</w:t>
      </w:r>
    </w:p>
    <w:p w:rsidR="00B72D62" w:rsidRPr="00B72D62" w:rsidRDefault="00B72D62" w:rsidP="00B72D62">
      <w:pPr>
        <w:suppressAutoHyphens w:val="0"/>
        <w:autoSpaceDE w:val="0"/>
        <w:autoSpaceDN w:val="0"/>
        <w:adjustRightInd w:val="0"/>
        <w:ind w:left="705"/>
        <w:jc w:val="both"/>
        <w:rPr>
          <w:rFonts w:asciiTheme="minorHAnsi" w:hAnsiTheme="minorHAnsi" w:cs="Arial"/>
          <w:bCs/>
          <w:color w:val="000000"/>
          <w:sz w:val="21"/>
          <w:szCs w:val="21"/>
          <w:lang w:eastAsia="fr-FR"/>
        </w:rPr>
      </w:pPr>
      <w:r w:rsidRPr="00B72D62">
        <w:rPr>
          <w:rFonts w:asciiTheme="minorHAnsi" w:hAnsiTheme="minorHAnsi" w:cs="Arial"/>
          <w:bCs/>
          <w:color w:val="000000"/>
          <w:sz w:val="21"/>
          <w:szCs w:val="21"/>
          <w:lang w:eastAsia="fr-FR"/>
        </w:rPr>
        <w:t>Ces élèves sont orientés vers un établissement ou un service médico-social (ESMS) par la commission des droits et de l’autonomie des personnes handicapées(CDAPH)</w:t>
      </w:r>
      <w:r>
        <w:rPr>
          <w:rFonts w:asciiTheme="minorHAnsi" w:hAnsiTheme="minorHAnsi" w:cs="Arial"/>
          <w:bCs/>
          <w:color w:val="000000"/>
          <w:sz w:val="21"/>
          <w:szCs w:val="21"/>
          <w:lang w:eastAsia="fr-FR"/>
        </w:rPr>
        <w:t xml:space="preserve"> </w:t>
      </w:r>
      <w:r w:rsidRPr="00B72D62">
        <w:rPr>
          <w:rFonts w:asciiTheme="minorHAnsi" w:hAnsiTheme="minorHAnsi" w:cs="Arial"/>
          <w:bCs/>
          <w:color w:val="000000"/>
          <w:sz w:val="21"/>
          <w:szCs w:val="21"/>
          <w:lang w:eastAsia="fr-FR"/>
        </w:rPr>
        <w:t>et scolarisés dans l’unité d’enseignement dont il est doté.</w:t>
      </w:r>
    </w:p>
    <w:p w:rsidR="00B72D62" w:rsidRPr="00B72D62" w:rsidRDefault="00B72D62" w:rsidP="00B72D62">
      <w:pPr>
        <w:suppressAutoHyphens w:val="0"/>
        <w:autoSpaceDE w:val="0"/>
        <w:autoSpaceDN w:val="0"/>
        <w:adjustRightInd w:val="0"/>
        <w:ind w:left="705"/>
        <w:jc w:val="both"/>
        <w:rPr>
          <w:rFonts w:asciiTheme="minorHAnsi" w:hAnsiTheme="minorHAnsi" w:cs="Arial"/>
          <w:b/>
          <w:bCs/>
          <w:color w:val="000000"/>
          <w:sz w:val="21"/>
          <w:szCs w:val="21"/>
          <w:lang w:eastAsia="fr-FR"/>
        </w:rPr>
      </w:pPr>
    </w:p>
    <w:p w:rsidR="00B72D62" w:rsidRPr="00B72D62" w:rsidRDefault="00B72D62" w:rsidP="00B72D62">
      <w:pPr>
        <w:suppressAutoHyphens w:val="0"/>
        <w:autoSpaceDE w:val="0"/>
        <w:autoSpaceDN w:val="0"/>
        <w:adjustRightInd w:val="0"/>
        <w:ind w:left="705"/>
        <w:jc w:val="both"/>
        <w:rPr>
          <w:rFonts w:asciiTheme="minorHAnsi" w:hAnsiTheme="minorHAnsi" w:cs="Arial"/>
          <w:bCs/>
          <w:color w:val="000000"/>
          <w:sz w:val="21"/>
          <w:szCs w:val="21"/>
          <w:lang w:eastAsia="fr-FR"/>
        </w:rPr>
      </w:pPr>
      <w:r w:rsidRPr="00B72D62">
        <w:rPr>
          <w:rFonts w:asciiTheme="minorHAnsi" w:hAnsiTheme="minorHAnsi" w:cs="Arial"/>
          <w:bCs/>
          <w:color w:val="000000"/>
          <w:sz w:val="21"/>
          <w:szCs w:val="21"/>
          <w:lang w:eastAsia="fr-FR"/>
        </w:rPr>
        <w:t>L’UEMA est implantée en milieu scolaire ordinaire.</w:t>
      </w:r>
    </w:p>
    <w:p w:rsidR="00144CDA" w:rsidRDefault="00413619" w:rsidP="00FE49CB">
      <w:pPr>
        <w:suppressAutoHyphens w:val="0"/>
        <w:autoSpaceDE w:val="0"/>
        <w:autoSpaceDN w:val="0"/>
        <w:adjustRightInd w:val="0"/>
        <w:ind w:left="705" w:firstLine="45"/>
        <w:jc w:val="both"/>
        <w:rPr>
          <w:rFonts w:asciiTheme="minorHAnsi" w:hAnsiTheme="minorHAnsi" w:cs="Arial"/>
          <w:bCs/>
          <w:color w:val="000000"/>
          <w:sz w:val="21"/>
          <w:szCs w:val="21"/>
          <w:lang w:eastAsia="fr-FR"/>
        </w:rPr>
      </w:pPr>
      <w:r w:rsidRPr="00F9547D">
        <w:rPr>
          <w:rFonts w:asciiTheme="minorHAnsi" w:hAnsiTheme="minorHAnsi" w:cs="Arial"/>
          <w:bCs/>
          <w:color w:val="000000"/>
          <w:sz w:val="21"/>
          <w:szCs w:val="21"/>
          <w:lang w:eastAsia="fr-FR"/>
        </w:rPr>
        <w:t xml:space="preserve">Sa création vise à offrir </w:t>
      </w:r>
      <w:r w:rsidR="004D509D">
        <w:rPr>
          <w:rFonts w:asciiTheme="minorHAnsi" w:hAnsiTheme="minorHAnsi" w:cs="Arial"/>
          <w:bCs/>
          <w:color w:val="000000"/>
          <w:sz w:val="21"/>
          <w:szCs w:val="21"/>
          <w:lang w:eastAsia="fr-FR"/>
        </w:rPr>
        <w:t xml:space="preserve">une scolarisation au plus tôt (année civile des 3 ans) et un accompagnement durant 3 années maximum. </w:t>
      </w:r>
      <w:r w:rsidRPr="00F9547D">
        <w:rPr>
          <w:rFonts w:asciiTheme="minorHAnsi" w:hAnsiTheme="minorHAnsi" w:cs="Arial"/>
          <w:bCs/>
          <w:color w:val="000000"/>
          <w:sz w:val="21"/>
          <w:szCs w:val="21"/>
          <w:lang w:eastAsia="fr-FR"/>
        </w:rPr>
        <w:t>Les élèves scolarisés au sein de l’UE</w:t>
      </w:r>
      <w:r w:rsidR="004D509D">
        <w:rPr>
          <w:rFonts w:asciiTheme="minorHAnsi" w:hAnsiTheme="minorHAnsi" w:cs="Arial"/>
          <w:bCs/>
          <w:color w:val="000000"/>
          <w:sz w:val="21"/>
          <w:szCs w:val="21"/>
          <w:lang w:eastAsia="fr-FR"/>
        </w:rPr>
        <w:t>M</w:t>
      </w:r>
      <w:r w:rsidRPr="00F9547D">
        <w:rPr>
          <w:rFonts w:asciiTheme="minorHAnsi" w:hAnsiTheme="minorHAnsi" w:cs="Arial"/>
          <w:bCs/>
          <w:color w:val="000000"/>
          <w:sz w:val="21"/>
          <w:szCs w:val="21"/>
          <w:lang w:eastAsia="fr-FR"/>
        </w:rPr>
        <w:t>A sont présents à l’école sur le même temps que les élèves</w:t>
      </w:r>
      <w:r w:rsidR="00D871B9">
        <w:rPr>
          <w:rFonts w:asciiTheme="minorHAnsi" w:hAnsiTheme="minorHAnsi" w:cs="Arial"/>
          <w:bCs/>
          <w:color w:val="000000"/>
          <w:sz w:val="21"/>
          <w:szCs w:val="21"/>
          <w:lang w:eastAsia="fr-FR"/>
        </w:rPr>
        <w:t xml:space="preserve"> </w:t>
      </w:r>
      <w:r w:rsidRPr="00F9547D">
        <w:rPr>
          <w:rFonts w:asciiTheme="minorHAnsi" w:hAnsiTheme="minorHAnsi" w:cs="Arial"/>
          <w:bCs/>
          <w:color w:val="000000"/>
          <w:sz w:val="21"/>
          <w:szCs w:val="21"/>
          <w:lang w:eastAsia="fr-FR"/>
        </w:rPr>
        <w:t>de leur classe d’âge et bénéficient, sur une unité de lieu et de temps, d’interventions pédagogiques</w:t>
      </w:r>
      <w:r w:rsidR="00D871B9">
        <w:rPr>
          <w:rFonts w:asciiTheme="minorHAnsi" w:hAnsiTheme="minorHAnsi" w:cs="Arial"/>
          <w:bCs/>
          <w:color w:val="000000"/>
          <w:sz w:val="21"/>
          <w:szCs w:val="21"/>
          <w:lang w:eastAsia="fr-FR"/>
        </w:rPr>
        <w:t xml:space="preserve"> </w:t>
      </w:r>
      <w:r w:rsidRPr="00F9547D">
        <w:rPr>
          <w:rFonts w:asciiTheme="minorHAnsi" w:hAnsiTheme="minorHAnsi" w:cs="Arial"/>
          <w:bCs/>
          <w:color w:val="000000"/>
          <w:sz w:val="21"/>
          <w:szCs w:val="21"/>
          <w:lang w:eastAsia="fr-FR"/>
        </w:rPr>
        <w:t>et éducatives se référant aux recommandations de bonnes pratiques de l’Agence nationale de l’évaluation et de la qualité des établissements et services sociaux et médico-sociaux (Anesm) et de</w:t>
      </w:r>
      <w:r w:rsidR="00144CDA">
        <w:rPr>
          <w:rFonts w:asciiTheme="minorHAnsi" w:hAnsiTheme="minorHAnsi" w:cs="Arial"/>
          <w:bCs/>
          <w:color w:val="000000"/>
          <w:sz w:val="21"/>
          <w:szCs w:val="21"/>
          <w:lang w:eastAsia="fr-FR"/>
        </w:rPr>
        <w:t xml:space="preserve"> </w:t>
      </w:r>
      <w:r w:rsidRPr="00F9547D">
        <w:rPr>
          <w:rFonts w:asciiTheme="minorHAnsi" w:hAnsiTheme="minorHAnsi" w:cs="Arial"/>
          <w:bCs/>
          <w:color w:val="000000"/>
          <w:sz w:val="21"/>
          <w:szCs w:val="21"/>
          <w:lang w:eastAsia="fr-FR"/>
        </w:rPr>
        <w:t>la Haute Autorité de Santé (HAS).</w:t>
      </w:r>
    </w:p>
    <w:p w:rsidR="00144CDA" w:rsidRDefault="00144CDA" w:rsidP="00FE49CB">
      <w:pPr>
        <w:suppressAutoHyphens w:val="0"/>
        <w:autoSpaceDE w:val="0"/>
        <w:autoSpaceDN w:val="0"/>
        <w:adjustRightInd w:val="0"/>
        <w:ind w:left="705" w:firstLine="45"/>
        <w:jc w:val="both"/>
        <w:rPr>
          <w:rFonts w:asciiTheme="minorHAnsi" w:hAnsiTheme="minorHAnsi" w:cs="Arial"/>
          <w:bCs/>
          <w:color w:val="000000"/>
          <w:sz w:val="21"/>
          <w:szCs w:val="21"/>
          <w:lang w:eastAsia="fr-FR"/>
        </w:rPr>
      </w:pPr>
    </w:p>
    <w:p w:rsidR="007A0687" w:rsidRDefault="007A0687" w:rsidP="00FE49CB">
      <w:pPr>
        <w:suppressAutoHyphens w:val="0"/>
        <w:autoSpaceDE w:val="0"/>
        <w:autoSpaceDN w:val="0"/>
        <w:adjustRightInd w:val="0"/>
        <w:jc w:val="both"/>
        <w:rPr>
          <w:rFonts w:ascii="Arial-BoldMT" w:hAnsi="Arial-BoldMT" w:cs="Arial-BoldMT"/>
          <w:b/>
          <w:bCs/>
          <w:color w:val="000000"/>
          <w:lang w:eastAsia="fr-FR"/>
        </w:rPr>
      </w:pPr>
    </w:p>
    <w:p w:rsidR="007A0687" w:rsidRDefault="007A0687" w:rsidP="00FE49CB">
      <w:pPr>
        <w:pStyle w:val="Paragraphedeliste"/>
        <w:numPr>
          <w:ilvl w:val="0"/>
          <w:numId w:val="9"/>
        </w:numPr>
        <w:suppressAutoHyphens w:val="0"/>
        <w:autoSpaceDE w:val="0"/>
        <w:autoSpaceDN w:val="0"/>
        <w:adjustRightInd w:val="0"/>
        <w:jc w:val="both"/>
        <w:rPr>
          <w:rFonts w:ascii="Arial-BoldMT" w:hAnsi="Arial-BoldMT" w:cs="Arial-BoldMT"/>
          <w:b/>
          <w:bCs/>
          <w:color w:val="000000"/>
          <w:u w:val="single"/>
          <w:lang w:eastAsia="fr-FR"/>
        </w:rPr>
      </w:pPr>
      <w:r w:rsidRPr="007A0687">
        <w:rPr>
          <w:rFonts w:ascii="Arial-BoldMT" w:hAnsi="Arial-BoldMT" w:cs="Arial-BoldMT"/>
          <w:b/>
          <w:bCs/>
          <w:color w:val="000000"/>
          <w:u w:val="single"/>
          <w:lang w:eastAsia="fr-FR"/>
        </w:rPr>
        <w:t xml:space="preserve">Respect du cahier des charges </w:t>
      </w:r>
      <w:r w:rsidR="004D509D">
        <w:rPr>
          <w:rFonts w:ascii="Arial-BoldMT" w:hAnsi="Arial-BoldMT" w:cs="Arial-BoldMT"/>
          <w:b/>
          <w:bCs/>
          <w:color w:val="000000"/>
          <w:u w:val="single"/>
          <w:lang w:eastAsia="fr-FR"/>
        </w:rPr>
        <w:t>du 10 juin 2016</w:t>
      </w:r>
    </w:p>
    <w:p w:rsidR="007A0687" w:rsidRPr="007A0687" w:rsidRDefault="007A0687" w:rsidP="00FE49CB">
      <w:pPr>
        <w:suppressAutoHyphens w:val="0"/>
        <w:autoSpaceDE w:val="0"/>
        <w:autoSpaceDN w:val="0"/>
        <w:adjustRightInd w:val="0"/>
        <w:jc w:val="both"/>
        <w:rPr>
          <w:rFonts w:ascii="Arial-BoldMT" w:hAnsi="Arial-BoldMT" w:cs="Arial-BoldMT"/>
          <w:b/>
          <w:bCs/>
          <w:color w:val="000000"/>
          <w:u w:val="single"/>
          <w:lang w:eastAsia="fr-FR"/>
        </w:rPr>
      </w:pPr>
    </w:p>
    <w:p w:rsidR="00D871B9" w:rsidRDefault="007A0687" w:rsidP="00FE49CB">
      <w:pPr>
        <w:suppressAutoHyphens w:val="0"/>
        <w:autoSpaceDE w:val="0"/>
        <w:autoSpaceDN w:val="0"/>
        <w:adjustRightInd w:val="0"/>
        <w:ind w:left="705"/>
        <w:jc w:val="both"/>
        <w:rPr>
          <w:rFonts w:ascii="Arial-BoldMT" w:hAnsi="Arial-BoldMT" w:cs="Arial-BoldMT"/>
          <w:b/>
          <w:bCs/>
          <w:color w:val="000000"/>
          <w:lang w:eastAsia="fr-FR"/>
        </w:rPr>
      </w:pPr>
      <w:r w:rsidRPr="00B0300A">
        <w:rPr>
          <w:rFonts w:ascii="Arial-BoldMT" w:hAnsi="Arial-BoldMT" w:cs="Arial-BoldMT"/>
          <w:b/>
          <w:bCs/>
          <w:color w:val="000000"/>
          <w:lang w:eastAsia="fr-FR"/>
        </w:rPr>
        <w:t>Le projet déposé devra respecter les dispositions réglementaires en vigu</w:t>
      </w:r>
      <w:r w:rsidR="00D871B9" w:rsidRPr="00B0300A">
        <w:rPr>
          <w:rFonts w:ascii="Arial-BoldMT" w:hAnsi="Arial-BoldMT" w:cs="Arial-BoldMT"/>
          <w:b/>
          <w:bCs/>
          <w:color w:val="000000"/>
          <w:lang w:eastAsia="fr-FR"/>
        </w:rPr>
        <w:t xml:space="preserve">eur et notamment l’instruction </w:t>
      </w:r>
      <w:r w:rsidR="00D871B9" w:rsidRPr="00B0300A">
        <w:rPr>
          <w:b/>
        </w:rPr>
        <w:t xml:space="preserve"> </w:t>
      </w:r>
      <w:r w:rsidR="004D509D">
        <w:rPr>
          <w:rFonts w:ascii="Arial-BoldMT" w:hAnsi="Arial-BoldMT" w:cs="Arial-BoldMT"/>
          <w:b/>
          <w:bCs/>
          <w:color w:val="000000"/>
          <w:lang w:eastAsia="fr-FR"/>
        </w:rPr>
        <w:t>interministérielle n° DGCS/SD3B</w:t>
      </w:r>
      <w:r w:rsidR="004D509D" w:rsidRPr="00B0300A">
        <w:rPr>
          <w:rFonts w:ascii="Arial-BoldMT" w:hAnsi="Arial-BoldMT" w:cs="Arial-BoldMT"/>
          <w:b/>
          <w:bCs/>
          <w:color w:val="000000"/>
          <w:lang w:eastAsia="fr-FR"/>
        </w:rPr>
        <w:t xml:space="preserve"> </w:t>
      </w:r>
      <w:r w:rsidR="00D871B9" w:rsidRPr="00B0300A">
        <w:rPr>
          <w:rFonts w:ascii="Arial-BoldMT" w:hAnsi="Arial-BoldMT" w:cs="Arial-BoldMT"/>
          <w:b/>
          <w:bCs/>
          <w:color w:val="000000"/>
          <w:lang w:eastAsia="fr-FR"/>
        </w:rPr>
        <w:t>/DGESCO/</w:t>
      </w:r>
      <w:r w:rsidR="004D509D">
        <w:rPr>
          <w:rFonts w:ascii="Arial-BoldMT" w:hAnsi="Arial-BoldMT" w:cs="Arial-BoldMT"/>
          <w:b/>
          <w:bCs/>
          <w:color w:val="000000"/>
          <w:lang w:eastAsia="fr-FR"/>
        </w:rPr>
        <w:t>CNSA/</w:t>
      </w:r>
      <w:r w:rsidR="00D871B9" w:rsidRPr="00B0300A">
        <w:rPr>
          <w:rFonts w:ascii="Arial-BoldMT" w:hAnsi="Arial-BoldMT" w:cs="Arial-BoldMT"/>
          <w:b/>
          <w:bCs/>
          <w:color w:val="000000"/>
          <w:lang w:eastAsia="fr-FR"/>
        </w:rPr>
        <w:t>201</w:t>
      </w:r>
      <w:r w:rsidR="004D509D">
        <w:rPr>
          <w:rFonts w:ascii="Arial-BoldMT" w:hAnsi="Arial-BoldMT" w:cs="Arial-BoldMT"/>
          <w:b/>
          <w:bCs/>
          <w:color w:val="000000"/>
          <w:lang w:eastAsia="fr-FR"/>
        </w:rPr>
        <w:t>6</w:t>
      </w:r>
      <w:r w:rsidR="00D871B9" w:rsidRPr="00B0300A">
        <w:rPr>
          <w:rFonts w:ascii="Arial-BoldMT" w:hAnsi="Arial-BoldMT" w:cs="Arial-BoldMT"/>
          <w:b/>
          <w:bCs/>
          <w:color w:val="000000"/>
          <w:lang w:eastAsia="fr-FR"/>
        </w:rPr>
        <w:t>/1</w:t>
      </w:r>
      <w:r w:rsidR="004D509D">
        <w:rPr>
          <w:rFonts w:ascii="Arial-BoldMT" w:hAnsi="Arial-BoldMT" w:cs="Arial-BoldMT"/>
          <w:b/>
          <w:bCs/>
          <w:color w:val="000000"/>
          <w:lang w:eastAsia="fr-FR"/>
        </w:rPr>
        <w:t>92</w:t>
      </w:r>
      <w:r w:rsidR="00D871B9" w:rsidRPr="00B0300A">
        <w:rPr>
          <w:rFonts w:ascii="Arial-BoldMT" w:hAnsi="Arial-BoldMT" w:cs="Arial-BoldMT"/>
          <w:b/>
          <w:bCs/>
          <w:color w:val="000000"/>
          <w:lang w:eastAsia="fr-FR"/>
        </w:rPr>
        <w:t xml:space="preserve"> du </w:t>
      </w:r>
      <w:r w:rsidR="004D509D">
        <w:rPr>
          <w:rFonts w:ascii="Arial-BoldMT" w:hAnsi="Arial-BoldMT" w:cs="Arial-BoldMT"/>
          <w:b/>
          <w:bCs/>
          <w:color w:val="000000"/>
          <w:lang w:eastAsia="fr-FR"/>
        </w:rPr>
        <w:t>10 juin 2016</w:t>
      </w:r>
      <w:r w:rsidR="00D871B9" w:rsidRPr="00B0300A">
        <w:rPr>
          <w:rFonts w:ascii="Arial-BoldMT" w:hAnsi="Arial-BoldMT" w:cs="Arial-BoldMT"/>
          <w:b/>
          <w:bCs/>
          <w:color w:val="000000"/>
          <w:lang w:eastAsia="fr-FR"/>
        </w:rPr>
        <w:t xml:space="preserve"> relative à la </w:t>
      </w:r>
      <w:r w:rsidR="004D509D">
        <w:rPr>
          <w:rFonts w:ascii="Arial-BoldMT" w:hAnsi="Arial-BoldMT" w:cs="Arial-BoldMT"/>
          <w:b/>
          <w:bCs/>
          <w:color w:val="000000"/>
          <w:lang w:eastAsia="fr-FR"/>
        </w:rPr>
        <w:t>modification</w:t>
      </w:r>
      <w:r w:rsidR="00D871B9" w:rsidRPr="00B0300A">
        <w:rPr>
          <w:rFonts w:ascii="Arial-BoldMT" w:hAnsi="Arial-BoldMT" w:cs="Arial-BoldMT"/>
          <w:b/>
          <w:bCs/>
          <w:color w:val="000000"/>
          <w:lang w:eastAsia="fr-FR"/>
        </w:rPr>
        <w:t xml:space="preserve"> du cahier des charges des unités d’enseignement </w:t>
      </w:r>
      <w:r w:rsidR="004D509D">
        <w:rPr>
          <w:rFonts w:ascii="Arial-BoldMT" w:hAnsi="Arial-BoldMT" w:cs="Arial-BoldMT"/>
          <w:b/>
          <w:bCs/>
          <w:color w:val="000000"/>
          <w:lang w:eastAsia="fr-FR"/>
        </w:rPr>
        <w:t>maternelle</w:t>
      </w:r>
      <w:r w:rsidR="00D871B9" w:rsidRPr="00B0300A">
        <w:rPr>
          <w:rFonts w:ascii="Arial-BoldMT" w:hAnsi="Arial-BoldMT" w:cs="Arial-BoldMT"/>
          <w:b/>
          <w:bCs/>
          <w:color w:val="000000"/>
          <w:lang w:eastAsia="fr-FR"/>
        </w:rPr>
        <w:t xml:space="preserve"> autisme (UE</w:t>
      </w:r>
      <w:r w:rsidR="004D509D">
        <w:rPr>
          <w:rFonts w:ascii="Arial-BoldMT" w:hAnsi="Arial-BoldMT" w:cs="Arial-BoldMT"/>
          <w:b/>
          <w:bCs/>
          <w:color w:val="000000"/>
          <w:lang w:eastAsia="fr-FR"/>
        </w:rPr>
        <w:t>M</w:t>
      </w:r>
      <w:r w:rsidR="00D871B9" w:rsidRPr="00B0300A">
        <w:rPr>
          <w:rFonts w:ascii="Arial-BoldMT" w:hAnsi="Arial-BoldMT" w:cs="Arial-BoldMT"/>
          <w:b/>
          <w:bCs/>
          <w:color w:val="000000"/>
          <w:lang w:eastAsia="fr-FR"/>
        </w:rPr>
        <w:t xml:space="preserve">A) </w:t>
      </w:r>
      <w:r w:rsidR="004D509D">
        <w:rPr>
          <w:rFonts w:ascii="Arial-BoldMT" w:hAnsi="Arial-BoldMT" w:cs="Arial-BoldMT"/>
          <w:b/>
          <w:bCs/>
          <w:color w:val="000000"/>
          <w:lang w:eastAsia="fr-FR"/>
        </w:rPr>
        <w:t>prévues par le 3</w:t>
      </w:r>
      <w:r w:rsidR="004D509D" w:rsidRPr="004D509D">
        <w:rPr>
          <w:rFonts w:ascii="Arial-BoldMT" w:hAnsi="Arial-BoldMT" w:cs="Arial-BoldMT"/>
          <w:b/>
          <w:bCs/>
          <w:color w:val="000000"/>
          <w:vertAlign w:val="superscript"/>
          <w:lang w:eastAsia="fr-FR"/>
        </w:rPr>
        <w:t>ème</w:t>
      </w:r>
      <w:r w:rsidR="004D509D">
        <w:rPr>
          <w:rFonts w:ascii="Arial-BoldMT" w:hAnsi="Arial-BoldMT" w:cs="Arial-BoldMT"/>
          <w:b/>
          <w:bCs/>
          <w:color w:val="000000"/>
          <w:lang w:eastAsia="fr-FR"/>
        </w:rPr>
        <w:t xml:space="preserve"> plan autisme (2013-2017)</w:t>
      </w:r>
    </w:p>
    <w:p w:rsidR="00B0300A" w:rsidRPr="00B0300A" w:rsidRDefault="00B0300A" w:rsidP="00FE49CB">
      <w:pPr>
        <w:suppressAutoHyphens w:val="0"/>
        <w:autoSpaceDE w:val="0"/>
        <w:autoSpaceDN w:val="0"/>
        <w:adjustRightInd w:val="0"/>
        <w:ind w:left="705"/>
        <w:jc w:val="both"/>
        <w:rPr>
          <w:rFonts w:ascii="Arial-BoldMT" w:hAnsi="Arial-BoldMT" w:cs="Arial-BoldMT"/>
          <w:b/>
          <w:bCs/>
          <w:color w:val="000000"/>
          <w:lang w:eastAsia="fr-FR"/>
        </w:rPr>
      </w:pPr>
    </w:p>
    <w:p w:rsidR="00D871B9" w:rsidRPr="00D871B9" w:rsidRDefault="007A0687" w:rsidP="00FE49CB">
      <w:pPr>
        <w:suppressAutoHyphens w:val="0"/>
        <w:autoSpaceDE w:val="0"/>
        <w:autoSpaceDN w:val="0"/>
        <w:adjustRightInd w:val="0"/>
        <w:ind w:left="705"/>
        <w:jc w:val="both"/>
        <w:rPr>
          <w:rFonts w:ascii="Arial-BoldMT" w:hAnsi="Arial-BoldMT" w:cs="Arial-BoldMT"/>
          <w:bCs/>
          <w:color w:val="000000"/>
          <w:lang w:eastAsia="fr-FR"/>
        </w:rPr>
      </w:pPr>
      <w:r w:rsidRPr="00D871B9">
        <w:rPr>
          <w:rFonts w:ascii="Arial-BoldMT" w:hAnsi="Arial-BoldMT" w:cs="Arial-BoldMT"/>
          <w:bCs/>
          <w:color w:val="000000"/>
          <w:lang w:eastAsia="fr-FR"/>
        </w:rPr>
        <w:t xml:space="preserve">Ce document est disponible en annexe </w:t>
      </w:r>
      <w:r w:rsidR="00D871B9" w:rsidRPr="00D871B9">
        <w:rPr>
          <w:rFonts w:ascii="Arial-BoldMT" w:hAnsi="Arial-BoldMT" w:cs="Arial-BoldMT"/>
          <w:bCs/>
          <w:color w:val="000000"/>
          <w:lang w:eastAsia="fr-FR"/>
        </w:rPr>
        <w:t>2</w:t>
      </w:r>
      <w:r w:rsidRPr="00D871B9">
        <w:rPr>
          <w:rFonts w:ascii="Arial-BoldMT" w:hAnsi="Arial-BoldMT" w:cs="Arial-BoldMT"/>
          <w:bCs/>
          <w:color w:val="000000"/>
          <w:lang w:eastAsia="fr-FR"/>
        </w:rPr>
        <w:t xml:space="preserve"> du présent appel à </w:t>
      </w:r>
      <w:r w:rsidR="00D871B9" w:rsidRPr="00D871B9">
        <w:rPr>
          <w:rFonts w:ascii="Arial-BoldMT" w:hAnsi="Arial-BoldMT" w:cs="Arial-BoldMT"/>
          <w:bCs/>
          <w:color w:val="000000"/>
          <w:lang w:eastAsia="fr-FR"/>
        </w:rPr>
        <w:t>manifestation d’intérêt.</w:t>
      </w:r>
    </w:p>
    <w:p w:rsidR="00D871B9" w:rsidRPr="00D871B9" w:rsidRDefault="00D871B9" w:rsidP="00FE49CB">
      <w:pPr>
        <w:suppressAutoHyphens w:val="0"/>
        <w:autoSpaceDE w:val="0"/>
        <w:autoSpaceDN w:val="0"/>
        <w:adjustRightInd w:val="0"/>
        <w:ind w:left="705"/>
        <w:jc w:val="both"/>
        <w:rPr>
          <w:rFonts w:ascii="Arial-BoldMT" w:hAnsi="Arial-BoldMT" w:cs="Arial-BoldMT"/>
          <w:bCs/>
          <w:color w:val="000000"/>
          <w:lang w:eastAsia="fr-FR"/>
        </w:rPr>
      </w:pPr>
    </w:p>
    <w:p w:rsidR="007A0687" w:rsidRDefault="007A0687" w:rsidP="00FE49CB">
      <w:pPr>
        <w:suppressAutoHyphens w:val="0"/>
        <w:autoSpaceDE w:val="0"/>
        <w:autoSpaceDN w:val="0"/>
        <w:adjustRightInd w:val="0"/>
        <w:ind w:left="705"/>
        <w:jc w:val="both"/>
        <w:rPr>
          <w:rFonts w:ascii="Arial-BoldMT" w:hAnsi="Arial-BoldMT" w:cs="Arial-BoldMT"/>
          <w:bCs/>
          <w:color w:val="000000"/>
          <w:lang w:eastAsia="fr-FR"/>
        </w:rPr>
      </w:pPr>
      <w:r w:rsidRPr="00D871B9">
        <w:rPr>
          <w:rFonts w:ascii="Arial-BoldMT" w:hAnsi="Arial-BoldMT" w:cs="Arial-BoldMT"/>
          <w:bCs/>
          <w:color w:val="000000"/>
          <w:lang w:eastAsia="fr-FR"/>
        </w:rPr>
        <w:t>Les points clés à intégrer dans la constitution du dossier en référence à l’instruction sont les suivants:</w:t>
      </w:r>
    </w:p>
    <w:p w:rsidR="00D871B9" w:rsidRDefault="00D871B9" w:rsidP="00FE49CB">
      <w:pPr>
        <w:suppressAutoHyphens w:val="0"/>
        <w:autoSpaceDE w:val="0"/>
        <w:autoSpaceDN w:val="0"/>
        <w:adjustRightInd w:val="0"/>
        <w:ind w:left="705"/>
        <w:jc w:val="both"/>
        <w:rPr>
          <w:rFonts w:ascii="Arial-BoldMT" w:hAnsi="Arial-BoldMT" w:cs="Arial-BoldMT"/>
          <w:bCs/>
          <w:color w:val="000000"/>
          <w:lang w:eastAsia="fr-FR"/>
        </w:rPr>
      </w:pPr>
    </w:p>
    <w:p w:rsidR="00B0300A" w:rsidRDefault="00144CDA" w:rsidP="0019512A">
      <w:pPr>
        <w:suppressAutoHyphens w:val="0"/>
        <w:autoSpaceDE w:val="0"/>
        <w:autoSpaceDN w:val="0"/>
        <w:adjustRightInd w:val="0"/>
        <w:ind w:left="705"/>
        <w:jc w:val="both"/>
        <w:rPr>
          <w:rFonts w:ascii="Arial-BoldMT" w:hAnsi="Arial-BoldMT" w:cs="Arial-BoldMT"/>
          <w:bCs/>
          <w:color w:val="000000"/>
          <w:lang w:eastAsia="fr-FR"/>
        </w:rPr>
      </w:pPr>
      <w:r w:rsidRPr="00144CDA">
        <w:rPr>
          <w:rFonts w:ascii="Arial-BoldMT" w:hAnsi="Arial-BoldMT" w:cs="Arial-BoldMT"/>
          <w:b/>
          <w:bCs/>
          <w:color w:val="000000"/>
          <w:lang w:eastAsia="fr-FR"/>
        </w:rPr>
        <w:t>Public  accueilli</w:t>
      </w:r>
      <w:r w:rsidR="0067676B">
        <w:rPr>
          <w:rFonts w:ascii="Arial-BoldMT" w:hAnsi="Arial-BoldMT" w:cs="Arial-BoldMT"/>
          <w:b/>
          <w:bCs/>
          <w:color w:val="000000"/>
          <w:lang w:eastAsia="fr-FR"/>
        </w:rPr>
        <w:t xml:space="preserve"> </w:t>
      </w:r>
      <w:r w:rsidRPr="00144CDA">
        <w:rPr>
          <w:rFonts w:ascii="Arial-BoldMT" w:hAnsi="Arial-BoldMT" w:cs="Arial-BoldMT"/>
          <w:bCs/>
          <w:color w:val="000000"/>
          <w:lang w:eastAsia="fr-FR"/>
        </w:rPr>
        <w:t xml:space="preserve">: Enfants  </w:t>
      </w:r>
      <w:r w:rsidR="0019512A">
        <w:rPr>
          <w:rFonts w:ascii="Arial-BoldMT" w:hAnsi="Arial-BoldMT" w:cs="Arial-BoldMT"/>
          <w:bCs/>
          <w:color w:val="000000"/>
          <w:lang w:eastAsia="fr-FR"/>
        </w:rPr>
        <w:t>avec troubles du spectre de l’autisme</w:t>
      </w:r>
      <w:r w:rsidRPr="00144CDA">
        <w:rPr>
          <w:rFonts w:ascii="Arial-BoldMT" w:hAnsi="Arial-BoldMT" w:cs="Arial-BoldMT"/>
          <w:bCs/>
          <w:color w:val="000000"/>
          <w:lang w:eastAsia="fr-FR"/>
        </w:rPr>
        <w:t xml:space="preserve"> n’ayant pas acquis suffisamment</w:t>
      </w:r>
      <w:r>
        <w:rPr>
          <w:rFonts w:ascii="Arial-BoldMT" w:hAnsi="Arial-BoldMT" w:cs="Arial-BoldMT"/>
          <w:bCs/>
          <w:color w:val="000000"/>
          <w:lang w:eastAsia="fr-FR"/>
        </w:rPr>
        <w:t xml:space="preserve"> </w:t>
      </w:r>
      <w:r w:rsidRPr="00144CDA">
        <w:rPr>
          <w:rFonts w:ascii="Arial-BoldMT" w:hAnsi="Arial-BoldMT" w:cs="Arial-BoldMT"/>
          <w:bCs/>
          <w:color w:val="000000"/>
          <w:lang w:eastAsia="fr-FR"/>
        </w:rPr>
        <w:t xml:space="preserve">d’autonomie,  de  langage  et/ou  qui  présentent  </w:t>
      </w:r>
      <w:r w:rsidR="0019512A">
        <w:rPr>
          <w:rFonts w:ascii="Arial-BoldMT" w:hAnsi="Arial-BoldMT" w:cs="Arial-BoldMT"/>
          <w:bCs/>
          <w:color w:val="000000"/>
          <w:lang w:eastAsia="fr-FR"/>
        </w:rPr>
        <w:t>d’importants comportements-problèmes.</w:t>
      </w:r>
    </w:p>
    <w:p w:rsidR="00B0300A" w:rsidRDefault="00B0300A" w:rsidP="00FE49CB">
      <w:pPr>
        <w:suppressAutoHyphens w:val="0"/>
        <w:autoSpaceDE w:val="0"/>
        <w:autoSpaceDN w:val="0"/>
        <w:adjustRightInd w:val="0"/>
        <w:ind w:left="705"/>
        <w:jc w:val="both"/>
        <w:rPr>
          <w:rFonts w:ascii="Arial-BoldMT" w:hAnsi="Arial-BoldMT" w:cs="Arial-BoldMT"/>
          <w:bCs/>
          <w:color w:val="000000"/>
          <w:lang w:eastAsia="fr-FR"/>
        </w:rPr>
      </w:pPr>
    </w:p>
    <w:p w:rsidR="00B0300A" w:rsidRDefault="00144CDA" w:rsidP="00FE49CB">
      <w:pPr>
        <w:suppressAutoHyphens w:val="0"/>
        <w:autoSpaceDE w:val="0"/>
        <w:autoSpaceDN w:val="0"/>
        <w:adjustRightInd w:val="0"/>
        <w:ind w:left="705"/>
        <w:jc w:val="both"/>
        <w:rPr>
          <w:rFonts w:ascii="Arial-BoldMT" w:hAnsi="Arial-BoldMT" w:cs="Arial-BoldMT"/>
          <w:bCs/>
          <w:color w:val="000000"/>
          <w:lang w:eastAsia="fr-FR"/>
        </w:rPr>
      </w:pPr>
      <w:r w:rsidRPr="00B0300A">
        <w:rPr>
          <w:rFonts w:ascii="Arial-BoldMT" w:hAnsi="Arial-BoldMT" w:cs="Arial-BoldMT"/>
          <w:b/>
          <w:bCs/>
          <w:color w:val="000000"/>
          <w:lang w:eastAsia="fr-FR"/>
        </w:rPr>
        <w:t>Age  des  élèves</w:t>
      </w:r>
      <w:r w:rsidR="0067676B">
        <w:rPr>
          <w:rFonts w:ascii="Arial-BoldMT" w:hAnsi="Arial-BoldMT" w:cs="Arial-BoldMT"/>
          <w:b/>
          <w:bCs/>
          <w:color w:val="000000"/>
          <w:lang w:eastAsia="fr-FR"/>
        </w:rPr>
        <w:t xml:space="preserve"> </w:t>
      </w:r>
      <w:r w:rsidRPr="00144CDA">
        <w:rPr>
          <w:rFonts w:ascii="Arial-BoldMT" w:hAnsi="Arial-BoldMT" w:cs="Arial-BoldMT"/>
          <w:bCs/>
          <w:color w:val="000000"/>
          <w:lang w:eastAsia="fr-FR"/>
        </w:rPr>
        <w:t xml:space="preserve">: Les enfants accueillis sont ceux de la classe d’âge de l’école </w:t>
      </w:r>
      <w:r w:rsidR="00922D89">
        <w:rPr>
          <w:rFonts w:ascii="Arial-BoldMT" w:hAnsi="Arial-BoldMT" w:cs="Arial-BoldMT"/>
          <w:bCs/>
          <w:color w:val="000000"/>
          <w:lang w:eastAsia="fr-FR"/>
        </w:rPr>
        <w:t>maternelle</w:t>
      </w:r>
      <w:r w:rsidRPr="00144CDA">
        <w:rPr>
          <w:rFonts w:ascii="Arial-BoldMT" w:hAnsi="Arial-BoldMT" w:cs="Arial-BoldMT"/>
          <w:bCs/>
          <w:color w:val="000000"/>
          <w:lang w:eastAsia="fr-FR"/>
        </w:rPr>
        <w:t>.</w:t>
      </w:r>
      <w:r w:rsidR="00B0300A">
        <w:rPr>
          <w:rFonts w:ascii="Arial-BoldMT" w:hAnsi="Arial-BoldMT" w:cs="Arial-BoldMT"/>
          <w:bCs/>
          <w:color w:val="000000"/>
          <w:lang w:eastAsia="fr-FR"/>
        </w:rPr>
        <w:t xml:space="preserve"> </w:t>
      </w:r>
      <w:r w:rsidR="0013186F">
        <w:rPr>
          <w:rFonts w:ascii="Arial-BoldMT" w:hAnsi="Arial-BoldMT" w:cs="Arial-BoldMT"/>
          <w:bCs/>
          <w:color w:val="000000"/>
          <w:lang w:eastAsia="fr-FR"/>
        </w:rPr>
        <w:t xml:space="preserve">Le principe est celui d’une scolarisation au plus tôt (année </w:t>
      </w:r>
      <w:r w:rsidR="006D2B21">
        <w:rPr>
          <w:rFonts w:ascii="Arial-BoldMT" w:hAnsi="Arial-BoldMT" w:cs="Arial-BoldMT"/>
          <w:bCs/>
          <w:color w:val="000000"/>
          <w:lang w:eastAsia="fr-FR"/>
        </w:rPr>
        <w:t>civile</w:t>
      </w:r>
      <w:r w:rsidR="0013186F">
        <w:rPr>
          <w:rFonts w:ascii="Arial-BoldMT" w:hAnsi="Arial-BoldMT" w:cs="Arial-BoldMT"/>
          <w:bCs/>
          <w:color w:val="000000"/>
          <w:lang w:eastAsia="fr-FR"/>
        </w:rPr>
        <w:t xml:space="preserve"> des 3 ans) et d’un accompagnement sur 3 ans maximum. Il est préconisé d’intégrer prioritairement les élèves ayant 3 ans au cours de l’année civile d’ouverture</w:t>
      </w:r>
      <w:r w:rsidR="006D2B21">
        <w:rPr>
          <w:rFonts w:ascii="Arial-BoldMT" w:hAnsi="Arial-BoldMT" w:cs="Arial-BoldMT"/>
          <w:bCs/>
          <w:color w:val="000000"/>
          <w:lang w:eastAsia="fr-FR"/>
        </w:rPr>
        <w:t xml:space="preserve"> de l’unité, avec possibilité d’admettre des enfants de 4 ans. </w:t>
      </w:r>
    </w:p>
    <w:p w:rsidR="00B0300A" w:rsidRDefault="00B0300A" w:rsidP="00FE49CB">
      <w:pPr>
        <w:suppressAutoHyphens w:val="0"/>
        <w:autoSpaceDE w:val="0"/>
        <w:autoSpaceDN w:val="0"/>
        <w:adjustRightInd w:val="0"/>
        <w:ind w:left="705"/>
        <w:jc w:val="both"/>
        <w:rPr>
          <w:rFonts w:ascii="Arial-BoldMT" w:hAnsi="Arial-BoldMT" w:cs="Arial-BoldMT"/>
          <w:bCs/>
          <w:color w:val="000000"/>
          <w:lang w:eastAsia="fr-FR"/>
        </w:rPr>
      </w:pPr>
    </w:p>
    <w:p w:rsidR="00B0300A" w:rsidRDefault="00144CDA" w:rsidP="00FE49CB">
      <w:pPr>
        <w:suppressAutoHyphens w:val="0"/>
        <w:autoSpaceDE w:val="0"/>
        <w:autoSpaceDN w:val="0"/>
        <w:adjustRightInd w:val="0"/>
        <w:ind w:left="705"/>
        <w:jc w:val="both"/>
        <w:rPr>
          <w:rFonts w:ascii="Arial-BoldMT" w:hAnsi="Arial-BoldMT" w:cs="Arial-BoldMT"/>
          <w:bCs/>
          <w:color w:val="000000"/>
          <w:lang w:eastAsia="fr-FR"/>
        </w:rPr>
      </w:pPr>
      <w:r w:rsidRPr="00B0300A">
        <w:rPr>
          <w:rFonts w:ascii="Arial-BoldMT" w:hAnsi="Arial-BoldMT" w:cs="Arial-BoldMT"/>
          <w:b/>
          <w:bCs/>
          <w:color w:val="000000"/>
          <w:lang w:eastAsia="fr-FR"/>
        </w:rPr>
        <w:t>Orientation</w:t>
      </w:r>
      <w:r w:rsidR="0067676B">
        <w:rPr>
          <w:rFonts w:ascii="Arial-BoldMT" w:hAnsi="Arial-BoldMT" w:cs="Arial-BoldMT"/>
          <w:b/>
          <w:bCs/>
          <w:color w:val="000000"/>
          <w:lang w:eastAsia="fr-FR"/>
        </w:rPr>
        <w:t xml:space="preserve"> </w:t>
      </w:r>
      <w:r w:rsidRPr="00144CDA">
        <w:rPr>
          <w:rFonts w:ascii="Arial-BoldMT" w:hAnsi="Arial-BoldMT" w:cs="Arial-BoldMT"/>
          <w:bCs/>
          <w:color w:val="000000"/>
          <w:lang w:eastAsia="fr-FR"/>
        </w:rPr>
        <w:t>:</w:t>
      </w:r>
      <w:r w:rsidR="00B0300A">
        <w:rPr>
          <w:rFonts w:ascii="Arial-BoldMT" w:hAnsi="Arial-BoldMT" w:cs="Arial-BoldMT"/>
          <w:bCs/>
          <w:color w:val="000000"/>
          <w:lang w:eastAsia="fr-FR"/>
        </w:rPr>
        <w:t xml:space="preserve"> Les élèves sont orientés par la CDAPH en fonction de leurs besoins et de la volonté de leurs parents ou tuteur légal.</w:t>
      </w:r>
    </w:p>
    <w:p w:rsidR="00B0300A" w:rsidRDefault="00B0300A" w:rsidP="00FE49CB">
      <w:pPr>
        <w:suppressAutoHyphens w:val="0"/>
        <w:autoSpaceDE w:val="0"/>
        <w:autoSpaceDN w:val="0"/>
        <w:adjustRightInd w:val="0"/>
        <w:ind w:left="705"/>
        <w:jc w:val="both"/>
        <w:rPr>
          <w:rFonts w:ascii="Arial-BoldMT" w:hAnsi="Arial-BoldMT" w:cs="Arial-BoldMT"/>
          <w:bCs/>
          <w:color w:val="000000"/>
          <w:lang w:eastAsia="fr-FR"/>
        </w:rPr>
      </w:pPr>
    </w:p>
    <w:p w:rsidR="00D82C18" w:rsidRDefault="00144CDA" w:rsidP="00FE49CB">
      <w:pPr>
        <w:suppressAutoHyphens w:val="0"/>
        <w:autoSpaceDE w:val="0"/>
        <w:autoSpaceDN w:val="0"/>
        <w:adjustRightInd w:val="0"/>
        <w:ind w:left="705"/>
        <w:jc w:val="both"/>
        <w:rPr>
          <w:rFonts w:ascii="Arial-BoldMT" w:hAnsi="Arial-BoldMT" w:cs="Arial-BoldMT"/>
          <w:bCs/>
          <w:color w:val="000000"/>
          <w:lang w:eastAsia="fr-FR"/>
        </w:rPr>
      </w:pPr>
      <w:r w:rsidRPr="00D82C18">
        <w:rPr>
          <w:rFonts w:ascii="Arial-BoldMT" w:hAnsi="Arial-BoldMT" w:cs="Arial-BoldMT"/>
          <w:b/>
          <w:bCs/>
          <w:color w:val="000000"/>
          <w:lang w:eastAsia="fr-FR"/>
        </w:rPr>
        <w:t>Effectifs</w:t>
      </w:r>
      <w:r w:rsidR="0067676B">
        <w:rPr>
          <w:rFonts w:ascii="Arial-BoldMT" w:hAnsi="Arial-BoldMT" w:cs="Arial-BoldMT"/>
          <w:b/>
          <w:bCs/>
          <w:color w:val="000000"/>
          <w:lang w:eastAsia="fr-FR"/>
        </w:rPr>
        <w:t xml:space="preserve"> </w:t>
      </w:r>
      <w:r w:rsidRPr="00D82C18">
        <w:rPr>
          <w:rFonts w:ascii="Arial-BoldMT" w:hAnsi="Arial-BoldMT" w:cs="Arial-BoldMT"/>
          <w:b/>
          <w:bCs/>
          <w:color w:val="000000"/>
          <w:lang w:eastAsia="fr-FR"/>
        </w:rPr>
        <w:t>:</w:t>
      </w:r>
      <w:r w:rsidRPr="00144CDA">
        <w:rPr>
          <w:rFonts w:ascii="Arial-BoldMT" w:hAnsi="Arial-BoldMT" w:cs="Arial-BoldMT"/>
          <w:bCs/>
          <w:color w:val="000000"/>
          <w:lang w:eastAsia="fr-FR"/>
        </w:rPr>
        <w:t xml:space="preserve"> Les UE</w:t>
      </w:r>
      <w:r w:rsidR="0019512A">
        <w:rPr>
          <w:rFonts w:ascii="Arial-BoldMT" w:hAnsi="Arial-BoldMT" w:cs="Arial-BoldMT"/>
          <w:bCs/>
          <w:color w:val="000000"/>
          <w:lang w:eastAsia="fr-FR"/>
        </w:rPr>
        <w:t>M</w:t>
      </w:r>
      <w:r w:rsidRPr="00144CDA">
        <w:rPr>
          <w:rFonts w:ascii="Arial-BoldMT" w:hAnsi="Arial-BoldMT" w:cs="Arial-BoldMT"/>
          <w:bCs/>
          <w:color w:val="000000"/>
          <w:lang w:eastAsia="fr-FR"/>
        </w:rPr>
        <w:t xml:space="preserve">A sont des unités scolarisant </w:t>
      </w:r>
      <w:r w:rsidR="00D82C18">
        <w:rPr>
          <w:rFonts w:ascii="Arial-BoldMT" w:hAnsi="Arial-BoldMT" w:cs="Arial-BoldMT"/>
          <w:bCs/>
          <w:color w:val="000000"/>
          <w:lang w:eastAsia="fr-FR"/>
        </w:rPr>
        <w:t xml:space="preserve">7 </w:t>
      </w:r>
      <w:r w:rsidRPr="00144CDA">
        <w:rPr>
          <w:rFonts w:ascii="Arial-BoldMT" w:hAnsi="Arial-BoldMT" w:cs="Arial-BoldMT"/>
          <w:bCs/>
          <w:color w:val="000000"/>
          <w:lang w:eastAsia="fr-FR"/>
        </w:rPr>
        <w:t>élèves</w:t>
      </w:r>
      <w:r w:rsidR="00D82C18">
        <w:rPr>
          <w:rFonts w:ascii="Arial-BoldMT" w:hAnsi="Arial-BoldMT" w:cs="Arial-BoldMT"/>
          <w:bCs/>
          <w:color w:val="000000"/>
          <w:lang w:eastAsia="fr-FR"/>
        </w:rPr>
        <w:t xml:space="preserve"> maximum</w:t>
      </w:r>
    </w:p>
    <w:p w:rsidR="00D82C18" w:rsidRDefault="00D82C18" w:rsidP="00FE49CB">
      <w:pPr>
        <w:suppressAutoHyphens w:val="0"/>
        <w:autoSpaceDE w:val="0"/>
        <w:autoSpaceDN w:val="0"/>
        <w:adjustRightInd w:val="0"/>
        <w:ind w:left="705"/>
        <w:jc w:val="both"/>
        <w:rPr>
          <w:rFonts w:ascii="Arial-BoldMT" w:hAnsi="Arial-BoldMT" w:cs="Arial-BoldMT"/>
          <w:bCs/>
          <w:color w:val="000000"/>
          <w:lang w:eastAsia="fr-FR"/>
        </w:rPr>
      </w:pPr>
    </w:p>
    <w:p w:rsidR="00D82C18" w:rsidRDefault="00D82C18" w:rsidP="00FE49CB">
      <w:pPr>
        <w:suppressAutoHyphens w:val="0"/>
        <w:autoSpaceDE w:val="0"/>
        <w:autoSpaceDN w:val="0"/>
        <w:adjustRightInd w:val="0"/>
        <w:ind w:left="705"/>
        <w:jc w:val="both"/>
        <w:rPr>
          <w:rFonts w:ascii="Arial-BoldMT" w:hAnsi="Arial-BoldMT" w:cs="Arial-BoldMT"/>
          <w:bCs/>
          <w:color w:val="000000"/>
          <w:lang w:eastAsia="fr-FR"/>
        </w:rPr>
      </w:pPr>
      <w:r>
        <w:rPr>
          <w:rFonts w:ascii="Arial-BoldMT" w:hAnsi="Arial-BoldMT" w:cs="Arial-BoldMT"/>
          <w:b/>
          <w:bCs/>
          <w:color w:val="000000"/>
          <w:lang w:eastAsia="fr-FR"/>
        </w:rPr>
        <w:t>Principes généraux</w:t>
      </w:r>
      <w:r w:rsidR="00144CDA" w:rsidRPr="00144CDA">
        <w:rPr>
          <w:rFonts w:ascii="Arial-BoldMT" w:hAnsi="Arial-BoldMT" w:cs="Arial-BoldMT"/>
          <w:bCs/>
          <w:color w:val="000000"/>
          <w:lang w:eastAsia="fr-FR"/>
        </w:rPr>
        <w:t>: Offrir</w:t>
      </w:r>
      <w:r>
        <w:rPr>
          <w:rFonts w:ascii="Arial-BoldMT" w:hAnsi="Arial-BoldMT" w:cs="Arial-BoldMT"/>
          <w:bCs/>
          <w:color w:val="000000"/>
          <w:lang w:eastAsia="fr-FR"/>
        </w:rPr>
        <w:t xml:space="preserve"> </w:t>
      </w:r>
      <w:r w:rsidR="00144CDA" w:rsidRPr="00144CDA">
        <w:rPr>
          <w:rFonts w:ascii="Arial-BoldMT" w:hAnsi="Arial-BoldMT" w:cs="Arial-BoldMT"/>
          <w:bCs/>
          <w:color w:val="000000"/>
          <w:lang w:eastAsia="fr-FR"/>
        </w:rPr>
        <w:t>un cadre spécifique et sécurisant permettant de soutenir la</w:t>
      </w:r>
      <w:r>
        <w:rPr>
          <w:rFonts w:ascii="Arial-BoldMT" w:hAnsi="Arial-BoldMT" w:cs="Arial-BoldMT"/>
          <w:bCs/>
          <w:color w:val="000000"/>
          <w:lang w:eastAsia="fr-FR"/>
        </w:rPr>
        <w:t xml:space="preserve"> </w:t>
      </w:r>
      <w:r w:rsidR="00144CDA" w:rsidRPr="00144CDA">
        <w:rPr>
          <w:rFonts w:ascii="Arial-BoldMT" w:hAnsi="Arial-BoldMT" w:cs="Arial-BoldMT"/>
          <w:bCs/>
          <w:color w:val="000000"/>
          <w:lang w:eastAsia="fr-FR"/>
        </w:rPr>
        <w:t>réussite scolaire et éducative des enfants concernés, notamment en modulant les temps individuels</w:t>
      </w:r>
      <w:r>
        <w:rPr>
          <w:rFonts w:ascii="Arial-BoldMT" w:hAnsi="Arial-BoldMT" w:cs="Arial-BoldMT"/>
          <w:bCs/>
          <w:color w:val="000000"/>
          <w:lang w:eastAsia="fr-FR"/>
        </w:rPr>
        <w:t xml:space="preserve"> </w:t>
      </w:r>
      <w:r w:rsidR="00144CDA" w:rsidRPr="00144CDA">
        <w:rPr>
          <w:rFonts w:ascii="Arial-BoldMT" w:hAnsi="Arial-BoldMT" w:cs="Arial-BoldMT"/>
          <w:bCs/>
          <w:color w:val="000000"/>
          <w:lang w:eastAsia="fr-FR"/>
        </w:rPr>
        <w:t>et collectifs (au sein de l’unité et au sein de l’école) autour :</w:t>
      </w:r>
    </w:p>
    <w:p w:rsidR="00D82C18" w:rsidRDefault="00144CDA" w:rsidP="00FE49CB">
      <w:pPr>
        <w:pStyle w:val="Paragraphedeliste"/>
        <w:numPr>
          <w:ilvl w:val="0"/>
          <w:numId w:val="11"/>
        </w:numPr>
        <w:suppressAutoHyphens w:val="0"/>
        <w:autoSpaceDE w:val="0"/>
        <w:autoSpaceDN w:val="0"/>
        <w:adjustRightInd w:val="0"/>
        <w:jc w:val="both"/>
        <w:rPr>
          <w:rFonts w:ascii="Arial-BoldMT" w:hAnsi="Arial-BoldMT" w:cs="Arial-BoldMT"/>
          <w:bCs/>
          <w:color w:val="000000"/>
          <w:lang w:eastAsia="fr-FR"/>
        </w:rPr>
      </w:pPr>
      <w:r w:rsidRPr="00D82C18">
        <w:rPr>
          <w:rFonts w:ascii="Arial-BoldMT" w:hAnsi="Arial-BoldMT" w:cs="Arial-BoldMT"/>
          <w:bCs/>
          <w:color w:val="000000"/>
          <w:lang w:eastAsia="fr-FR"/>
        </w:rPr>
        <w:t>d’un parcours de scolarisation s’inscrivant dans le cadre des programmes du ministère</w:t>
      </w:r>
      <w:r w:rsidR="00D82C18">
        <w:rPr>
          <w:rFonts w:ascii="Arial-BoldMT" w:hAnsi="Arial-BoldMT" w:cs="Arial-BoldMT"/>
          <w:bCs/>
          <w:color w:val="000000"/>
          <w:lang w:eastAsia="fr-FR"/>
        </w:rPr>
        <w:t xml:space="preserve"> </w:t>
      </w:r>
      <w:r w:rsidRPr="00D82C18">
        <w:rPr>
          <w:rFonts w:ascii="Arial-BoldMT" w:hAnsi="Arial-BoldMT" w:cs="Arial-BoldMT"/>
          <w:bCs/>
          <w:color w:val="000000"/>
          <w:lang w:eastAsia="fr-FR"/>
        </w:rPr>
        <w:t>chargé de l’éducation nationale et du</w:t>
      </w:r>
      <w:r w:rsidR="00D82C18">
        <w:rPr>
          <w:rFonts w:ascii="Arial-BoldMT" w:hAnsi="Arial-BoldMT" w:cs="Arial-BoldMT"/>
          <w:bCs/>
          <w:color w:val="000000"/>
          <w:lang w:eastAsia="fr-FR"/>
        </w:rPr>
        <w:t xml:space="preserve"> </w:t>
      </w:r>
      <w:r w:rsidRPr="00D82C18">
        <w:rPr>
          <w:rFonts w:ascii="Arial-BoldMT" w:hAnsi="Arial-BoldMT" w:cs="Arial-BoldMT"/>
          <w:bCs/>
          <w:color w:val="000000"/>
          <w:lang w:eastAsia="fr-FR"/>
        </w:rPr>
        <w:t>socle commun de connaissances, de compétences et</w:t>
      </w:r>
      <w:r w:rsidR="00D82C18">
        <w:rPr>
          <w:rFonts w:ascii="Arial-BoldMT" w:hAnsi="Arial-BoldMT" w:cs="Arial-BoldMT"/>
          <w:bCs/>
          <w:color w:val="000000"/>
          <w:lang w:eastAsia="fr-FR"/>
        </w:rPr>
        <w:t xml:space="preserve"> de culture</w:t>
      </w:r>
    </w:p>
    <w:p w:rsidR="00D82C18" w:rsidRDefault="00144CDA" w:rsidP="00FE49CB">
      <w:pPr>
        <w:pStyle w:val="Paragraphedeliste"/>
        <w:numPr>
          <w:ilvl w:val="0"/>
          <w:numId w:val="11"/>
        </w:numPr>
        <w:suppressAutoHyphens w:val="0"/>
        <w:autoSpaceDE w:val="0"/>
        <w:autoSpaceDN w:val="0"/>
        <w:adjustRightInd w:val="0"/>
        <w:jc w:val="both"/>
        <w:rPr>
          <w:rFonts w:ascii="Arial-BoldMT" w:hAnsi="Arial-BoldMT" w:cs="Arial-BoldMT"/>
          <w:bCs/>
          <w:color w:val="000000"/>
          <w:lang w:eastAsia="fr-FR"/>
        </w:rPr>
      </w:pPr>
      <w:r w:rsidRPr="00D82C18">
        <w:rPr>
          <w:rFonts w:ascii="Arial-BoldMT" w:hAnsi="Arial-BoldMT" w:cs="Arial-BoldMT"/>
          <w:bCs/>
          <w:color w:val="000000"/>
          <w:lang w:eastAsia="fr-FR"/>
        </w:rPr>
        <w:t>d’interventions éducatives en lien avec le projet personnalisé de scolarisation</w:t>
      </w:r>
      <w:r w:rsidR="00D82C18">
        <w:rPr>
          <w:rFonts w:ascii="Arial-BoldMT" w:hAnsi="Arial-BoldMT" w:cs="Arial-BoldMT"/>
          <w:bCs/>
          <w:color w:val="000000"/>
          <w:lang w:eastAsia="fr-FR"/>
        </w:rPr>
        <w:t xml:space="preserve"> </w:t>
      </w:r>
      <w:r w:rsidRPr="00D82C18">
        <w:rPr>
          <w:rFonts w:ascii="Arial-BoldMT" w:hAnsi="Arial-BoldMT" w:cs="Arial-BoldMT"/>
          <w:bCs/>
          <w:color w:val="000000"/>
          <w:lang w:eastAsia="fr-FR"/>
        </w:rPr>
        <w:t xml:space="preserve">élémentaire. </w:t>
      </w:r>
    </w:p>
    <w:p w:rsidR="00D82C18" w:rsidRDefault="00D82C18" w:rsidP="00FE49CB">
      <w:pPr>
        <w:suppressAutoHyphens w:val="0"/>
        <w:autoSpaceDE w:val="0"/>
        <w:autoSpaceDN w:val="0"/>
        <w:adjustRightInd w:val="0"/>
        <w:ind w:firstLine="705"/>
        <w:jc w:val="both"/>
        <w:rPr>
          <w:rFonts w:ascii="Arial-BoldMT" w:hAnsi="Arial-BoldMT" w:cs="Arial-BoldMT"/>
          <w:bCs/>
          <w:color w:val="000000"/>
          <w:lang w:eastAsia="fr-FR"/>
        </w:rPr>
      </w:pPr>
    </w:p>
    <w:p w:rsidR="00D82C18" w:rsidRDefault="00D82C18" w:rsidP="00FE49CB">
      <w:pPr>
        <w:suppressAutoHyphens w:val="0"/>
        <w:autoSpaceDE w:val="0"/>
        <w:autoSpaceDN w:val="0"/>
        <w:adjustRightInd w:val="0"/>
        <w:ind w:firstLine="705"/>
        <w:jc w:val="both"/>
        <w:rPr>
          <w:rFonts w:ascii="Arial-BoldMT" w:hAnsi="Arial-BoldMT" w:cs="Arial-BoldMT"/>
          <w:bCs/>
          <w:color w:val="000000"/>
          <w:lang w:eastAsia="fr-FR"/>
        </w:rPr>
      </w:pPr>
      <w:r w:rsidRPr="00D82C18">
        <w:rPr>
          <w:rFonts w:ascii="Arial-BoldMT" w:hAnsi="Arial-BoldMT" w:cs="Arial-BoldMT"/>
          <w:b/>
          <w:bCs/>
          <w:color w:val="000000"/>
          <w:lang w:eastAsia="fr-FR"/>
        </w:rPr>
        <w:t>Temps de présence</w:t>
      </w:r>
      <w:r>
        <w:rPr>
          <w:rFonts w:ascii="Arial-BoldMT" w:hAnsi="Arial-BoldMT" w:cs="Arial-BoldMT"/>
          <w:bCs/>
          <w:color w:val="000000"/>
          <w:lang w:eastAsia="fr-FR"/>
        </w:rPr>
        <w:t> : les élèves</w:t>
      </w:r>
      <w:r w:rsidR="00144CDA" w:rsidRPr="00D82C18">
        <w:rPr>
          <w:rFonts w:ascii="Arial-BoldMT" w:hAnsi="Arial-BoldMT" w:cs="Arial-BoldMT"/>
          <w:bCs/>
          <w:color w:val="000000"/>
          <w:lang w:eastAsia="fr-FR"/>
        </w:rPr>
        <w:t xml:space="preserve">  ne pourront pas être scolarisés dans cette UE</w:t>
      </w:r>
      <w:r w:rsidR="0019512A">
        <w:rPr>
          <w:rFonts w:ascii="Arial-BoldMT" w:hAnsi="Arial-BoldMT" w:cs="Arial-BoldMT"/>
          <w:bCs/>
          <w:color w:val="000000"/>
          <w:lang w:eastAsia="fr-FR"/>
        </w:rPr>
        <w:t>M</w:t>
      </w:r>
      <w:r w:rsidR="00144CDA" w:rsidRPr="00D82C18">
        <w:rPr>
          <w:rFonts w:ascii="Arial-BoldMT" w:hAnsi="Arial-BoldMT" w:cs="Arial-BoldMT"/>
          <w:bCs/>
          <w:color w:val="000000"/>
          <w:lang w:eastAsia="fr-FR"/>
        </w:rPr>
        <w:t>A à temps partiel</w:t>
      </w:r>
    </w:p>
    <w:p w:rsidR="00FE49CB" w:rsidRPr="00284848" w:rsidRDefault="00FE49CB" w:rsidP="00284848">
      <w:pPr>
        <w:suppressAutoHyphens w:val="0"/>
        <w:autoSpaceDE w:val="0"/>
        <w:autoSpaceDN w:val="0"/>
        <w:adjustRightInd w:val="0"/>
        <w:jc w:val="both"/>
        <w:rPr>
          <w:rFonts w:ascii="Arial-BoldMT" w:hAnsi="Arial-BoldMT" w:cs="Arial-BoldMT"/>
          <w:bCs/>
          <w:color w:val="000000"/>
          <w:lang w:eastAsia="fr-FR"/>
        </w:rPr>
      </w:pPr>
    </w:p>
    <w:p w:rsidR="00604E99" w:rsidRDefault="00144CDA" w:rsidP="00FE49CB">
      <w:pPr>
        <w:suppressAutoHyphens w:val="0"/>
        <w:autoSpaceDE w:val="0"/>
        <w:autoSpaceDN w:val="0"/>
        <w:adjustRightInd w:val="0"/>
        <w:ind w:left="705"/>
        <w:jc w:val="both"/>
        <w:rPr>
          <w:rFonts w:ascii="Arial-BoldMT" w:hAnsi="Arial-BoldMT" w:cs="Arial-BoldMT"/>
          <w:bCs/>
          <w:color w:val="000000"/>
          <w:lang w:eastAsia="fr-FR"/>
        </w:rPr>
      </w:pPr>
      <w:r w:rsidRPr="00604E99">
        <w:rPr>
          <w:rFonts w:ascii="Arial-BoldMT" w:hAnsi="Arial-BoldMT" w:cs="Arial-BoldMT"/>
          <w:b/>
          <w:bCs/>
          <w:color w:val="000000"/>
          <w:lang w:eastAsia="fr-FR"/>
        </w:rPr>
        <w:t>Modalités  de  financement</w:t>
      </w:r>
      <w:r w:rsidR="0067676B">
        <w:rPr>
          <w:rFonts w:ascii="Arial-BoldMT" w:hAnsi="Arial-BoldMT" w:cs="Arial-BoldMT"/>
          <w:b/>
          <w:bCs/>
          <w:color w:val="000000"/>
          <w:lang w:eastAsia="fr-FR"/>
        </w:rPr>
        <w:t xml:space="preserve"> </w:t>
      </w:r>
      <w:r w:rsidRPr="00144CDA">
        <w:rPr>
          <w:rFonts w:ascii="Arial-BoldMT" w:hAnsi="Arial-BoldMT" w:cs="Arial-BoldMT"/>
          <w:bCs/>
          <w:color w:val="000000"/>
          <w:lang w:eastAsia="fr-FR"/>
        </w:rPr>
        <w:t xml:space="preserve">: Budget  médico-social  de </w:t>
      </w:r>
      <w:r w:rsidR="00761244">
        <w:rPr>
          <w:rFonts w:ascii="Arial-BoldMT" w:hAnsi="Arial-BoldMT" w:cs="Arial-BoldMT"/>
          <w:bCs/>
          <w:color w:val="000000"/>
          <w:lang w:eastAsia="fr-FR"/>
        </w:rPr>
        <w:t>280</w:t>
      </w:r>
      <w:r w:rsidRPr="00144CDA">
        <w:rPr>
          <w:rFonts w:ascii="Arial-BoldMT" w:hAnsi="Arial-BoldMT" w:cs="Arial-BoldMT"/>
          <w:bCs/>
          <w:color w:val="000000"/>
          <w:lang w:eastAsia="fr-FR"/>
        </w:rPr>
        <w:t xml:space="preserve">  000  euros</w:t>
      </w:r>
      <w:r w:rsidR="00604E99">
        <w:rPr>
          <w:rFonts w:ascii="Arial-BoldMT" w:hAnsi="Arial-BoldMT" w:cs="Arial-BoldMT"/>
          <w:bCs/>
          <w:color w:val="000000"/>
          <w:lang w:eastAsia="fr-FR"/>
        </w:rPr>
        <w:t xml:space="preserve"> </w:t>
      </w:r>
      <w:r w:rsidRPr="00144CDA">
        <w:rPr>
          <w:rFonts w:ascii="Arial-BoldMT" w:hAnsi="Arial-BoldMT" w:cs="Arial-BoldMT"/>
          <w:bCs/>
          <w:color w:val="000000"/>
          <w:lang w:eastAsia="fr-FR"/>
        </w:rPr>
        <w:t xml:space="preserve">pour  la  création  </w:t>
      </w:r>
      <w:r w:rsidR="00604E99">
        <w:rPr>
          <w:rFonts w:ascii="Arial-BoldMT" w:hAnsi="Arial-BoldMT" w:cs="Arial-BoldMT"/>
          <w:bCs/>
          <w:color w:val="000000"/>
          <w:lang w:eastAsia="fr-FR"/>
        </w:rPr>
        <w:t>d’une UE</w:t>
      </w:r>
      <w:r w:rsidR="00761244">
        <w:rPr>
          <w:rFonts w:ascii="Arial-BoldMT" w:hAnsi="Arial-BoldMT" w:cs="Arial-BoldMT"/>
          <w:bCs/>
          <w:color w:val="000000"/>
          <w:lang w:eastAsia="fr-FR"/>
        </w:rPr>
        <w:t>M</w:t>
      </w:r>
      <w:r w:rsidR="00604E99">
        <w:rPr>
          <w:rFonts w:ascii="Arial-BoldMT" w:hAnsi="Arial-BoldMT" w:cs="Arial-BoldMT"/>
          <w:bCs/>
          <w:color w:val="000000"/>
          <w:lang w:eastAsia="fr-FR"/>
        </w:rPr>
        <w:t>A pour 7 enfants.</w:t>
      </w:r>
    </w:p>
    <w:p w:rsidR="00C50BDB" w:rsidRDefault="00144CDA" w:rsidP="00FE49CB">
      <w:pPr>
        <w:suppressAutoHyphens w:val="0"/>
        <w:autoSpaceDE w:val="0"/>
        <w:autoSpaceDN w:val="0"/>
        <w:adjustRightInd w:val="0"/>
        <w:ind w:left="705"/>
        <w:jc w:val="both"/>
        <w:rPr>
          <w:rFonts w:ascii="Arial-BoldMT" w:hAnsi="Arial-BoldMT" w:cs="Arial-BoldMT"/>
          <w:bCs/>
          <w:color w:val="000000"/>
          <w:lang w:eastAsia="fr-FR"/>
        </w:rPr>
      </w:pPr>
      <w:r w:rsidRPr="00144CDA">
        <w:rPr>
          <w:rFonts w:ascii="Arial-BoldMT" w:hAnsi="Arial-BoldMT" w:cs="Arial-BoldMT"/>
          <w:bCs/>
          <w:color w:val="000000"/>
          <w:lang w:eastAsia="fr-FR"/>
        </w:rPr>
        <w:t>Les crédits sont alloués à un établissement ou service médico-social (2° du I de l’article L. 312-1 du code de l’action sociale et des familles, soit un IME ou un SESSAD)</w:t>
      </w:r>
      <w:r w:rsidR="00C50BDB">
        <w:rPr>
          <w:rFonts w:ascii="Arial-BoldMT" w:hAnsi="Arial-BoldMT" w:cs="Arial-BoldMT"/>
          <w:bCs/>
          <w:color w:val="000000"/>
          <w:lang w:eastAsia="fr-FR"/>
        </w:rPr>
        <w:t xml:space="preserve"> qui conventionne avec un établ</w:t>
      </w:r>
      <w:r w:rsidR="00761244">
        <w:rPr>
          <w:rFonts w:ascii="Arial-BoldMT" w:hAnsi="Arial-BoldMT" w:cs="Arial-BoldMT"/>
          <w:bCs/>
          <w:color w:val="000000"/>
          <w:lang w:eastAsia="fr-FR"/>
        </w:rPr>
        <w:t>i</w:t>
      </w:r>
      <w:r w:rsidR="00C50BDB">
        <w:rPr>
          <w:rFonts w:ascii="Arial-BoldMT" w:hAnsi="Arial-BoldMT" w:cs="Arial-BoldMT"/>
          <w:bCs/>
          <w:color w:val="000000"/>
          <w:lang w:eastAsia="fr-FR"/>
        </w:rPr>
        <w:t>ssement scolaire en vue d’organiser les modalités de fonctionnement de l’UE</w:t>
      </w:r>
      <w:r w:rsidR="00761244">
        <w:rPr>
          <w:rFonts w:ascii="Arial-BoldMT" w:hAnsi="Arial-BoldMT" w:cs="Arial-BoldMT"/>
          <w:bCs/>
          <w:color w:val="000000"/>
          <w:lang w:eastAsia="fr-FR"/>
        </w:rPr>
        <w:t>M</w:t>
      </w:r>
      <w:r w:rsidR="00C50BDB">
        <w:rPr>
          <w:rFonts w:ascii="Arial-BoldMT" w:hAnsi="Arial-BoldMT" w:cs="Arial-BoldMT"/>
          <w:bCs/>
          <w:color w:val="000000"/>
          <w:lang w:eastAsia="fr-FR"/>
        </w:rPr>
        <w:t>A</w:t>
      </w:r>
      <w:r w:rsidRPr="00144CDA">
        <w:rPr>
          <w:rFonts w:ascii="Arial-BoldMT" w:hAnsi="Arial-BoldMT" w:cs="Arial-BoldMT"/>
          <w:bCs/>
          <w:color w:val="000000"/>
          <w:lang w:eastAsia="fr-FR"/>
        </w:rPr>
        <w:t>.</w:t>
      </w:r>
      <w:r w:rsidR="00C50BDB">
        <w:rPr>
          <w:rFonts w:ascii="Arial-BoldMT" w:hAnsi="Arial-BoldMT" w:cs="Arial-BoldMT"/>
          <w:bCs/>
          <w:color w:val="000000"/>
          <w:lang w:eastAsia="fr-FR"/>
        </w:rPr>
        <w:t xml:space="preserve"> </w:t>
      </w:r>
    </w:p>
    <w:p w:rsidR="00C50BDB" w:rsidRDefault="00C50BDB" w:rsidP="00FE49CB">
      <w:pPr>
        <w:suppressAutoHyphens w:val="0"/>
        <w:autoSpaceDE w:val="0"/>
        <w:autoSpaceDN w:val="0"/>
        <w:adjustRightInd w:val="0"/>
        <w:ind w:left="705"/>
        <w:jc w:val="both"/>
        <w:rPr>
          <w:rFonts w:ascii="Arial-BoldMT" w:hAnsi="Arial-BoldMT" w:cs="Arial-BoldMT"/>
          <w:bCs/>
          <w:color w:val="000000"/>
          <w:lang w:eastAsia="fr-FR"/>
        </w:rPr>
      </w:pPr>
    </w:p>
    <w:p w:rsidR="008C4468" w:rsidRDefault="00144CDA" w:rsidP="00FE49CB">
      <w:pPr>
        <w:suppressAutoHyphens w:val="0"/>
        <w:autoSpaceDE w:val="0"/>
        <w:autoSpaceDN w:val="0"/>
        <w:adjustRightInd w:val="0"/>
        <w:ind w:left="705"/>
        <w:jc w:val="both"/>
        <w:rPr>
          <w:rFonts w:ascii="Arial-BoldMT" w:hAnsi="Arial-BoldMT" w:cs="Arial-BoldMT"/>
          <w:bCs/>
          <w:color w:val="000000"/>
          <w:lang w:eastAsia="fr-FR"/>
        </w:rPr>
      </w:pPr>
      <w:r w:rsidRPr="00C50BDB">
        <w:rPr>
          <w:rFonts w:ascii="Arial-BoldMT" w:hAnsi="Arial-BoldMT" w:cs="Arial-BoldMT"/>
          <w:b/>
          <w:bCs/>
          <w:color w:val="000000"/>
          <w:lang w:eastAsia="fr-FR"/>
        </w:rPr>
        <w:t>Organisation des locaux</w:t>
      </w:r>
      <w:r w:rsidR="0067676B">
        <w:rPr>
          <w:rFonts w:ascii="Arial-BoldMT" w:hAnsi="Arial-BoldMT" w:cs="Arial-BoldMT"/>
          <w:b/>
          <w:bCs/>
          <w:color w:val="000000"/>
          <w:lang w:eastAsia="fr-FR"/>
        </w:rPr>
        <w:t xml:space="preserve"> </w:t>
      </w:r>
      <w:r w:rsidRPr="00144CDA">
        <w:rPr>
          <w:rFonts w:ascii="Arial-BoldMT" w:hAnsi="Arial-BoldMT" w:cs="Arial-BoldMT"/>
          <w:bCs/>
          <w:color w:val="000000"/>
          <w:lang w:eastAsia="fr-FR"/>
        </w:rPr>
        <w:t>: L’UE</w:t>
      </w:r>
      <w:r w:rsidR="00284848">
        <w:rPr>
          <w:rFonts w:ascii="Arial-BoldMT" w:hAnsi="Arial-BoldMT" w:cs="Arial-BoldMT"/>
          <w:bCs/>
          <w:color w:val="000000"/>
          <w:lang w:eastAsia="fr-FR"/>
        </w:rPr>
        <w:t>M</w:t>
      </w:r>
      <w:r w:rsidRPr="00144CDA">
        <w:rPr>
          <w:rFonts w:ascii="Arial-BoldMT" w:hAnsi="Arial-BoldMT" w:cs="Arial-BoldMT"/>
          <w:bCs/>
          <w:color w:val="000000"/>
          <w:lang w:eastAsia="fr-FR"/>
        </w:rPr>
        <w:t>A dispose a minima d’une salle de classe et d’une deuxième salle, prioritairement destinée</w:t>
      </w:r>
      <w:r w:rsidR="00C50BDB">
        <w:rPr>
          <w:rFonts w:ascii="Arial-BoldMT" w:hAnsi="Arial-BoldMT" w:cs="Arial-BoldMT"/>
          <w:bCs/>
          <w:color w:val="000000"/>
          <w:lang w:eastAsia="fr-FR"/>
        </w:rPr>
        <w:t xml:space="preserve"> </w:t>
      </w:r>
      <w:r w:rsidRPr="00144CDA">
        <w:rPr>
          <w:rFonts w:ascii="Arial-BoldMT" w:hAnsi="Arial-BoldMT" w:cs="Arial-BoldMT"/>
          <w:bCs/>
          <w:color w:val="000000"/>
          <w:lang w:eastAsia="fr-FR"/>
        </w:rPr>
        <w:t>aux interventions individuelles.  Cette  dernière  se  trouve  nécessairement  dans  les  locaux  scolaires</w:t>
      </w:r>
      <w:r w:rsidR="00C50BDB">
        <w:rPr>
          <w:rFonts w:ascii="Arial-BoldMT" w:hAnsi="Arial-BoldMT" w:cs="Arial-BoldMT"/>
          <w:bCs/>
          <w:color w:val="000000"/>
          <w:lang w:eastAsia="fr-FR"/>
        </w:rPr>
        <w:t xml:space="preserve"> </w:t>
      </w:r>
      <w:r w:rsidRPr="00144CDA">
        <w:rPr>
          <w:rFonts w:ascii="Arial-BoldMT" w:hAnsi="Arial-BoldMT" w:cs="Arial-BoldMT"/>
          <w:bCs/>
          <w:color w:val="000000"/>
          <w:lang w:eastAsia="fr-FR"/>
        </w:rPr>
        <w:t>et,  de préférence,  à  proximité  immédiate  de  la  classe. La  salle  de  classe  est  organisée  et  structurée  pour permettre  des  temps</w:t>
      </w:r>
      <w:r w:rsidR="00C50BDB">
        <w:rPr>
          <w:rFonts w:ascii="Arial-BoldMT" w:hAnsi="Arial-BoldMT" w:cs="Arial-BoldMT"/>
          <w:bCs/>
          <w:color w:val="000000"/>
          <w:lang w:eastAsia="fr-FR"/>
        </w:rPr>
        <w:t xml:space="preserve"> </w:t>
      </w:r>
      <w:r w:rsidRPr="00144CDA">
        <w:rPr>
          <w:rFonts w:ascii="Arial-BoldMT" w:hAnsi="Arial-BoldMT" w:cs="Arial-BoldMT"/>
          <w:bCs/>
          <w:color w:val="000000"/>
          <w:lang w:eastAsia="fr-FR"/>
        </w:rPr>
        <w:t>d’activité  communs  et  individuels.  Les  cloisonnements,  le  classement  du matériel,  le  positionnement</w:t>
      </w:r>
      <w:r w:rsidR="00C50BDB">
        <w:rPr>
          <w:rFonts w:ascii="Arial-BoldMT" w:hAnsi="Arial-BoldMT" w:cs="Arial-BoldMT"/>
          <w:bCs/>
          <w:color w:val="000000"/>
          <w:lang w:eastAsia="fr-FR"/>
        </w:rPr>
        <w:t xml:space="preserve"> </w:t>
      </w:r>
      <w:r w:rsidRPr="00144CDA">
        <w:rPr>
          <w:rFonts w:ascii="Arial-BoldMT" w:hAnsi="Arial-BoldMT" w:cs="Arial-BoldMT"/>
          <w:bCs/>
          <w:color w:val="000000"/>
          <w:lang w:eastAsia="fr-FR"/>
        </w:rPr>
        <w:t>du  mobilier  doivent  être  pensés  pour  une  fluidité  maximale  entre  les différentes séquences de la</w:t>
      </w:r>
      <w:r w:rsidR="00C50BDB">
        <w:rPr>
          <w:rFonts w:ascii="Arial-BoldMT" w:hAnsi="Arial-BoldMT" w:cs="Arial-BoldMT"/>
          <w:bCs/>
          <w:color w:val="000000"/>
          <w:lang w:eastAsia="fr-FR"/>
        </w:rPr>
        <w:t xml:space="preserve"> </w:t>
      </w:r>
      <w:r w:rsidRPr="00144CDA">
        <w:rPr>
          <w:rFonts w:ascii="Arial-BoldMT" w:hAnsi="Arial-BoldMT" w:cs="Arial-BoldMT"/>
          <w:bCs/>
          <w:color w:val="000000"/>
          <w:lang w:eastAsia="fr-FR"/>
        </w:rPr>
        <w:t>journée.</w:t>
      </w:r>
      <w:r w:rsidR="00C50BDB">
        <w:rPr>
          <w:rFonts w:ascii="Arial-BoldMT" w:hAnsi="Arial-BoldMT" w:cs="Arial-BoldMT"/>
          <w:bCs/>
          <w:color w:val="000000"/>
          <w:lang w:eastAsia="fr-FR"/>
        </w:rPr>
        <w:t xml:space="preserve"> </w:t>
      </w:r>
    </w:p>
    <w:p w:rsidR="008C4468" w:rsidRDefault="008C4468" w:rsidP="00FE49CB">
      <w:pPr>
        <w:suppressAutoHyphens w:val="0"/>
        <w:autoSpaceDE w:val="0"/>
        <w:autoSpaceDN w:val="0"/>
        <w:adjustRightInd w:val="0"/>
        <w:ind w:left="705"/>
        <w:jc w:val="both"/>
        <w:rPr>
          <w:rFonts w:ascii="Arial-BoldMT" w:hAnsi="Arial-BoldMT" w:cs="Arial-BoldMT"/>
          <w:bCs/>
          <w:color w:val="000000"/>
          <w:lang w:eastAsia="fr-FR"/>
        </w:rPr>
      </w:pPr>
    </w:p>
    <w:p w:rsidR="008C4468" w:rsidRDefault="008C4468" w:rsidP="00FE49CB">
      <w:pPr>
        <w:ind w:left="705"/>
        <w:jc w:val="both"/>
        <w:rPr>
          <w:rFonts w:ascii="Arial-BoldMT" w:hAnsi="Arial-BoldMT" w:cs="Arial-BoldMT"/>
          <w:bCs/>
          <w:color w:val="000000"/>
          <w:lang w:eastAsia="fr-FR"/>
        </w:rPr>
      </w:pPr>
      <w:r w:rsidRPr="008C4468">
        <w:rPr>
          <w:rFonts w:ascii="Arial-BoldMT" w:hAnsi="Arial-BoldMT" w:cs="Arial-BoldMT"/>
          <w:b/>
          <w:bCs/>
          <w:color w:val="000000"/>
          <w:lang w:eastAsia="fr-FR"/>
        </w:rPr>
        <w:t>Porteur cible</w:t>
      </w:r>
      <w:r>
        <w:rPr>
          <w:rFonts w:ascii="Arial-BoldMT" w:hAnsi="Arial-BoldMT" w:cs="Arial-BoldMT"/>
          <w:bCs/>
          <w:color w:val="000000"/>
          <w:lang w:eastAsia="fr-FR"/>
        </w:rPr>
        <w:t> :</w:t>
      </w:r>
      <w:r w:rsidRPr="008C4468">
        <w:t xml:space="preserve"> </w:t>
      </w:r>
      <w:r w:rsidRPr="008C4468">
        <w:rPr>
          <w:rFonts w:ascii="Arial-BoldMT" w:hAnsi="Arial-BoldMT" w:cs="Arial-BoldMT"/>
          <w:bCs/>
          <w:color w:val="000000"/>
          <w:lang w:eastAsia="fr-FR"/>
        </w:rPr>
        <w:t>Sont éligibles les établissements ou services médico-sociaux : 2° de l’article L. 312-1 du code de l’action sociale et des familles, soit un IME ou un SESSAD.</w:t>
      </w:r>
    </w:p>
    <w:p w:rsidR="008C4468" w:rsidRDefault="008C4468" w:rsidP="00FE49CB">
      <w:pPr>
        <w:ind w:left="705"/>
        <w:jc w:val="both"/>
        <w:rPr>
          <w:rFonts w:ascii="Arial-BoldMT" w:hAnsi="Arial-BoldMT" w:cs="Arial-BoldMT"/>
          <w:bCs/>
          <w:color w:val="000000"/>
          <w:lang w:eastAsia="fr-FR"/>
        </w:rPr>
      </w:pPr>
    </w:p>
    <w:p w:rsidR="008C4468" w:rsidRPr="003C155B" w:rsidRDefault="003C155B" w:rsidP="00FE49CB">
      <w:pPr>
        <w:ind w:left="705"/>
        <w:jc w:val="both"/>
        <w:rPr>
          <w:rFonts w:ascii="Arial-BoldMT" w:hAnsi="Arial-BoldMT" w:cs="Arial-BoldMT"/>
          <w:bCs/>
          <w:color w:val="000000"/>
          <w:lang w:eastAsia="fr-FR"/>
        </w:rPr>
      </w:pPr>
      <w:r>
        <w:rPr>
          <w:rFonts w:ascii="Arial-BoldMT" w:hAnsi="Arial-BoldMT" w:cs="Arial-BoldMT"/>
          <w:bCs/>
          <w:color w:val="000000"/>
          <w:lang w:eastAsia="fr-FR"/>
        </w:rPr>
        <w:t>Seuls sont éligibles les</w:t>
      </w:r>
      <w:r w:rsidR="00BE3861">
        <w:rPr>
          <w:rFonts w:ascii="Arial-BoldMT" w:hAnsi="Arial-BoldMT" w:cs="Arial-BoldMT"/>
          <w:bCs/>
          <w:color w:val="000000"/>
          <w:lang w:eastAsia="fr-FR"/>
        </w:rPr>
        <w:t xml:space="preserve"> établissements</w:t>
      </w:r>
      <w:r w:rsidR="008C4468" w:rsidRPr="00BE3861">
        <w:rPr>
          <w:rFonts w:ascii="Arial-BoldMT" w:hAnsi="Arial-BoldMT" w:cs="Arial-BoldMT"/>
          <w:bCs/>
          <w:color w:val="000000"/>
          <w:lang w:eastAsia="fr-FR"/>
        </w:rPr>
        <w:t xml:space="preserve"> ou service</w:t>
      </w:r>
      <w:r w:rsidR="00BE3861">
        <w:rPr>
          <w:rFonts w:ascii="Arial-BoldMT" w:hAnsi="Arial-BoldMT" w:cs="Arial-BoldMT"/>
          <w:bCs/>
          <w:color w:val="000000"/>
          <w:lang w:eastAsia="fr-FR"/>
        </w:rPr>
        <w:t>s</w:t>
      </w:r>
      <w:r w:rsidR="008C4468" w:rsidRPr="008C4468">
        <w:rPr>
          <w:rFonts w:ascii="Arial-BoldMT" w:hAnsi="Arial-BoldMT" w:cs="Arial-BoldMT"/>
          <w:bCs/>
          <w:color w:val="000000"/>
          <w:lang w:eastAsia="fr-FR"/>
        </w:rPr>
        <w:t xml:space="preserve"> </w:t>
      </w:r>
      <w:r w:rsidR="00A66813">
        <w:rPr>
          <w:rFonts w:ascii="Arial-BoldMT" w:hAnsi="Arial-BoldMT" w:cs="Arial-BoldMT"/>
          <w:bCs/>
          <w:color w:val="000000"/>
          <w:lang w:eastAsia="fr-FR"/>
        </w:rPr>
        <w:t>en capacité de se</w:t>
      </w:r>
      <w:r w:rsidR="008C4468" w:rsidRPr="008C4468">
        <w:rPr>
          <w:rFonts w:ascii="Arial-BoldMT" w:hAnsi="Arial-BoldMT" w:cs="Arial-BoldMT"/>
          <w:bCs/>
          <w:color w:val="000000"/>
          <w:lang w:eastAsia="fr-FR"/>
        </w:rPr>
        <w:t xml:space="preserve"> voir délivr</w:t>
      </w:r>
      <w:r w:rsidR="00A66813">
        <w:rPr>
          <w:rFonts w:ascii="Arial-BoldMT" w:hAnsi="Arial-BoldMT" w:cs="Arial-BoldMT"/>
          <w:bCs/>
          <w:color w:val="000000"/>
          <w:lang w:eastAsia="fr-FR"/>
        </w:rPr>
        <w:t>er une extension non importante de places</w:t>
      </w:r>
      <w:r>
        <w:rPr>
          <w:rFonts w:ascii="Arial-BoldMT" w:hAnsi="Arial-BoldMT" w:cs="Arial-BoldMT"/>
          <w:bCs/>
          <w:color w:val="000000"/>
          <w:lang w:eastAsia="fr-FR"/>
        </w:rPr>
        <w:t>, ou éventuellement sur la base d’un argumentaire développé par le candidat, de bénéficier d’une dérogation au seuil, conformément aux nouvelles dispositions de l’article L313-1-1 du CASF, issues de la loi n°2019-774 du 24 juillet 2019 relative à l’organisation et à la transformation du système de santé.</w:t>
      </w:r>
    </w:p>
    <w:p w:rsidR="008C4468" w:rsidRPr="008C4468" w:rsidRDefault="008C4468" w:rsidP="00FE49CB">
      <w:pPr>
        <w:ind w:left="705"/>
        <w:jc w:val="both"/>
        <w:rPr>
          <w:rFonts w:ascii="Arial-BoldMT" w:hAnsi="Arial-BoldMT" w:cs="Arial-BoldMT"/>
          <w:bCs/>
          <w:color w:val="000000"/>
          <w:lang w:eastAsia="fr-FR"/>
        </w:rPr>
      </w:pPr>
    </w:p>
    <w:p w:rsidR="00A66813" w:rsidRDefault="008C4468" w:rsidP="00FE49CB">
      <w:pPr>
        <w:ind w:left="705"/>
        <w:jc w:val="both"/>
        <w:rPr>
          <w:rFonts w:ascii="Arial-BoldMT" w:hAnsi="Arial-BoldMT" w:cs="Arial-BoldMT"/>
          <w:bCs/>
          <w:color w:val="000000"/>
          <w:lang w:eastAsia="fr-FR"/>
        </w:rPr>
      </w:pPr>
      <w:r w:rsidRPr="008C4468">
        <w:rPr>
          <w:rFonts w:ascii="Arial-BoldMT" w:hAnsi="Arial-BoldMT" w:cs="Arial-BoldMT"/>
          <w:bCs/>
          <w:color w:val="000000"/>
          <w:lang w:eastAsia="fr-FR"/>
        </w:rPr>
        <w:t>La capacité</w:t>
      </w:r>
      <w:r w:rsidR="00A66813">
        <w:rPr>
          <w:rFonts w:ascii="Arial-BoldMT" w:hAnsi="Arial-BoldMT" w:cs="Arial-BoldMT"/>
          <w:bCs/>
          <w:color w:val="000000"/>
          <w:lang w:eastAsia="fr-FR"/>
        </w:rPr>
        <w:t xml:space="preserve"> d’extension non importante</w:t>
      </w:r>
      <w:r w:rsidRPr="008C4468">
        <w:rPr>
          <w:rFonts w:ascii="Arial-BoldMT" w:hAnsi="Arial-BoldMT" w:cs="Arial-BoldMT"/>
          <w:bCs/>
          <w:color w:val="000000"/>
          <w:lang w:eastAsia="fr-FR"/>
        </w:rPr>
        <w:t xml:space="preserve"> </w:t>
      </w:r>
      <w:r w:rsidR="00A66813">
        <w:rPr>
          <w:rFonts w:ascii="Arial-BoldMT" w:hAnsi="Arial-BoldMT" w:cs="Arial-BoldMT"/>
          <w:bCs/>
          <w:color w:val="000000"/>
          <w:lang w:eastAsia="fr-FR"/>
        </w:rPr>
        <w:t>est calculé</w:t>
      </w:r>
      <w:r w:rsidR="00E70A50">
        <w:rPr>
          <w:rFonts w:ascii="Arial-BoldMT" w:hAnsi="Arial-BoldMT" w:cs="Arial-BoldMT"/>
          <w:bCs/>
          <w:color w:val="000000"/>
          <w:lang w:eastAsia="fr-FR"/>
        </w:rPr>
        <w:t>e</w:t>
      </w:r>
      <w:r w:rsidR="00A66813">
        <w:rPr>
          <w:rFonts w:ascii="Arial-BoldMT" w:hAnsi="Arial-BoldMT" w:cs="Arial-BoldMT"/>
          <w:bCs/>
          <w:color w:val="000000"/>
          <w:lang w:eastAsia="fr-FR"/>
        </w:rPr>
        <w:t xml:space="preserve"> </w:t>
      </w:r>
      <w:r w:rsidR="00E70A50">
        <w:rPr>
          <w:rFonts w:ascii="Arial-BoldMT" w:hAnsi="Arial-BoldMT" w:cs="Arial-BoldMT"/>
          <w:bCs/>
          <w:color w:val="000000"/>
          <w:lang w:eastAsia="fr-FR"/>
        </w:rPr>
        <w:t xml:space="preserve">à partir de la </w:t>
      </w:r>
      <w:r w:rsidRPr="008C4468">
        <w:rPr>
          <w:rFonts w:ascii="Arial-BoldMT" w:hAnsi="Arial-BoldMT" w:cs="Arial-BoldMT"/>
          <w:bCs/>
          <w:color w:val="000000"/>
          <w:lang w:eastAsia="fr-FR"/>
        </w:rPr>
        <w:t>capacité figurant dans l’arrêté de renouvellement d’autorisation (</w:t>
      </w:r>
      <w:r w:rsidR="00A66813">
        <w:rPr>
          <w:rFonts w:ascii="Arial-BoldMT" w:hAnsi="Arial-BoldMT" w:cs="Arial-BoldMT"/>
          <w:bCs/>
          <w:color w:val="000000"/>
          <w:lang w:eastAsia="fr-FR"/>
        </w:rPr>
        <w:t>le cas échéant</w:t>
      </w:r>
      <w:r w:rsidRPr="008C4468">
        <w:rPr>
          <w:rFonts w:ascii="Arial-BoldMT" w:hAnsi="Arial-BoldMT" w:cs="Arial-BoldMT"/>
          <w:bCs/>
          <w:color w:val="000000"/>
          <w:lang w:eastAsia="fr-FR"/>
        </w:rPr>
        <w:t>) ou la dernière capacité issue d’appel à projet (</w:t>
      </w:r>
      <w:r w:rsidR="00A66813">
        <w:rPr>
          <w:rFonts w:ascii="Arial-BoldMT" w:hAnsi="Arial-BoldMT" w:cs="Arial-BoldMT"/>
          <w:bCs/>
          <w:color w:val="000000"/>
          <w:lang w:eastAsia="fr-FR"/>
        </w:rPr>
        <w:t>le cas échéant</w:t>
      </w:r>
      <w:r w:rsidRPr="008C4468">
        <w:rPr>
          <w:rFonts w:ascii="Arial-BoldMT" w:hAnsi="Arial-BoldMT" w:cs="Arial-BoldMT"/>
          <w:bCs/>
          <w:color w:val="000000"/>
          <w:lang w:eastAsia="fr-FR"/>
        </w:rPr>
        <w:t xml:space="preserve">). </w:t>
      </w:r>
    </w:p>
    <w:p w:rsidR="008C4468" w:rsidRDefault="008C4468" w:rsidP="00FE49CB">
      <w:pPr>
        <w:ind w:left="705"/>
        <w:jc w:val="both"/>
        <w:rPr>
          <w:rFonts w:ascii="Arial-BoldMT" w:hAnsi="Arial-BoldMT" w:cs="Arial-BoldMT"/>
          <w:bCs/>
          <w:color w:val="000000"/>
          <w:lang w:eastAsia="fr-FR"/>
        </w:rPr>
      </w:pPr>
      <w:r w:rsidRPr="008C4468">
        <w:rPr>
          <w:rFonts w:ascii="Arial-BoldMT" w:hAnsi="Arial-BoldMT" w:cs="Arial-BoldMT"/>
          <w:bCs/>
          <w:color w:val="000000"/>
          <w:lang w:eastAsia="fr-FR"/>
        </w:rPr>
        <w:t>Si l’établissement/service n’a pas été renouvelé et n’a pas particip</w:t>
      </w:r>
      <w:r w:rsidR="00A66813">
        <w:rPr>
          <w:rFonts w:ascii="Arial-BoldMT" w:hAnsi="Arial-BoldMT" w:cs="Arial-BoldMT"/>
          <w:bCs/>
          <w:color w:val="000000"/>
          <w:lang w:eastAsia="fr-FR"/>
        </w:rPr>
        <w:t>é</w:t>
      </w:r>
      <w:r w:rsidRPr="008C4468">
        <w:rPr>
          <w:rFonts w:ascii="Arial-BoldMT" w:hAnsi="Arial-BoldMT" w:cs="Arial-BoldMT"/>
          <w:bCs/>
          <w:color w:val="000000"/>
          <w:lang w:eastAsia="fr-FR"/>
        </w:rPr>
        <w:t xml:space="preserve"> à un </w:t>
      </w:r>
      <w:r w:rsidR="006D2B21">
        <w:rPr>
          <w:rFonts w:ascii="Arial-BoldMT" w:hAnsi="Arial-BoldMT" w:cs="Arial-BoldMT"/>
          <w:bCs/>
          <w:color w:val="000000"/>
          <w:lang w:eastAsia="fr-FR"/>
        </w:rPr>
        <w:t>appel à projet</w:t>
      </w:r>
      <w:r w:rsidR="00A66813">
        <w:rPr>
          <w:rFonts w:ascii="Arial-BoldMT" w:hAnsi="Arial-BoldMT" w:cs="Arial-BoldMT"/>
          <w:bCs/>
          <w:color w:val="000000"/>
          <w:lang w:eastAsia="fr-FR"/>
        </w:rPr>
        <w:t xml:space="preserve">, </w:t>
      </w:r>
      <w:r w:rsidRPr="008C4468">
        <w:rPr>
          <w:rFonts w:ascii="Arial-BoldMT" w:hAnsi="Arial-BoldMT" w:cs="Arial-BoldMT"/>
          <w:bCs/>
          <w:color w:val="000000"/>
          <w:lang w:eastAsia="fr-FR"/>
        </w:rPr>
        <w:t xml:space="preserve">alors c’est sa capacité en date du 1er juin 2014 qu’il faut retenir pour le calcul </w:t>
      </w:r>
      <w:r w:rsidR="00A66813">
        <w:rPr>
          <w:rFonts w:ascii="Arial-BoldMT" w:hAnsi="Arial-BoldMT" w:cs="Arial-BoldMT"/>
          <w:bCs/>
          <w:color w:val="000000"/>
          <w:lang w:eastAsia="fr-FR"/>
        </w:rPr>
        <w:t>de l’</w:t>
      </w:r>
      <w:r w:rsidRPr="008C4468">
        <w:rPr>
          <w:rFonts w:ascii="Arial-BoldMT" w:hAnsi="Arial-BoldMT" w:cs="Arial-BoldMT"/>
          <w:bCs/>
          <w:color w:val="000000"/>
          <w:lang w:eastAsia="fr-FR"/>
        </w:rPr>
        <w:t>ENI.</w:t>
      </w:r>
    </w:p>
    <w:p w:rsidR="00A66813" w:rsidRDefault="00A66813" w:rsidP="00FE49CB">
      <w:pPr>
        <w:ind w:left="705"/>
        <w:jc w:val="both"/>
        <w:rPr>
          <w:rFonts w:ascii="Arial-BoldMT" w:hAnsi="Arial-BoldMT" w:cs="Arial-BoldMT"/>
          <w:bCs/>
          <w:color w:val="000000"/>
          <w:lang w:eastAsia="fr-FR"/>
        </w:rPr>
      </w:pPr>
    </w:p>
    <w:p w:rsidR="00A66813" w:rsidRDefault="00A66813" w:rsidP="00FE49CB">
      <w:pPr>
        <w:suppressAutoHyphens w:val="0"/>
        <w:autoSpaceDE w:val="0"/>
        <w:autoSpaceDN w:val="0"/>
        <w:adjustRightInd w:val="0"/>
        <w:ind w:left="705"/>
        <w:jc w:val="both"/>
        <w:rPr>
          <w:rFonts w:ascii="Arial-BoldMT" w:hAnsi="Arial-BoldMT" w:cs="Arial-BoldMT"/>
          <w:bCs/>
          <w:color w:val="000000"/>
          <w:lang w:eastAsia="fr-FR"/>
        </w:rPr>
      </w:pPr>
      <w:r w:rsidRPr="00A66813">
        <w:rPr>
          <w:rFonts w:ascii="Arial-BoldMT" w:hAnsi="Arial-BoldMT" w:cs="Arial-BoldMT"/>
          <w:bCs/>
          <w:color w:val="000000"/>
          <w:lang w:eastAsia="fr-FR"/>
        </w:rPr>
        <w:t>Cette capacité sera vérifiée par les services de l’Agence Région</w:t>
      </w:r>
      <w:r w:rsidRPr="00A66813">
        <w:rPr>
          <w:rFonts w:ascii="Arial-BoldMT" w:hAnsi="Arial-BoldMT" w:cs="Arial-BoldMT"/>
          <w:bCs/>
          <w:color w:val="000000"/>
          <w:lang w:eastAsia="fr-FR"/>
        </w:rPr>
        <w:tab/>
        <w:t>ale de Santé délivrant l’autorisation.</w:t>
      </w:r>
      <w:r w:rsidR="003C155B">
        <w:rPr>
          <w:rFonts w:ascii="Arial-BoldMT" w:hAnsi="Arial-BoldMT" w:cs="Arial-BoldMT"/>
          <w:bCs/>
          <w:color w:val="000000"/>
          <w:lang w:eastAsia="fr-FR"/>
        </w:rPr>
        <w:t xml:space="preserve"> Il reviendra également à cette dernière d’apprécier si les arguments développés par le gestionnaire pour une éventuelle demande de dérogation au seuil sont suffisants pour en justifier l’application.</w:t>
      </w:r>
      <w:ins w:id="1" w:author="ehedouin" w:date="2019-12-13T15:21:00Z">
        <w:r w:rsidR="00500BA9">
          <w:rPr>
            <w:rFonts w:ascii="Arial-BoldMT" w:hAnsi="Arial-BoldMT" w:cs="Arial-BoldMT"/>
            <w:bCs/>
            <w:color w:val="000000"/>
            <w:lang w:eastAsia="fr-FR"/>
          </w:rPr>
          <w:t xml:space="preserve"> </w:t>
        </w:r>
      </w:ins>
    </w:p>
    <w:p w:rsidR="003C155B" w:rsidRDefault="003C155B" w:rsidP="00FE49CB">
      <w:pPr>
        <w:suppressAutoHyphens w:val="0"/>
        <w:autoSpaceDE w:val="0"/>
        <w:autoSpaceDN w:val="0"/>
        <w:adjustRightInd w:val="0"/>
        <w:ind w:left="705"/>
        <w:jc w:val="both"/>
        <w:rPr>
          <w:rFonts w:ascii="Arial-BoldMT" w:hAnsi="Arial-BoldMT" w:cs="Arial-BoldMT"/>
          <w:bCs/>
          <w:color w:val="000000"/>
          <w:lang w:eastAsia="fr-FR"/>
        </w:rPr>
      </w:pPr>
    </w:p>
    <w:p w:rsidR="0031246E" w:rsidRDefault="0031246E" w:rsidP="00FE49CB">
      <w:pPr>
        <w:pStyle w:val="Paragraphedeliste"/>
        <w:numPr>
          <w:ilvl w:val="0"/>
          <w:numId w:val="9"/>
        </w:numPr>
        <w:suppressAutoHyphens w:val="0"/>
        <w:autoSpaceDE w:val="0"/>
        <w:autoSpaceDN w:val="0"/>
        <w:adjustRightInd w:val="0"/>
        <w:jc w:val="both"/>
        <w:rPr>
          <w:rFonts w:ascii="Arial-BoldMT" w:hAnsi="Arial-BoldMT" w:cs="Arial-BoldMT"/>
          <w:b/>
          <w:bCs/>
          <w:color w:val="000000"/>
          <w:u w:val="single"/>
          <w:lang w:eastAsia="fr-FR"/>
        </w:rPr>
      </w:pPr>
      <w:r w:rsidRPr="0031246E">
        <w:rPr>
          <w:rFonts w:ascii="Arial-BoldMT" w:hAnsi="Arial-BoldMT" w:cs="Arial-BoldMT"/>
          <w:b/>
          <w:bCs/>
          <w:color w:val="000000"/>
          <w:u w:val="single"/>
          <w:lang w:eastAsia="fr-FR"/>
        </w:rPr>
        <w:t>Territoire d’implantation</w:t>
      </w:r>
    </w:p>
    <w:p w:rsidR="0031246E" w:rsidRDefault="0031246E" w:rsidP="00FE49CB">
      <w:pPr>
        <w:pStyle w:val="Paragraphedeliste"/>
        <w:suppressAutoHyphens w:val="0"/>
        <w:autoSpaceDE w:val="0"/>
        <w:autoSpaceDN w:val="0"/>
        <w:adjustRightInd w:val="0"/>
        <w:ind w:left="1065"/>
        <w:jc w:val="both"/>
        <w:rPr>
          <w:rFonts w:ascii="Arial-BoldMT" w:hAnsi="Arial-BoldMT" w:cs="Arial-BoldMT"/>
          <w:b/>
          <w:bCs/>
          <w:color w:val="000000"/>
          <w:u w:val="single"/>
          <w:lang w:eastAsia="fr-FR"/>
        </w:rPr>
      </w:pPr>
    </w:p>
    <w:p w:rsidR="0031246E" w:rsidRPr="0031246E" w:rsidRDefault="0031246E" w:rsidP="00FE49CB">
      <w:pPr>
        <w:suppressAutoHyphens w:val="0"/>
        <w:autoSpaceDE w:val="0"/>
        <w:autoSpaceDN w:val="0"/>
        <w:adjustRightInd w:val="0"/>
        <w:ind w:left="705"/>
        <w:jc w:val="both"/>
        <w:rPr>
          <w:rFonts w:ascii="Arial-BoldMT" w:hAnsi="Arial-BoldMT" w:cs="Arial-BoldMT"/>
          <w:bCs/>
          <w:color w:val="000000"/>
          <w:lang w:eastAsia="fr-FR"/>
        </w:rPr>
      </w:pPr>
      <w:r w:rsidRPr="0031246E">
        <w:rPr>
          <w:rFonts w:ascii="Arial-BoldMT" w:hAnsi="Arial-BoldMT" w:cs="Arial-BoldMT"/>
          <w:bCs/>
          <w:color w:val="000000"/>
          <w:lang w:eastAsia="fr-FR"/>
        </w:rPr>
        <w:t>Le présent appel à manifestation d’inté</w:t>
      </w:r>
      <w:r w:rsidRPr="0067676B">
        <w:rPr>
          <w:rFonts w:ascii="Arial-BoldMT" w:hAnsi="Arial-BoldMT" w:cs="Arial-BoldMT"/>
          <w:bCs/>
          <w:color w:val="000000"/>
          <w:lang w:eastAsia="fr-FR"/>
        </w:rPr>
        <w:t xml:space="preserve">rêt vise la création pour </w:t>
      </w:r>
      <w:r w:rsidR="0050322F">
        <w:rPr>
          <w:rFonts w:ascii="Arial-BoldMT" w:hAnsi="Arial-BoldMT" w:cs="Arial-BoldMT"/>
          <w:bCs/>
          <w:color w:val="000000"/>
          <w:lang w:eastAsia="fr-FR"/>
        </w:rPr>
        <w:t>novembre</w:t>
      </w:r>
      <w:r w:rsidRPr="0067676B">
        <w:rPr>
          <w:rFonts w:ascii="Arial-BoldMT" w:hAnsi="Arial-BoldMT" w:cs="Arial-BoldMT"/>
          <w:bCs/>
          <w:color w:val="000000"/>
          <w:lang w:eastAsia="fr-FR"/>
        </w:rPr>
        <w:t xml:space="preserve"> 2020</w:t>
      </w:r>
      <w:r w:rsidR="00E70A50" w:rsidRPr="0067676B">
        <w:rPr>
          <w:rFonts w:ascii="Arial-BoldMT" w:hAnsi="Arial-BoldMT" w:cs="Arial-BoldMT"/>
          <w:bCs/>
          <w:color w:val="000000"/>
          <w:lang w:eastAsia="fr-FR"/>
        </w:rPr>
        <w:t xml:space="preserve"> </w:t>
      </w:r>
      <w:r w:rsidRPr="0067676B">
        <w:rPr>
          <w:rFonts w:ascii="Arial-BoldMT" w:hAnsi="Arial-BoldMT" w:cs="Arial-BoldMT"/>
          <w:bCs/>
          <w:color w:val="000000"/>
          <w:lang w:eastAsia="fr-FR"/>
        </w:rPr>
        <w:t>d’une UE</w:t>
      </w:r>
      <w:r w:rsidR="00284848" w:rsidRPr="0067676B">
        <w:rPr>
          <w:rFonts w:ascii="Arial-BoldMT" w:hAnsi="Arial-BoldMT" w:cs="Arial-BoldMT"/>
          <w:bCs/>
          <w:color w:val="000000"/>
          <w:lang w:eastAsia="fr-FR"/>
        </w:rPr>
        <w:t>M</w:t>
      </w:r>
      <w:r w:rsidRPr="0067676B">
        <w:rPr>
          <w:rFonts w:ascii="Arial-BoldMT" w:hAnsi="Arial-BoldMT" w:cs="Arial-BoldMT"/>
          <w:bCs/>
          <w:color w:val="000000"/>
          <w:lang w:eastAsia="fr-FR"/>
        </w:rPr>
        <w:t>A dans l</w:t>
      </w:r>
      <w:r w:rsidRPr="0067676B">
        <w:rPr>
          <w:rFonts w:ascii="Arial-BoldMT" w:hAnsi="Arial-BoldMT" w:cs="Arial-BoldMT"/>
          <w:b/>
          <w:bCs/>
          <w:color w:val="000000"/>
          <w:lang w:eastAsia="fr-FR"/>
        </w:rPr>
        <w:t xml:space="preserve">e département de la </w:t>
      </w:r>
      <w:r w:rsidR="0067676B" w:rsidRPr="0067676B">
        <w:rPr>
          <w:rFonts w:ascii="Arial-BoldMT" w:hAnsi="Arial-BoldMT" w:cs="Arial-BoldMT"/>
          <w:b/>
          <w:bCs/>
          <w:color w:val="000000"/>
          <w:lang w:eastAsia="fr-FR"/>
        </w:rPr>
        <w:t>Drôme</w:t>
      </w:r>
      <w:r w:rsidR="0067676B">
        <w:rPr>
          <w:rFonts w:ascii="Arial-BoldMT" w:hAnsi="Arial-BoldMT" w:cs="Arial-BoldMT"/>
          <w:b/>
          <w:bCs/>
          <w:color w:val="000000"/>
          <w:lang w:eastAsia="fr-FR"/>
        </w:rPr>
        <w:t xml:space="preserve"> et plus spécifiquement </w:t>
      </w:r>
      <w:r w:rsidR="00C34D68">
        <w:rPr>
          <w:rFonts w:ascii="Arial-BoldMT" w:hAnsi="Arial-BoldMT" w:cs="Arial-BoldMT"/>
          <w:b/>
          <w:bCs/>
          <w:color w:val="000000"/>
          <w:lang w:eastAsia="fr-FR"/>
        </w:rPr>
        <w:t>le bassin de Romans sur Isère</w:t>
      </w:r>
      <w:r w:rsidR="004A2D7B">
        <w:rPr>
          <w:rFonts w:ascii="Arial-BoldMT" w:hAnsi="Arial-BoldMT" w:cs="Arial-BoldMT"/>
          <w:b/>
          <w:bCs/>
          <w:color w:val="000000"/>
          <w:lang w:eastAsia="fr-FR"/>
        </w:rPr>
        <w:t xml:space="preserve"> - vallée de l’Isère</w:t>
      </w:r>
      <w:r w:rsidR="00C34D68">
        <w:rPr>
          <w:rFonts w:ascii="Arial-BoldMT" w:hAnsi="Arial-BoldMT" w:cs="Arial-BoldMT"/>
          <w:b/>
          <w:bCs/>
          <w:color w:val="000000"/>
          <w:lang w:eastAsia="fr-FR"/>
        </w:rPr>
        <w:t>.</w:t>
      </w:r>
    </w:p>
    <w:p w:rsidR="0031246E" w:rsidRPr="0031246E" w:rsidRDefault="0031246E" w:rsidP="00FE49CB">
      <w:pPr>
        <w:suppressAutoHyphens w:val="0"/>
        <w:autoSpaceDE w:val="0"/>
        <w:autoSpaceDN w:val="0"/>
        <w:adjustRightInd w:val="0"/>
        <w:ind w:left="705"/>
        <w:jc w:val="both"/>
        <w:rPr>
          <w:rFonts w:ascii="Arial-BoldMT" w:hAnsi="Arial-BoldMT" w:cs="Arial-BoldMT"/>
          <w:bCs/>
          <w:color w:val="000000"/>
          <w:lang w:eastAsia="fr-FR"/>
        </w:rPr>
      </w:pPr>
    </w:p>
    <w:p w:rsidR="0031246E" w:rsidRPr="0031246E" w:rsidRDefault="0031246E" w:rsidP="00FE49CB">
      <w:pPr>
        <w:suppressAutoHyphens w:val="0"/>
        <w:autoSpaceDE w:val="0"/>
        <w:autoSpaceDN w:val="0"/>
        <w:adjustRightInd w:val="0"/>
        <w:ind w:left="705"/>
        <w:jc w:val="both"/>
        <w:rPr>
          <w:rFonts w:ascii="Arial-BoldMT" w:hAnsi="Arial-BoldMT" w:cs="Arial-BoldMT"/>
          <w:bCs/>
          <w:color w:val="000000"/>
          <w:lang w:eastAsia="fr-FR"/>
        </w:rPr>
      </w:pPr>
      <w:r w:rsidRPr="0031246E">
        <w:rPr>
          <w:rFonts w:ascii="Arial-BoldMT" w:hAnsi="Arial-BoldMT" w:cs="Arial-BoldMT"/>
          <w:bCs/>
          <w:color w:val="000000"/>
          <w:lang w:eastAsia="fr-FR"/>
        </w:rPr>
        <w:t>La convention constitutive de l’UE</w:t>
      </w:r>
      <w:r w:rsidR="00284848">
        <w:rPr>
          <w:rFonts w:ascii="Arial-BoldMT" w:hAnsi="Arial-BoldMT" w:cs="Arial-BoldMT"/>
          <w:bCs/>
          <w:color w:val="000000"/>
          <w:lang w:eastAsia="fr-FR"/>
        </w:rPr>
        <w:t>M</w:t>
      </w:r>
      <w:r w:rsidRPr="0031246E">
        <w:rPr>
          <w:rFonts w:ascii="Arial-BoldMT" w:hAnsi="Arial-BoldMT" w:cs="Arial-BoldMT"/>
          <w:bCs/>
          <w:color w:val="000000"/>
          <w:lang w:eastAsia="fr-FR"/>
        </w:rPr>
        <w:t>A (dont les signataires seront le représentant du gestionnaire de l’établissement ou du service médico-social (ESMS) co-porteur de l’UE</w:t>
      </w:r>
      <w:r w:rsidR="005F373B">
        <w:rPr>
          <w:rFonts w:ascii="Arial-BoldMT" w:hAnsi="Arial-BoldMT" w:cs="Arial-BoldMT"/>
          <w:bCs/>
          <w:color w:val="000000"/>
          <w:lang w:eastAsia="fr-FR"/>
        </w:rPr>
        <w:t>M</w:t>
      </w:r>
      <w:r w:rsidRPr="0031246E">
        <w:rPr>
          <w:rFonts w:ascii="Arial-BoldMT" w:hAnsi="Arial-BoldMT" w:cs="Arial-BoldMT"/>
          <w:bCs/>
          <w:color w:val="000000"/>
          <w:lang w:eastAsia="fr-FR"/>
        </w:rPr>
        <w:t>A, l’IA-DASEN et le directeur général de l’ARS) indiquera l’école d’implantation de l’unité retenue conjointement par l’ARS et l’éducation nationale. Le choix de l’école d’implantation de l’unité aura tenu compte des contraintes et des avantages de la localisation retenue, en priorité pour les enfants susceptibles d’être accueillis et leurs familles.</w:t>
      </w:r>
    </w:p>
    <w:p w:rsidR="0031246E" w:rsidRPr="0031246E" w:rsidRDefault="0031246E" w:rsidP="00FE49CB">
      <w:pPr>
        <w:suppressAutoHyphens w:val="0"/>
        <w:autoSpaceDE w:val="0"/>
        <w:autoSpaceDN w:val="0"/>
        <w:adjustRightInd w:val="0"/>
        <w:ind w:left="705"/>
        <w:jc w:val="both"/>
        <w:rPr>
          <w:rFonts w:ascii="Arial-BoldMT" w:hAnsi="Arial-BoldMT" w:cs="Arial-BoldMT"/>
          <w:bCs/>
          <w:color w:val="000000"/>
          <w:lang w:eastAsia="fr-FR"/>
        </w:rPr>
      </w:pPr>
    </w:p>
    <w:p w:rsidR="0031246E" w:rsidRPr="0031246E" w:rsidRDefault="0031246E" w:rsidP="00FE49CB">
      <w:pPr>
        <w:suppressAutoHyphens w:val="0"/>
        <w:autoSpaceDE w:val="0"/>
        <w:autoSpaceDN w:val="0"/>
        <w:adjustRightInd w:val="0"/>
        <w:ind w:left="705"/>
        <w:jc w:val="both"/>
        <w:rPr>
          <w:rFonts w:ascii="Arial-BoldMT" w:hAnsi="Arial-BoldMT" w:cs="Arial-BoldMT"/>
          <w:bCs/>
          <w:color w:val="000000"/>
          <w:lang w:eastAsia="fr-FR"/>
        </w:rPr>
      </w:pPr>
      <w:r w:rsidRPr="0031246E">
        <w:rPr>
          <w:rFonts w:ascii="Arial-BoldMT" w:hAnsi="Arial-BoldMT" w:cs="Arial-BoldMT"/>
          <w:bCs/>
          <w:color w:val="000000"/>
          <w:lang w:eastAsia="fr-FR"/>
        </w:rPr>
        <w:t>Pour information, le choix de l’école d’implantation de l’U</w:t>
      </w:r>
      <w:r w:rsidR="005F373B">
        <w:rPr>
          <w:rFonts w:ascii="Arial-BoldMT" w:hAnsi="Arial-BoldMT" w:cs="Arial-BoldMT"/>
          <w:bCs/>
          <w:color w:val="000000"/>
          <w:lang w:eastAsia="fr-FR"/>
        </w:rPr>
        <w:t>EM</w:t>
      </w:r>
      <w:r w:rsidRPr="0031246E">
        <w:rPr>
          <w:rFonts w:ascii="Arial-BoldMT" w:hAnsi="Arial-BoldMT" w:cs="Arial-BoldMT"/>
          <w:bCs/>
          <w:color w:val="000000"/>
          <w:lang w:eastAsia="fr-FR"/>
        </w:rPr>
        <w:t xml:space="preserve">A aura été guidé notamment par les critères suivants, sans ordre de priorité : </w:t>
      </w:r>
    </w:p>
    <w:p w:rsidR="0031246E" w:rsidRPr="0031246E" w:rsidRDefault="0031246E" w:rsidP="00FE49CB">
      <w:pPr>
        <w:suppressAutoHyphens w:val="0"/>
        <w:autoSpaceDE w:val="0"/>
        <w:autoSpaceDN w:val="0"/>
        <w:adjustRightInd w:val="0"/>
        <w:ind w:left="705"/>
        <w:jc w:val="both"/>
        <w:rPr>
          <w:rFonts w:ascii="Arial-BoldMT" w:hAnsi="Arial-BoldMT" w:cs="Arial-BoldMT"/>
          <w:bCs/>
          <w:color w:val="000000"/>
          <w:lang w:eastAsia="fr-FR"/>
        </w:rPr>
      </w:pPr>
      <w:r w:rsidRPr="0031246E">
        <w:rPr>
          <w:rFonts w:ascii="Arial-BoldMT" w:hAnsi="Arial-BoldMT" w:cs="Arial-BoldMT"/>
          <w:bCs/>
          <w:color w:val="000000"/>
          <w:lang w:eastAsia="fr-FR"/>
        </w:rPr>
        <w:t xml:space="preserve">- commune dont la situation géographique ou la densité de population permettra l’accompagnement de </w:t>
      </w:r>
      <w:r w:rsidR="005F373B">
        <w:rPr>
          <w:rFonts w:ascii="Arial-BoldMT" w:hAnsi="Arial-BoldMT" w:cs="Arial-BoldMT"/>
          <w:bCs/>
          <w:color w:val="000000"/>
          <w:lang w:eastAsia="fr-FR"/>
        </w:rPr>
        <w:t xml:space="preserve">7 </w:t>
      </w:r>
      <w:r w:rsidRPr="0031246E">
        <w:rPr>
          <w:rFonts w:ascii="Arial-BoldMT" w:hAnsi="Arial-BoldMT" w:cs="Arial-BoldMT"/>
          <w:bCs/>
          <w:color w:val="000000"/>
          <w:lang w:eastAsia="fr-FR"/>
        </w:rPr>
        <w:t xml:space="preserve">enfants au plus près de leur domicile, notamment pour limiter les temps et les frais de transport ; </w:t>
      </w:r>
    </w:p>
    <w:p w:rsidR="0031246E" w:rsidRPr="0031246E" w:rsidRDefault="0031246E" w:rsidP="00FE49CB">
      <w:pPr>
        <w:suppressAutoHyphens w:val="0"/>
        <w:autoSpaceDE w:val="0"/>
        <w:autoSpaceDN w:val="0"/>
        <w:adjustRightInd w:val="0"/>
        <w:ind w:left="705"/>
        <w:jc w:val="both"/>
        <w:rPr>
          <w:rFonts w:ascii="Arial-BoldMT" w:hAnsi="Arial-BoldMT" w:cs="Arial-BoldMT"/>
          <w:bCs/>
          <w:color w:val="000000"/>
          <w:lang w:eastAsia="fr-FR"/>
        </w:rPr>
      </w:pPr>
      <w:r w:rsidRPr="0031246E">
        <w:rPr>
          <w:rFonts w:ascii="Arial-BoldMT" w:hAnsi="Arial-BoldMT" w:cs="Arial-BoldMT"/>
          <w:bCs/>
          <w:color w:val="000000"/>
          <w:lang w:eastAsia="fr-FR"/>
        </w:rPr>
        <w:t xml:space="preserve">- disponibilité de locaux adéquats dans une école </w:t>
      </w:r>
      <w:r w:rsidR="00E70A50">
        <w:rPr>
          <w:rFonts w:ascii="Arial-BoldMT" w:hAnsi="Arial-BoldMT" w:cs="Arial-BoldMT"/>
          <w:bCs/>
          <w:color w:val="000000"/>
          <w:lang w:eastAsia="fr-FR"/>
        </w:rPr>
        <w:t>maternelle</w:t>
      </w:r>
      <w:r w:rsidRPr="0031246E">
        <w:rPr>
          <w:rFonts w:ascii="Arial-BoldMT" w:hAnsi="Arial-BoldMT" w:cs="Arial-BoldMT"/>
          <w:bCs/>
          <w:color w:val="000000"/>
          <w:lang w:eastAsia="fr-FR"/>
        </w:rPr>
        <w:t xml:space="preserve"> ; </w:t>
      </w:r>
    </w:p>
    <w:p w:rsidR="0031246E" w:rsidRPr="0031246E" w:rsidRDefault="0031246E" w:rsidP="00FE49CB">
      <w:pPr>
        <w:suppressAutoHyphens w:val="0"/>
        <w:autoSpaceDE w:val="0"/>
        <w:autoSpaceDN w:val="0"/>
        <w:adjustRightInd w:val="0"/>
        <w:ind w:left="705"/>
        <w:jc w:val="both"/>
        <w:rPr>
          <w:rFonts w:ascii="Arial-BoldMT" w:hAnsi="Arial-BoldMT" w:cs="Arial-BoldMT"/>
          <w:bCs/>
          <w:color w:val="000000"/>
          <w:lang w:eastAsia="fr-FR"/>
        </w:rPr>
      </w:pPr>
      <w:r w:rsidRPr="0031246E">
        <w:rPr>
          <w:rFonts w:ascii="Arial-BoldMT" w:hAnsi="Arial-BoldMT" w:cs="Arial-BoldMT"/>
          <w:bCs/>
          <w:color w:val="000000"/>
          <w:lang w:eastAsia="fr-FR"/>
        </w:rPr>
        <w:t xml:space="preserve">- accueil favorable de l’équipe éducative ; </w:t>
      </w:r>
    </w:p>
    <w:p w:rsidR="0031246E" w:rsidRPr="0031246E" w:rsidRDefault="0031246E" w:rsidP="00FE49CB">
      <w:pPr>
        <w:suppressAutoHyphens w:val="0"/>
        <w:autoSpaceDE w:val="0"/>
        <w:autoSpaceDN w:val="0"/>
        <w:adjustRightInd w:val="0"/>
        <w:ind w:left="705"/>
        <w:jc w:val="both"/>
        <w:rPr>
          <w:rFonts w:ascii="Arial-BoldMT" w:hAnsi="Arial-BoldMT" w:cs="Arial-BoldMT"/>
          <w:bCs/>
          <w:color w:val="000000"/>
          <w:lang w:eastAsia="fr-FR"/>
        </w:rPr>
      </w:pPr>
      <w:r w:rsidRPr="0031246E">
        <w:rPr>
          <w:rFonts w:ascii="Arial-BoldMT" w:hAnsi="Arial-BoldMT" w:cs="Arial-BoldMT"/>
          <w:bCs/>
          <w:color w:val="000000"/>
          <w:lang w:eastAsia="fr-FR"/>
        </w:rPr>
        <w:t xml:space="preserve">- volontarisme de la commune d’implantation, notamment en ce qui concerne les conditions de la mise à disposition des locaux qui sont précisées dans la convention spécifique unissant l’ESMS et la collectivité territoriale ; </w:t>
      </w:r>
    </w:p>
    <w:p w:rsidR="0031246E" w:rsidRPr="0031246E" w:rsidRDefault="0031246E" w:rsidP="00FE49CB">
      <w:pPr>
        <w:suppressAutoHyphens w:val="0"/>
        <w:autoSpaceDE w:val="0"/>
        <w:autoSpaceDN w:val="0"/>
        <w:adjustRightInd w:val="0"/>
        <w:ind w:left="705"/>
        <w:jc w:val="both"/>
        <w:rPr>
          <w:rFonts w:ascii="Arial-BoldMT" w:hAnsi="Arial-BoldMT" w:cs="Arial-BoldMT"/>
          <w:bCs/>
          <w:color w:val="000000"/>
          <w:lang w:eastAsia="fr-FR"/>
        </w:rPr>
      </w:pPr>
    </w:p>
    <w:p w:rsidR="0031246E" w:rsidRPr="0031246E" w:rsidRDefault="0031246E" w:rsidP="00FE49CB">
      <w:pPr>
        <w:suppressAutoHyphens w:val="0"/>
        <w:autoSpaceDE w:val="0"/>
        <w:autoSpaceDN w:val="0"/>
        <w:adjustRightInd w:val="0"/>
        <w:jc w:val="both"/>
        <w:rPr>
          <w:rFonts w:ascii="Arial-BoldMT" w:hAnsi="Arial-BoldMT" w:cs="Arial-BoldMT"/>
          <w:b/>
          <w:bCs/>
          <w:color w:val="000000"/>
          <w:u w:val="single"/>
          <w:lang w:eastAsia="fr-FR"/>
        </w:rPr>
      </w:pPr>
    </w:p>
    <w:p w:rsidR="0031246E" w:rsidRPr="0031246E" w:rsidRDefault="0031246E" w:rsidP="00FE49CB">
      <w:pPr>
        <w:pStyle w:val="Paragraphedeliste"/>
        <w:suppressAutoHyphens w:val="0"/>
        <w:autoSpaceDE w:val="0"/>
        <w:autoSpaceDN w:val="0"/>
        <w:adjustRightInd w:val="0"/>
        <w:ind w:left="1065"/>
        <w:jc w:val="both"/>
        <w:rPr>
          <w:rFonts w:ascii="Arial-BoldMT" w:hAnsi="Arial-BoldMT" w:cs="Arial-BoldMT"/>
          <w:b/>
          <w:bCs/>
          <w:color w:val="000000"/>
          <w:u w:val="single"/>
          <w:lang w:eastAsia="fr-FR"/>
        </w:rPr>
      </w:pPr>
    </w:p>
    <w:p w:rsidR="00A66813" w:rsidRDefault="00A66813" w:rsidP="00FE49CB">
      <w:pPr>
        <w:pStyle w:val="Paragraphedeliste"/>
        <w:numPr>
          <w:ilvl w:val="0"/>
          <w:numId w:val="9"/>
        </w:numPr>
        <w:suppressAutoHyphens w:val="0"/>
        <w:autoSpaceDE w:val="0"/>
        <w:autoSpaceDN w:val="0"/>
        <w:adjustRightInd w:val="0"/>
        <w:jc w:val="both"/>
        <w:rPr>
          <w:rFonts w:ascii="Arial-BoldMT" w:hAnsi="Arial-BoldMT" w:cs="Arial-BoldMT"/>
          <w:b/>
          <w:bCs/>
          <w:color w:val="000000"/>
          <w:u w:val="single"/>
          <w:lang w:eastAsia="fr-FR"/>
        </w:rPr>
      </w:pPr>
      <w:r w:rsidRPr="00A66813">
        <w:rPr>
          <w:rFonts w:ascii="Arial-BoldMT" w:hAnsi="Arial-BoldMT" w:cs="Arial-BoldMT"/>
          <w:b/>
          <w:bCs/>
          <w:color w:val="000000"/>
          <w:u w:val="single"/>
          <w:lang w:eastAsia="fr-FR"/>
        </w:rPr>
        <w:t>Composition des dossiers de candidatures</w:t>
      </w:r>
    </w:p>
    <w:p w:rsidR="0031246E" w:rsidRDefault="0031246E" w:rsidP="00FE49CB">
      <w:pPr>
        <w:pStyle w:val="Paragraphedeliste"/>
        <w:suppressAutoHyphens w:val="0"/>
        <w:autoSpaceDE w:val="0"/>
        <w:autoSpaceDN w:val="0"/>
        <w:adjustRightInd w:val="0"/>
        <w:ind w:left="1065"/>
        <w:jc w:val="both"/>
        <w:rPr>
          <w:rFonts w:ascii="Arial-BoldMT" w:hAnsi="Arial-BoldMT" w:cs="Arial-BoldMT"/>
          <w:b/>
          <w:bCs/>
          <w:color w:val="000000"/>
          <w:u w:val="single"/>
          <w:lang w:eastAsia="fr-FR"/>
        </w:rPr>
      </w:pPr>
    </w:p>
    <w:p w:rsidR="0031246E" w:rsidRPr="0031246E" w:rsidRDefault="0031246E"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31246E">
        <w:rPr>
          <w:rFonts w:ascii="Arial-BoldMT" w:hAnsi="Arial-BoldMT" w:cs="Arial-BoldMT"/>
          <w:bCs/>
          <w:color w:val="000000"/>
          <w:lang w:eastAsia="fr-FR"/>
        </w:rPr>
        <w:t xml:space="preserve">Le projet devra décrire en </w:t>
      </w:r>
      <w:r w:rsidRPr="0031246E">
        <w:rPr>
          <w:rFonts w:ascii="Arial-BoldMT" w:hAnsi="Arial-BoldMT" w:cs="Arial-BoldMT"/>
          <w:b/>
          <w:bCs/>
          <w:color w:val="000000"/>
          <w:lang w:eastAsia="fr-FR"/>
        </w:rPr>
        <w:t>20 pages maximum</w:t>
      </w:r>
      <w:r w:rsidRPr="0031246E">
        <w:rPr>
          <w:rFonts w:ascii="Arial-BoldMT" w:hAnsi="Arial-BoldMT" w:cs="Arial-BoldMT"/>
          <w:bCs/>
          <w:color w:val="000000"/>
          <w:lang w:eastAsia="fr-FR"/>
        </w:rPr>
        <w:t xml:space="preserve"> l’organisation et le fonctionnement de l’UE</w:t>
      </w:r>
      <w:r w:rsidR="00F252FA">
        <w:rPr>
          <w:rFonts w:ascii="Arial-BoldMT" w:hAnsi="Arial-BoldMT" w:cs="Arial-BoldMT"/>
          <w:bCs/>
          <w:color w:val="000000"/>
          <w:lang w:eastAsia="fr-FR"/>
        </w:rPr>
        <w:t>M</w:t>
      </w:r>
      <w:r w:rsidRPr="0031246E">
        <w:rPr>
          <w:rFonts w:ascii="Arial-BoldMT" w:hAnsi="Arial-BoldMT" w:cs="Arial-BoldMT"/>
          <w:bCs/>
          <w:color w:val="000000"/>
          <w:lang w:eastAsia="fr-FR"/>
        </w:rPr>
        <w:t>A en cohérence avec les critères et objectifs de l’instruction interministérielle</w:t>
      </w:r>
      <w:r w:rsidR="005D016D">
        <w:rPr>
          <w:rFonts w:ascii="Arial-BoldMT" w:hAnsi="Arial-BoldMT" w:cs="Arial-BoldMT"/>
          <w:bCs/>
          <w:color w:val="000000"/>
          <w:lang w:eastAsia="fr-FR"/>
        </w:rPr>
        <w:t xml:space="preserve"> du </w:t>
      </w:r>
      <w:r w:rsidR="00F252FA">
        <w:rPr>
          <w:rFonts w:ascii="Arial-BoldMT" w:hAnsi="Arial-BoldMT" w:cs="Arial-BoldMT"/>
          <w:bCs/>
          <w:color w:val="000000"/>
          <w:lang w:eastAsia="fr-FR"/>
        </w:rPr>
        <w:t xml:space="preserve">10 juin 2016 </w:t>
      </w:r>
      <w:r w:rsidRPr="0031246E">
        <w:rPr>
          <w:rFonts w:ascii="Arial-BoldMT" w:hAnsi="Arial-BoldMT" w:cs="Arial-BoldMT"/>
          <w:bCs/>
          <w:color w:val="000000"/>
          <w:lang w:eastAsia="fr-FR"/>
        </w:rPr>
        <w:t>ainsi que les recommandations de bonnes pratiques de l’HAS.</w:t>
      </w:r>
    </w:p>
    <w:p w:rsidR="005D016D" w:rsidRPr="007914DD" w:rsidRDefault="005D016D" w:rsidP="00FE49CB">
      <w:pPr>
        <w:suppressAutoHyphens w:val="0"/>
        <w:autoSpaceDE w:val="0"/>
        <w:autoSpaceDN w:val="0"/>
        <w:adjustRightInd w:val="0"/>
        <w:jc w:val="both"/>
        <w:rPr>
          <w:rFonts w:ascii="Arial-BoldMT" w:hAnsi="Arial-BoldMT" w:cs="Arial-BoldMT"/>
          <w:bCs/>
          <w:color w:val="000000"/>
          <w:lang w:eastAsia="fr-FR"/>
        </w:rPr>
      </w:pPr>
    </w:p>
    <w:p w:rsidR="005D016D" w:rsidRPr="005D016D" w:rsidRDefault="005D016D" w:rsidP="00FE49CB">
      <w:pPr>
        <w:pStyle w:val="Paragraphedeliste"/>
        <w:numPr>
          <w:ilvl w:val="0"/>
          <w:numId w:val="13"/>
        </w:numPr>
        <w:suppressAutoHyphens w:val="0"/>
        <w:autoSpaceDE w:val="0"/>
        <w:autoSpaceDN w:val="0"/>
        <w:adjustRightInd w:val="0"/>
        <w:jc w:val="both"/>
        <w:rPr>
          <w:rFonts w:ascii="Arial-BoldMT" w:hAnsi="Arial-BoldMT" w:cs="Arial-BoldMT"/>
          <w:bCs/>
          <w:color w:val="000000"/>
          <w:lang w:eastAsia="fr-FR"/>
        </w:rPr>
      </w:pPr>
      <w:r w:rsidRPr="005D016D">
        <w:rPr>
          <w:rFonts w:ascii="Arial-BoldMT" w:hAnsi="Arial-BoldMT" w:cs="Arial-BoldMT"/>
          <w:bCs/>
          <w:color w:val="000000"/>
          <w:lang w:eastAsia="fr-FR"/>
        </w:rPr>
        <w:t xml:space="preserve">Le dossier de candidature contiendra à minima les rubriques suivantes : </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 Identification du candidat et de l’établissement ou du service porteur de l’UE</w:t>
      </w:r>
      <w:r w:rsidR="00F252FA">
        <w:rPr>
          <w:rFonts w:ascii="Arial-BoldMT" w:hAnsi="Arial-BoldMT" w:cs="Arial-BoldMT"/>
          <w:bCs/>
          <w:color w:val="000000"/>
          <w:lang w:eastAsia="fr-FR"/>
        </w:rPr>
        <w:t>M</w:t>
      </w:r>
      <w:r w:rsidRPr="005D016D">
        <w:rPr>
          <w:rFonts w:ascii="Arial-BoldMT" w:hAnsi="Arial-BoldMT" w:cs="Arial-BoldMT"/>
          <w:bCs/>
          <w:color w:val="000000"/>
          <w:lang w:eastAsia="fr-FR"/>
        </w:rPr>
        <w:t>A (dont capacité/file active globale et enfants porteurs de TSA, localisation géographique)</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 xml:space="preserve">- </w:t>
      </w:r>
      <w:r w:rsidR="00E70A50">
        <w:rPr>
          <w:rFonts w:ascii="Arial-BoldMT" w:hAnsi="Arial-BoldMT" w:cs="Arial-BoldMT"/>
          <w:bCs/>
          <w:color w:val="000000"/>
          <w:lang w:eastAsia="fr-FR"/>
        </w:rPr>
        <w:tab/>
        <w:t>Dernière autorisation délivrée ;</w:t>
      </w:r>
      <w:r w:rsidRPr="005D016D">
        <w:rPr>
          <w:rFonts w:ascii="Arial-BoldMT" w:hAnsi="Arial-BoldMT" w:cs="Arial-BoldMT"/>
          <w:bCs/>
          <w:color w:val="000000"/>
          <w:lang w:eastAsia="fr-FR"/>
        </w:rPr>
        <w:t xml:space="preserve">  </w:t>
      </w:r>
    </w:p>
    <w:p w:rsidR="005D016D" w:rsidRPr="00E70A50" w:rsidRDefault="005D016D" w:rsidP="00E70A50">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 xml:space="preserve">- </w:t>
      </w:r>
      <w:r w:rsidR="00E70A50">
        <w:rPr>
          <w:rFonts w:ascii="Arial-BoldMT" w:hAnsi="Arial-BoldMT" w:cs="Arial-BoldMT"/>
          <w:bCs/>
          <w:color w:val="000000"/>
          <w:lang w:eastAsia="fr-FR"/>
        </w:rPr>
        <w:tab/>
      </w:r>
      <w:r w:rsidRPr="005D016D">
        <w:rPr>
          <w:rFonts w:ascii="Arial-BoldMT" w:hAnsi="Arial-BoldMT" w:cs="Arial-BoldMT"/>
          <w:bCs/>
          <w:color w:val="000000"/>
          <w:lang w:eastAsia="fr-FR"/>
        </w:rPr>
        <w:t xml:space="preserve">Expérience du candidat dans l’accompagnement d’enfants porteurs de TSA, notamment : </w:t>
      </w:r>
      <w:r w:rsidRPr="00E70A50">
        <w:rPr>
          <w:rFonts w:ascii="Arial-BoldMT" w:hAnsi="Arial-BoldMT" w:cs="Arial-BoldMT"/>
          <w:bCs/>
          <w:color w:val="000000"/>
          <w:lang w:eastAsia="fr-FR"/>
        </w:rPr>
        <w:t>Nombre d’unités, de dispositifs,... spécifiques autisme, et brève description de ceux-ci</w:t>
      </w:r>
      <w:r w:rsidR="00E70A50">
        <w:rPr>
          <w:rFonts w:ascii="Arial-BoldMT" w:hAnsi="Arial-BoldMT" w:cs="Arial-BoldMT"/>
          <w:bCs/>
          <w:color w:val="000000"/>
          <w:lang w:eastAsia="fr-FR"/>
        </w:rPr>
        <w:t> ;</w:t>
      </w:r>
      <w:r w:rsidRPr="00E70A50">
        <w:rPr>
          <w:rFonts w:ascii="Arial-BoldMT" w:hAnsi="Arial-BoldMT" w:cs="Arial-BoldMT"/>
          <w:bCs/>
          <w:color w:val="000000"/>
          <w:lang w:eastAsia="fr-FR"/>
        </w:rPr>
        <w:t xml:space="preserve"> </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w:t>
      </w:r>
      <w:r w:rsidRPr="005D016D">
        <w:rPr>
          <w:rFonts w:ascii="Arial-BoldMT" w:hAnsi="Arial-BoldMT" w:cs="Arial-BoldMT"/>
          <w:bCs/>
          <w:color w:val="000000"/>
          <w:lang w:eastAsia="fr-FR"/>
        </w:rPr>
        <w:tab/>
        <w:t xml:space="preserve">Plan de formation </w:t>
      </w:r>
      <w:r w:rsidRPr="0006228C">
        <w:rPr>
          <w:rFonts w:ascii="Arial-BoldMT" w:hAnsi="Arial-BoldMT" w:cs="Arial-BoldMT"/>
          <w:bCs/>
          <w:color w:val="000000"/>
          <w:lang w:eastAsia="fr-FR"/>
        </w:rPr>
        <w:t>spécifique autisme des professionnels de l’association et de l’ESMS porteur de l’UE</w:t>
      </w:r>
      <w:r w:rsidR="00F252FA" w:rsidRPr="0006228C">
        <w:rPr>
          <w:rFonts w:ascii="Arial-BoldMT" w:hAnsi="Arial-BoldMT" w:cs="Arial-BoldMT"/>
          <w:bCs/>
          <w:color w:val="000000"/>
          <w:lang w:eastAsia="fr-FR"/>
        </w:rPr>
        <w:t>M</w:t>
      </w:r>
      <w:r w:rsidRPr="0006228C">
        <w:rPr>
          <w:rFonts w:ascii="Arial-BoldMT" w:hAnsi="Arial-BoldMT" w:cs="Arial-BoldMT"/>
          <w:bCs/>
          <w:color w:val="000000"/>
          <w:lang w:eastAsia="fr-FR"/>
        </w:rPr>
        <w:t>A (sur les années 2017-2018-2019 et prévu pour 2020)</w:t>
      </w:r>
      <w:r w:rsidR="00E70A50" w:rsidRPr="0006228C">
        <w:rPr>
          <w:rFonts w:ascii="Arial-BoldMT" w:hAnsi="Arial-BoldMT" w:cs="Arial-BoldMT"/>
          <w:bCs/>
          <w:color w:val="000000"/>
          <w:lang w:eastAsia="fr-FR"/>
        </w:rPr>
        <w:t> ;</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w:t>
      </w:r>
      <w:r w:rsidRPr="005D016D">
        <w:rPr>
          <w:rFonts w:ascii="Arial-BoldMT" w:hAnsi="Arial-BoldMT" w:cs="Arial-BoldMT"/>
          <w:bCs/>
          <w:color w:val="000000"/>
          <w:lang w:eastAsia="fr-FR"/>
        </w:rPr>
        <w:tab/>
        <w:t>Actions de guidance parentale mises en œuvre</w:t>
      </w:r>
      <w:r w:rsidR="00E70A50">
        <w:rPr>
          <w:rFonts w:ascii="Arial-BoldMT" w:hAnsi="Arial-BoldMT" w:cs="Arial-BoldMT"/>
          <w:bCs/>
          <w:color w:val="000000"/>
          <w:lang w:eastAsia="fr-FR"/>
        </w:rPr>
        <w:t> ;</w:t>
      </w:r>
    </w:p>
    <w:p w:rsid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w:t>
      </w:r>
      <w:r w:rsidRPr="005D016D">
        <w:rPr>
          <w:rFonts w:ascii="Arial-BoldMT" w:hAnsi="Arial-BoldMT" w:cs="Arial-BoldMT"/>
          <w:bCs/>
          <w:color w:val="000000"/>
          <w:lang w:eastAsia="fr-FR"/>
        </w:rPr>
        <w:tab/>
        <w:t>Outils, méthodes d’évaluation et d’intervention utilisés dans le cadre du diagnostic et/ou de la prise en charge des enfants porteurs de TSA</w:t>
      </w:r>
      <w:r w:rsidR="00E70A50">
        <w:rPr>
          <w:rFonts w:ascii="Arial-BoldMT" w:hAnsi="Arial-BoldMT" w:cs="Arial-BoldMT"/>
          <w:bCs/>
          <w:color w:val="000000"/>
          <w:lang w:eastAsia="fr-FR"/>
        </w:rPr>
        <w:t> ;</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w:t>
      </w:r>
      <w:r w:rsidR="00E70A50">
        <w:rPr>
          <w:rFonts w:ascii="Arial-BoldMT" w:hAnsi="Arial-BoldMT" w:cs="Arial-BoldMT"/>
          <w:bCs/>
          <w:color w:val="000000"/>
          <w:lang w:eastAsia="fr-FR"/>
        </w:rPr>
        <w:tab/>
      </w:r>
      <w:r w:rsidRPr="005D016D">
        <w:rPr>
          <w:rFonts w:ascii="Arial-BoldMT" w:hAnsi="Arial-BoldMT" w:cs="Arial-BoldMT"/>
          <w:bCs/>
          <w:color w:val="000000"/>
          <w:lang w:eastAsia="fr-FR"/>
        </w:rPr>
        <w:t xml:space="preserve"> Expérience du candidat en soutien de la scolarisation d’élèves en situation de handicap en milieu ordinaire</w:t>
      </w:r>
      <w:r w:rsidR="00E70A50">
        <w:rPr>
          <w:rFonts w:ascii="Arial-BoldMT" w:hAnsi="Arial-BoldMT" w:cs="Arial-BoldMT"/>
          <w:bCs/>
          <w:color w:val="000000"/>
          <w:lang w:eastAsia="fr-FR"/>
        </w:rPr>
        <w:t> ;</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lastRenderedPageBreak/>
        <w:t>-</w:t>
      </w:r>
      <w:r w:rsidRPr="005D016D">
        <w:rPr>
          <w:rFonts w:ascii="Arial-BoldMT" w:hAnsi="Arial-BoldMT" w:cs="Arial-BoldMT"/>
          <w:bCs/>
          <w:color w:val="000000"/>
          <w:lang w:eastAsia="fr-FR"/>
        </w:rPr>
        <w:tab/>
        <w:t>Modalités de scolarisation proposées au sein de l’association et nombre d’enfants concernés par chacune (en précisant le nombre d’enfants porteurs de TSA)</w:t>
      </w:r>
      <w:r w:rsidR="00E70A50">
        <w:rPr>
          <w:rFonts w:ascii="Arial-BoldMT" w:hAnsi="Arial-BoldMT" w:cs="Arial-BoldMT"/>
          <w:bCs/>
          <w:color w:val="000000"/>
          <w:lang w:eastAsia="fr-FR"/>
        </w:rPr>
        <w:t> ;</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w:t>
      </w:r>
      <w:r w:rsidRPr="005D016D">
        <w:rPr>
          <w:rFonts w:ascii="Arial-BoldMT" w:hAnsi="Arial-BoldMT" w:cs="Arial-BoldMT"/>
          <w:bCs/>
          <w:color w:val="000000"/>
          <w:lang w:eastAsia="fr-FR"/>
        </w:rPr>
        <w:tab/>
        <w:t>Description des dispositifs ou innovations mis en œuvre pour accompagner la scolarisation en milieu ordinaire</w:t>
      </w:r>
      <w:r w:rsidR="00E70A50">
        <w:rPr>
          <w:rFonts w:ascii="Arial-BoldMT" w:hAnsi="Arial-BoldMT" w:cs="Arial-BoldMT"/>
          <w:bCs/>
          <w:color w:val="000000"/>
          <w:lang w:eastAsia="fr-FR"/>
        </w:rPr>
        <w:t> ;</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 Partenariats existants en lien avec l’accompagnement d’enfants porteurs de TSA et degré de formalisation de ces derniers notamment les partena</w:t>
      </w:r>
      <w:r w:rsidR="00E70A50">
        <w:rPr>
          <w:rFonts w:ascii="Arial-BoldMT" w:hAnsi="Arial-BoldMT" w:cs="Arial-BoldMT"/>
          <w:bCs/>
          <w:color w:val="000000"/>
          <w:lang w:eastAsia="fr-FR"/>
        </w:rPr>
        <w:t>riats avec les lignes 3 experts ;</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 xml:space="preserve">- Budget prévisionnel proposé </w:t>
      </w:r>
      <w:r>
        <w:rPr>
          <w:rFonts w:ascii="Arial-BoldMT" w:hAnsi="Arial-BoldMT" w:cs="Arial-BoldMT"/>
          <w:bCs/>
          <w:color w:val="000000"/>
          <w:lang w:eastAsia="fr-FR"/>
        </w:rPr>
        <w:t xml:space="preserve">dans la limite de </w:t>
      </w:r>
      <w:r w:rsidR="00F252FA">
        <w:rPr>
          <w:rFonts w:ascii="Arial-BoldMT" w:hAnsi="Arial-BoldMT" w:cs="Arial-BoldMT"/>
          <w:bCs/>
          <w:color w:val="000000"/>
          <w:lang w:eastAsia="fr-FR"/>
        </w:rPr>
        <w:t>280 000</w:t>
      </w:r>
      <w:r>
        <w:rPr>
          <w:rFonts w:ascii="Arial-BoldMT" w:hAnsi="Arial-BoldMT" w:cs="Arial-BoldMT"/>
          <w:bCs/>
          <w:color w:val="000000"/>
          <w:lang w:eastAsia="fr-FR"/>
        </w:rPr>
        <w:t>€</w:t>
      </w:r>
      <w:r w:rsidR="00E70A50">
        <w:rPr>
          <w:rFonts w:ascii="Arial-BoldMT" w:hAnsi="Arial-BoldMT" w:cs="Arial-BoldMT"/>
          <w:bCs/>
          <w:color w:val="000000"/>
          <w:lang w:eastAsia="fr-FR"/>
        </w:rPr>
        <w:t> ;</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w:t>
      </w:r>
      <w:r w:rsidR="00E70A50">
        <w:rPr>
          <w:rFonts w:ascii="Arial-BoldMT" w:hAnsi="Arial-BoldMT" w:cs="Arial-BoldMT"/>
          <w:bCs/>
          <w:color w:val="000000"/>
          <w:lang w:eastAsia="fr-FR"/>
        </w:rPr>
        <w:tab/>
      </w:r>
      <w:r w:rsidRPr="005D016D">
        <w:rPr>
          <w:rFonts w:ascii="Arial-BoldMT" w:hAnsi="Arial-BoldMT" w:cs="Arial-BoldMT"/>
          <w:bCs/>
          <w:color w:val="000000"/>
          <w:lang w:eastAsia="fr-FR"/>
        </w:rPr>
        <w:t xml:space="preserve"> Ressources humaines mobilisées et mutualisation envisagées (qualification, quotité, brève description des missions, mutualisations de plateaux techniques existants au sein de l’association et des fonctions support, au bénéfice du dispositif …) </w:t>
      </w:r>
    </w:p>
    <w:p w:rsid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 xml:space="preserve">- </w:t>
      </w:r>
      <w:r w:rsidR="00E70A50">
        <w:rPr>
          <w:rFonts w:ascii="Arial-BoldMT" w:hAnsi="Arial-BoldMT" w:cs="Arial-BoldMT"/>
          <w:bCs/>
          <w:color w:val="000000"/>
          <w:lang w:eastAsia="fr-FR"/>
        </w:rPr>
        <w:tab/>
      </w:r>
      <w:r w:rsidRPr="005D016D">
        <w:rPr>
          <w:rFonts w:ascii="Arial-BoldMT" w:hAnsi="Arial-BoldMT" w:cs="Arial-BoldMT"/>
          <w:bCs/>
          <w:color w:val="000000"/>
          <w:lang w:eastAsia="fr-FR"/>
        </w:rPr>
        <w:t>Modalités d’évaluation annuelle de l’UE</w:t>
      </w:r>
      <w:r w:rsidR="00F252FA">
        <w:rPr>
          <w:rFonts w:ascii="Arial-BoldMT" w:hAnsi="Arial-BoldMT" w:cs="Arial-BoldMT"/>
          <w:bCs/>
          <w:color w:val="000000"/>
          <w:lang w:eastAsia="fr-FR"/>
        </w:rPr>
        <w:t>M</w:t>
      </w:r>
      <w:r w:rsidRPr="005D016D">
        <w:rPr>
          <w:rFonts w:ascii="Arial-BoldMT" w:hAnsi="Arial-BoldMT" w:cs="Arial-BoldMT"/>
          <w:bCs/>
          <w:color w:val="000000"/>
          <w:lang w:eastAsia="fr-FR"/>
        </w:rPr>
        <w:t>A</w:t>
      </w:r>
    </w:p>
    <w:p w:rsid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Pr>
          <w:rFonts w:ascii="Arial-BoldMT" w:hAnsi="Arial-BoldMT" w:cs="Arial-BoldMT"/>
          <w:bCs/>
          <w:color w:val="000000"/>
          <w:lang w:eastAsia="fr-FR"/>
        </w:rPr>
        <w:t xml:space="preserve">- </w:t>
      </w:r>
      <w:r w:rsidR="00E70A50">
        <w:rPr>
          <w:rFonts w:ascii="Arial-BoldMT" w:hAnsi="Arial-BoldMT" w:cs="Arial-BoldMT"/>
          <w:bCs/>
          <w:color w:val="000000"/>
          <w:lang w:eastAsia="fr-FR"/>
        </w:rPr>
        <w:tab/>
      </w:r>
      <w:r w:rsidRPr="005D016D">
        <w:rPr>
          <w:rFonts w:ascii="Arial-BoldMT" w:hAnsi="Arial-BoldMT" w:cs="Arial-BoldMT"/>
          <w:bCs/>
          <w:color w:val="000000"/>
          <w:lang w:eastAsia="fr-FR"/>
        </w:rPr>
        <w:t>Une  note  sur  le  projet  architectural  décrivant  l'implantation,  la  surface  et  la  nature  des  locaux mettant en avant les principes d’organisation et d’aménagement des différents espaces;</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Pr>
          <w:rFonts w:ascii="Arial-BoldMT" w:hAnsi="Arial-BoldMT" w:cs="Arial-BoldMT"/>
          <w:bCs/>
          <w:color w:val="000000"/>
          <w:lang w:eastAsia="fr-FR"/>
        </w:rPr>
        <w:t xml:space="preserve">- </w:t>
      </w:r>
      <w:r w:rsidR="00E70A50">
        <w:rPr>
          <w:rFonts w:ascii="Arial-BoldMT" w:hAnsi="Arial-BoldMT" w:cs="Arial-BoldMT"/>
          <w:bCs/>
          <w:color w:val="000000"/>
          <w:lang w:eastAsia="fr-FR"/>
        </w:rPr>
        <w:tab/>
      </w:r>
      <w:r w:rsidRPr="005D016D">
        <w:rPr>
          <w:rFonts w:ascii="Arial-BoldMT" w:hAnsi="Arial-BoldMT" w:cs="Arial-BoldMT"/>
          <w:bCs/>
          <w:color w:val="000000"/>
          <w:lang w:eastAsia="fr-FR"/>
        </w:rPr>
        <w:t>Dans le cas où plusieurs personnes physiques ou morales gestionnaires s'associent pour proposer un projet, un état descriptif des modalités de coopération envisagées.</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Le candidat apportera, en annexes, des informations sur :</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w:t>
      </w:r>
      <w:r w:rsidRPr="005D016D">
        <w:rPr>
          <w:rFonts w:ascii="Arial-BoldMT" w:hAnsi="Arial-BoldMT" w:cs="Arial-BoldMT"/>
          <w:bCs/>
          <w:color w:val="000000"/>
          <w:lang w:eastAsia="fr-FR"/>
        </w:rPr>
        <w:tab/>
        <w:t>son projet associatif ou d’entreprise notamment s’il s’agit d’une personne morale de droit privé ;</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w:t>
      </w:r>
      <w:r w:rsidRPr="005D016D">
        <w:rPr>
          <w:rFonts w:ascii="Arial-BoldMT" w:hAnsi="Arial-BoldMT" w:cs="Arial-BoldMT"/>
          <w:bCs/>
          <w:color w:val="000000"/>
          <w:lang w:eastAsia="fr-FR"/>
        </w:rPr>
        <w:tab/>
        <w:t>son historique ;</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w:t>
      </w:r>
      <w:r w:rsidRPr="005D016D">
        <w:rPr>
          <w:rFonts w:ascii="Arial-BoldMT" w:hAnsi="Arial-BoldMT" w:cs="Arial-BoldMT"/>
          <w:bCs/>
          <w:color w:val="000000"/>
          <w:lang w:eastAsia="fr-FR"/>
        </w:rPr>
        <w:tab/>
        <w:t>son organisation (organigramme, dépendance vis-à-vis du siège ou d’autres structures) ;</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w:t>
      </w:r>
      <w:r w:rsidRPr="005D016D">
        <w:rPr>
          <w:rFonts w:ascii="Arial-BoldMT" w:hAnsi="Arial-BoldMT" w:cs="Arial-BoldMT"/>
          <w:bCs/>
          <w:color w:val="000000"/>
          <w:lang w:eastAsia="fr-FR"/>
        </w:rPr>
        <w:tab/>
        <w:t>sa situation financière (bilan et compte de résultat) ;</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w:t>
      </w:r>
      <w:r w:rsidRPr="005D016D">
        <w:rPr>
          <w:rFonts w:ascii="Arial-BoldMT" w:hAnsi="Arial-BoldMT" w:cs="Arial-BoldMT"/>
          <w:bCs/>
          <w:color w:val="000000"/>
          <w:lang w:eastAsia="fr-FR"/>
        </w:rPr>
        <w:tab/>
        <w:t>son activité dans le domaine médico-social et la situation financière de cette activité ;</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w:t>
      </w:r>
      <w:r w:rsidRPr="005D016D">
        <w:rPr>
          <w:rFonts w:ascii="Arial-BoldMT" w:hAnsi="Arial-BoldMT" w:cs="Arial-BoldMT"/>
          <w:bCs/>
          <w:color w:val="000000"/>
          <w:lang w:eastAsia="fr-FR"/>
        </w:rPr>
        <w:tab/>
        <w:t>son équipe de direction (qualifications, tableau d’emplois de direction).</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Devra également être joint au projet :</w:t>
      </w:r>
    </w:p>
    <w:p w:rsidR="005D016D" w:rsidRPr="0031246E"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r w:rsidRPr="005D016D">
        <w:rPr>
          <w:rFonts w:ascii="Arial-BoldMT" w:hAnsi="Arial-BoldMT" w:cs="Arial-BoldMT"/>
          <w:bCs/>
          <w:color w:val="000000"/>
          <w:lang w:eastAsia="fr-FR"/>
        </w:rPr>
        <w:t>-</w:t>
      </w:r>
      <w:r w:rsidRPr="005D016D">
        <w:rPr>
          <w:rFonts w:ascii="Arial-BoldMT" w:hAnsi="Arial-BoldMT" w:cs="Arial-BoldMT"/>
          <w:bCs/>
          <w:color w:val="000000"/>
          <w:lang w:eastAsia="fr-FR"/>
        </w:rPr>
        <w:tab/>
        <w:t>Un calendrier prévisionnel de mise en œuvre (recrutement et formation des personnels, constitution des équipes, formalisation des partenariats, lancement des diverses prestations…).</w:t>
      </w:r>
    </w:p>
    <w:p w:rsidR="00A66813" w:rsidRPr="0031246E" w:rsidRDefault="00A66813" w:rsidP="00FE49CB">
      <w:pPr>
        <w:suppressAutoHyphens w:val="0"/>
        <w:autoSpaceDE w:val="0"/>
        <w:autoSpaceDN w:val="0"/>
        <w:adjustRightInd w:val="0"/>
        <w:jc w:val="both"/>
        <w:rPr>
          <w:rFonts w:ascii="Arial-BoldMT" w:hAnsi="Arial-BoldMT" w:cs="Arial-BoldMT"/>
          <w:bCs/>
          <w:color w:val="000000"/>
          <w:lang w:eastAsia="fr-FR"/>
        </w:rPr>
      </w:pPr>
    </w:p>
    <w:p w:rsidR="005D016D" w:rsidRDefault="005D016D" w:rsidP="00FE49CB">
      <w:pPr>
        <w:pStyle w:val="Paragraphedeliste"/>
        <w:numPr>
          <w:ilvl w:val="0"/>
          <w:numId w:val="9"/>
        </w:numPr>
        <w:suppressAutoHyphens w:val="0"/>
        <w:autoSpaceDE w:val="0"/>
        <w:autoSpaceDN w:val="0"/>
        <w:adjustRightInd w:val="0"/>
        <w:jc w:val="both"/>
        <w:rPr>
          <w:rFonts w:ascii="Arial-BoldMT" w:hAnsi="Arial-BoldMT" w:cs="Arial-BoldMT"/>
          <w:b/>
          <w:bCs/>
          <w:color w:val="000000"/>
          <w:u w:val="single"/>
          <w:lang w:eastAsia="fr-FR"/>
        </w:rPr>
      </w:pPr>
      <w:r w:rsidRPr="005D016D">
        <w:rPr>
          <w:rFonts w:ascii="Arial-BoldMT" w:hAnsi="Arial-BoldMT" w:cs="Arial-BoldMT"/>
          <w:b/>
          <w:bCs/>
          <w:color w:val="000000"/>
          <w:u w:val="single"/>
          <w:lang w:eastAsia="fr-FR"/>
        </w:rPr>
        <w:t>Modalités de transmission des dossiers</w:t>
      </w:r>
    </w:p>
    <w:p w:rsidR="00F91324" w:rsidRPr="00F91324" w:rsidRDefault="00F91324" w:rsidP="00FE49CB">
      <w:pPr>
        <w:suppressAutoHyphens w:val="0"/>
        <w:autoSpaceDE w:val="0"/>
        <w:autoSpaceDN w:val="0"/>
        <w:adjustRightInd w:val="0"/>
        <w:jc w:val="both"/>
        <w:rPr>
          <w:rFonts w:ascii="Arial-BoldMT" w:hAnsi="Arial-BoldMT" w:cs="Arial-BoldMT"/>
          <w:b/>
          <w:bCs/>
          <w:color w:val="000000"/>
          <w:u w:val="single"/>
          <w:lang w:eastAsia="fr-FR"/>
        </w:rPr>
      </w:pPr>
    </w:p>
    <w:p w:rsidR="00F91324" w:rsidRDefault="00F91324" w:rsidP="00FE49CB">
      <w:pPr>
        <w:suppressAutoHyphens w:val="0"/>
        <w:autoSpaceDE w:val="0"/>
        <w:autoSpaceDN w:val="0"/>
        <w:adjustRightInd w:val="0"/>
        <w:ind w:left="705"/>
        <w:jc w:val="both"/>
        <w:rPr>
          <w:rFonts w:ascii="Arial-BoldMT" w:hAnsi="Arial-BoldMT" w:cs="Arial-BoldMT"/>
          <w:b/>
          <w:bCs/>
          <w:color w:val="000000"/>
          <w:u w:val="single"/>
          <w:lang w:eastAsia="fr-FR"/>
        </w:rPr>
      </w:pPr>
      <w:r w:rsidRPr="00F91324">
        <w:rPr>
          <w:rFonts w:ascii="Arial-BoldMT" w:hAnsi="Arial-BoldMT" w:cs="Arial-BoldMT"/>
          <w:bCs/>
          <w:color w:val="000000"/>
          <w:lang w:eastAsia="fr-FR"/>
        </w:rPr>
        <w:t>Les candidats à l’appel à manifestation d’intérêt devront déposer un dossier complet de candidature auprès de l’ARS Auvergne-Rhône-Alpes et de la Direction des services départementaux de l'éducation nationale.</w:t>
      </w:r>
      <w:r w:rsidRPr="00F91324">
        <w:rPr>
          <w:rFonts w:ascii="Arial-BoldMT" w:hAnsi="Arial-BoldMT" w:cs="Arial-BoldMT"/>
          <w:b/>
          <w:bCs/>
          <w:color w:val="000000"/>
          <w:u w:val="single"/>
          <w:lang w:eastAsia="fr-FR"/>
        </w:rPr>
        <w:t xml:space="preserve"> </w:t>
      </w:r>
    </w:p>
    <w:p w:rsidR="00F91324" w:rsidRDefault="00F91324" w:rsidP="00FE49CB">
      <w:pPr>
        <w:suppressAutoHyphens w:val="0"/>
        <w:autoSpaceDE w:val="0"/>
        <w:autoSpaceDN w:val="0"/>
        <w:adjustRightInd w:val="0"/>
        <w:ind w:left="705"/>
        <w:jc w:val="both"/>
        <w:rPr>
          <w:rFonts w:ascii="Arial-BoldMT" w:hAnsi="Arial-BoldMT" w:cs="Arial-BoldMT"/>
          <w:b/>
          <w:bCs/>
          <w:color w:val="000000"/>
          <w:u w:val="single"/>
          <w:lang w:eastAsia="fr-FR"/>
        </w:rPr>
      </w:pPr>
    </w:p>
    <w:p w:rsidR="00F91324" w:rsidRPr="00747AF1" w:rsidRDefault="00F91324" w:rsidP="00FE49CB">
      <w:pPr>
        <w:suppressAutoHyphens w:val="0"/>
        <w:autoSpaceDE w:val="0"/>
        <w:autoSpaceDN w:val="0"/>
        <w:adjustRightInd w:val="0"/>
        <w:ind w:left="705"/>
        <w:jc w:val="both"/>
        <w:rPr>
          <w:rFonts w:ascii="Arial-BoldMT" w:hAnsi="Arial-BoldMT" w:cs="Arial-BoldMT"/>
          <w:bCs/>
          <w:color w:val="000000"/>
          <w:lang w:eastAsia="fr-FR"/>
        </w:rPr>
      </w:pPr>
      <w:r w:rsidRPr="00747AF1">
        <w:rPr>
          <w:rFonts w:ascii="Arial-BoldMT" w:hAnsi="Arial-BoldMT" w:cs="Arial-BoldMT"/>
          <w:bCs/>
          <w:color w:val="000000"/>
          <w:lang w:eastAsia="fr-FR"/>
        </w:rPr>
        <w:t>L’envoi des dossiers se fait prioritairement sous format dématérialisé par mail à la délégation départementale de l’</w:t>
      </w:r>
      <w:r w:rsidR="0006228C" w:rsidRPr="00747AF1">
        <w:rPr>
          <w:rFonts w:ascii="Arial-BoldMT" w:hAnsi="Arial-BoldMT" w:cs="Arial-BoldMT"/>
          <w:bCs/>
          <w:color w:val="000000"/>
          <w:lang w:eastAsia="fr-FR"/>
        </w:rPr>
        <w:t>ARS Drôme</w:t>
      </w:r>
      <w:r w:rsidR="00BD30EB">
        <w:rPr>
          <w:rFonts w:ascii="Arial-BoldMT" w:hAnsi="Arial-BoldMT" w:cs="Arial-BoldMT"/>
          <w:bCs/>
          <w:color w:val="000000"/>
          <w:lang w:eastAsia="fr-FR"/>
        </w:rPr>
        <w:t xml:space="preserve"> </w:t>
      </w:r>
      <w:r w:rsidRPr="00747AF1">
        <w:rPr>
          <w:rFonts w:ascii="Arial-BoldMT" w:hAnsi="Arial-BoldMT" w:cs="Arial-BoldMT"/>
          <w:bCs/>
          <w:color w:val="000000"/>
          <w:lang w:eastAsia="fr-FR"/>
        </w:rPr>
        <w:t xml:space="preserve">: </w:t>
      </w:r>
    </w:p>
    <w:p w:rsidR="00F91324" w:rsidRDefault="003677CD" w:rsidP="00FE49CB">
      <w:pPr>
        <w:suppressAutoHyphens w:val="0"/>
        <w:autoSpaceDE w:val="0"/>
        <w:autoSpaceDN w:val="0"/>
        <w:adjustRightInd w:val="0"/>
        <w:ind w:left="705"/>
        <w:jc w:val="both"/>
        <w:rPr>
          <w:rFonts w:ascii="Arial-BoldMT" w:hAnsi="Arial-BoldMT" w:cs="Arial-BoldMT"/>
          <w:b/>
          <w:bCs/>
          <w:color w:val="000000"/>
          <w:lang w:eastAsia="fr-FR"/>
        </w:rPr>
      </w:pPr>
      <w:hyperlink r:id="rId17" w:history="1">
        <w:r w:rsidR="0006228C" w:rsidRPr="00747AF1">
          <w:rPr>
            <w:rStyle w:val="Lienhypertexte"/>
            <w:rFonts w:ascii="Arial-BoldMT" w:hAnsi="Arial-BoldMT" w:cs="Arial-BoldMT"/>
            <w:b/>
            <w:bCs/>
            <w:lang w:eastAsia="fr-FR"/>
          </w:rPr>
          <w:t>ars-dt26-handicap@ars.sante.fr</w:t>
        </w:r>
      </w:hyperlink>
      <w:r w:rsidR="00F91324" w:rsidRPr="00F91324">
        <w:rPr>
          <w:rFonts w:ascii="Arial-BoldMT" w:hAnsi="Arial-BoldMT" w:cs="Arial-BoldMT"/>
          <w:b/>
          <w:bCs/>
          <w:color w:val="000000"/>
          <w:lang w:eastAsia="fr-FR"/>
        </w:rPr>
        <w:t xml:space="preserve"> </w:t>
      </w:r>
    </w:p>
    <w:p w:rsidR="00F91324" w:rsidRDefault="00F91324" w:rsidP="00FE49CB">
      <w:pPr>
        <w:suppressAutoHyphens w:val="0"/>
        <w:autoSpaceDE w:val="0"/>
        <w:autoSpaceDN w:val="0"/>
        <w:adjustRightInd w:val="0"/>
        <w:ind w:left="705"/>
        <w:jc w:val="both"/>
        <w:rPr>
          <w:rFonts w:ascii="Arial-BoldMT" w:hAnsi="Arial-BoldMT" w:cs="Arial-BoldMT"/>
          <w:b/>
          <w:bCs/>
          <w:color w:val="000000"/>
          <w:lang w:eastAsia="fr-FR"/>
        </w:rPr>
      </w:pPr>
    </w:p>
    <w:p w:rsidR="00F91324" w:rsidRDefault="00311ABA" w:rsidP="00FE49CB">
      <w:pPr>
        <w:suppressAutoHyphens w:val="0"/>
        <w:autoSpaceDE w:val="0"/>
        <w:autoSpaceDN w:val="0"/>
        <w:adjustRightInd w:val="0"/>
        <w:ind w:left="705"/>
        <w:jc w:val="both"/>
        <w:rPr>
          <w:rFonts w:ascii="Arial-BoldMT" w:hAnsi="Arial-BoldMT" w:cs="Arial-BoldMT"/>
          <w:bCs/>
          <w:color w:val="000000"/>
          <w:lang w:eastAsia="fr-FR"/>
        </w:rPr>
      </w:pPr>
      <w:r>
        <w:rPr>
          <w:rFonts w:ascii="Arial-BoldMT" w:hAnsi="Arial-BoldMT" w:cs="Arial-BoldMT"/>
          <w:bCs/>
          <w:color w:val="000000"/>
          <w:lang w:eastAsia="fr-FR"/>
        </w:rPr>
        <w:t>Au cabinet de Monsieur</w:t>
      </w:r>
      <w:r w:rsidR="00F91324" w:rsidRPr="00F91324">
        <w:rPr>
          <w:rFonts w:ascii="Arial-BoldMT" w:hAnsi="Arial-BoldMT" w:cs="Arial-BoldMT"/>
          <w:bCs/>
          <w:color w:val="000000"/>
          <w:lang w:eastAsia="fr-FR"/>
        </w:rPr>
        <w:t xml:space="preserve"> l’inspecteur de la </w:t>
      </w:r>
      <w:r w:rsidR="00747AF1">
        <w:rPr>
          <w:rFonts w:ascii="Arial-BoldMT" w:hAnsi="Arial-BoldMT" w:cs="Arial-BoldMT"/>
          <w:bCs/>
          <w:color w:val="000000"/>
          <w:lang w:eastAsia="fr-FR"/>
        </w:rPr>
        <w:t>Drôme</w:t>
      </w:r>
      <w:r w:rsidR="00BD30EB">
        <w:rPr>
          <w:rFonts w:ascii="Arial-BoldMT" w:hAnsi="Arial-BoldMT" w:cs="Arial-BoldMT"/>
          <w:bCs/>
          <w:color w:val="000000"/>
          <w:lang w:eastAsia="fr-FR"/>
        </w:rPr>
        <w:t xml:space="preserve"> : </w:t>
      </w:r>
    </w:p>
    <w:p w:rsidR="00C34D68" w:rsidRPr="00311ABA" w:rsidRDefault="003677CD" w:rsidP="00C34D68">
      <w:pPr>
        <w:ind w:left="709"/>
        <w:rPr>
          <w:rStyle w:val="Lienhypertexte"/>
          <w:rFonts w:ascii="Arial-BoldMT" w:hAnsi="Arial-BoldMT" w:cs="Arial-BoldMT"/>
          <w:bCs/>
          <w:lang w:eastAsia="fr-FR"/>
        </w:rPr>
      </w:pPr>
      <w:hyperlink r:id="rId18" w:history="1">
        <w:r w:rsidR="00C34D68" w:rsidRPr="00311ABA">
          <w:rPr>
            <w:rStyle w:val="Lienhypertexte"/>
            <w:rFonts w:ascii="Arial-BoldMT" w:hAnsi="Arial-BoldMT" w:cs="Arial-BoldMT"/>
            <w:b/>
            <w:bCs/>
            <w:lang w:eastAsia="fr-FR"/>
          </w:rPr>
          <w:t>Ce.0260051p@ac-grenoble.fr</w:t>
        </w:r>
      </w:hyperlink>
      <w:r w:rsidR="00C34D68" w:rsidRPr="00311ABA">
        <w:rPr>
          <w:rStyle w:val="Lienhypertexte"/>
          <w:rFonts w:ascii="Arial-BoldMT" w:hAnsi="Arial-BoldMT" w:cs="Arial-BoldMT"/>
          <w:bCs/>
          <w:lang w:eastAsia="fr-FR"/>
        </w:rPr>
        <w:t> </w:t>
      </w:r>
    </w:p>
    <w:p w:rsidR="00F91324" w:rsidRDefault="00F91324" w:rsidP="00FE49CB">
      <w:pPr>
        <w:suppressAutoHyphens w:val="0"/>
        <w:autoSpaceDE w:val="0"/>
        <w:autoSpaceDN w:val="0"/>
        <w:adjustRightInd w:val="0"/>
        <w:ind w:left="705"/>
        <w:jc w:val="both"/>
        <w:rPr>
          <w:rFonts w:ascii="Arial-BoldMT" w:hAnsi="Arial-BoldMT" w:cs="Arial-BoldMT"/>
          <w:b/>
          <w:bCs/>
          <w:color w:val="000000"/>
          <w:u w:val="single"/>
          <w:lang w:eastAsia="fr-FR"/>
        </w:rPr>
      </w:pPr>
    </w:p>
    <w:p w:rsidR="00F91324" w:rsidRPr="00F91324" w:rsidRDefault="00F91324" w:rsidP="00FE49CB">
      <w:pPr>
        <w:suppressAutoHyphens w:val="0"/>
        <w:autoSpaceDE w:val="0"/>
        <w:autoSpaceDN w:val="0"/>
        <w:adjustRightInd w:val="0"/>
        <w:jc w:val="both"/>
        <w:rPr>
          <w:rFonts w:ascii="Arial-BoldMT" w:hAnsi="Arial-BoldMT" w:cs="Arial-BoldMT"/>
          <w:b/>
          <w:bCs/>
          <w:color w:val="000000"/>
          <w:u w:val="single"/>
          <w:lang w:eastAsia="fr-FR"/>
        </w:rPr>
      </w:pPr>
    </w:p>
    <w:p w:rsidR="007914DD" w:rsidRPr="007914DD" w:rsidRDefault="00F91324" w:rsidP="00FE49CB">
      <w:pPr>
        <w:suppressAutoHyphens w:val="0"/>
        <w:autoSpaceDE w:val="0"/>
        <w:autoSpaceDN w:val="0"/>
        <w:adjustRightInd w:val="0"/>
        <w:ind w:left="705"/>
        <w:jc w:val="both"/>
        <w:rPr>
          <w:rFonts w:ascii="Arial-BoldMT" w:hAnsi="Arial-BoldMT" w:cs="Arial-BoldMT"/>
          <w:bCs/>
          <w:color w:val="000000"/>
          <w:lang w:eastAsia="fr-FR"/>
        </w:rPr>
      </w:pPr>
      <w:r w:rsidRPr="007914DD">
        <w:rPr>
          <w:rFonts w:ascii="Arial-BoldMT" w:hAnsi="Arial-BoldMT" w:cs="Arial-BoldMT"/>
          <w:bCs/>
          <w:color w:val="000000"/>
          <w:lang w:eastAsia="fr-FR"/>
        </w:rPr>
        <w:t xml:space="preserve">Les dossiers parvenus après la date limite de dépôt des dossiers ne seront pas recevables </w:t>
      </w:r>
      <w:r w:rsidR="00BD30EB">
        <w:rPr>
          <w:rFonts w:ascii="Arial-BoldMT" w:hAnsi="Arial-BoldMT" w:cs="Arial-BoldMT"/>
          <w:bCs/>
          <w:color w:val="000000"/>
          <w:lang w:eastAsia="fr-FR"/>
        </w:rPr>
        <w:t>(</w:t>
      </w:r>
      <w:r w:rsidR="007914DD" w:rsidRPr="007914DD">
        <w:rPr>
          <w:rFonts w:ascii="Arial-BoldMT" w:hAnsi="Arial-BoldMT" w:cs="Arial-BoldMT"/>
          <w:bCs/>
          <w:color w:val="000000"/>
          <w:lang w:eastAsia="fr-FR"/>
        </w:rPr>
        <w:t xml:space="preserve">la date de réception du mail </w:t>
      </w:r>
      <w:r w:rsidRPr="007914DD">
        <w:rPr>
          <w:rFonts w:ascii="Arial-BoldMT" w:hAnsi="Arial-BoldMT" w:cs="Arial-BoldMT"/>
          <w:bCs/>
          <w:color w:val="000000"/>
          <w:lang w:eastAsia="fr-FR"/>
        </w:rPr>
        <w:t xml:space="preserve"> faisant foi).</w:t>
      </w:r>
    </w:p>
    <w:p w:rsidR="007914DD" w:rsidRPr="00747AF1" w:rsidRDefault="007914DD" w:rsidP="00FE49CB">
      <w:pPr>
        <w:suppressAutoHyphens w:val="0"/>
        <w:autoSpaceDE w:val="0"/>
        <w:autoSpaceDN w:val="0"/>
        <w:adjustRightInd w:val="0"/>
        <w:ind w:left="705"/>
        <w:jc w:val="both"/>
        <w:rPr>
          <w:rFonts w:ascii="Arial-BoldMT" w:hAnsi="Arial-BoldMT" w:cs="Arial-BoldMT"/>
          <w:bCs/>
          <w:color w:val="000000"/>
          <w:lang w:eastAsia="fr-FR"/>
        </w:rPr>
      </w:pPr>
      <w:r w:rsidRPr="007914DD">
        <w:rPr>
          <w:rFonts w:ascii="Arial-BoldMT" w:hAnsi="Arial-BoldMT" w:cs="Arial-BoldMT"/>
          <w:bCs/>
          <w:color w:val="000000"/>
          <w:lang w:eastAsia="fr-FR"/>
        </w:rPr>
        <w:t>D</w:t>
      </w:r>
      <w:r w:rsidR="00F91324" w:rsidRPr="007914DD">
        <w:rPr>
          <w:rFonts w:ascii="Arial-BoldMT" w:hAnsi="Arial-BoldMT" w:cs="Arial-BoldMT"/>
          <w:bCs/>
          <w:color w:val="000000"/>
          <w:lang w:eastAsia="fr-FR"/>
        </w:rPr>
        <w:t>es précisions complémentaires portant sur le  présent  appel  à candidatures</w:t>
      </w:r>
      <w:r w:rsidRPr="007914DD">
        <w:rPr>
          <w:rFonts w:ascii="Arial-BoldMT" w:hAnsi="Arial-BoldMT" w:cs="Arial-BoldMT"/>
          <w:bCs/>
          <w:color w:val="000000"/>
          <w:lang w:eastAsia="fr-FR"/>
        </w:rPr>
        <w:t xml:space="preserve"> </w:t>
      </w:r>
      <w:r w:rsidR="00F91324" w:rsidRPr="007914DD">
        <w:rPr>
          <w:rFonts w:ascii="Arial-BoldMT" w:hAnsi="Arial-BoldMT" w:cs="Arial-BoldMT"/>
          <w:bCs/>
          <w:color w:val="000000"/>
          <w:lang w:eastAsia="fr-FR"/>
        </w:rPr>
        <w:t xml:space="preserve">ou  le  cahier  des  charges  pourront  être  sollicitées  par  messagerie </w:t>
      </w:r>
      <w:r w:rsidR="00F91324" w:rsidRPr="00747AF1">
        <w:rPr>
          <w:rFonts w:ascii="Arial-BoldMT" w:hAnsi="Arial-BoldMT" w:cs="Arial-BoldMT"/>
          <w:bCs/>
          <w:color w:val="000000"/>
          <w:lang w:eastAsia="fr-FR"/>
        </w:rPr>
        <w:t>jusqu’au</w:t>
      </w:r>
      <w:r w:rsidRPr="00747AF1">
        <w:rPr>
          <w:rFonts w:ascii="Arial-BoldMT" w:hAnsi="Arial-BoldMT" w:cs="Arial-BoldMT"/>
          <w:bCs/>
          <w:color w:val="000000"/>
          <w:lang w:eastAsia="fr-FR"/>
        </w:rPr>
        <w:t xml:space="preserve"> </w:t>
      </w:r>
      <w:r w:rsidR="005B555F">
        <w:rPr>
          <w:rFonts w:ascii="Arial-BoldMT" w:hAnsi="Arial-BoldMT" w:cs="Arial-BoldMT"/>
          <w:bCs/>
          <w:color w:val="000000"/>
          <w:lang w:eastAsia="fr-FR"/>
        </w:rPr>
        <w:t xml:space="preserve">31 juillet </w:t>
      </w:r>
      <w:r w:rsidR="00BD30EB">
        <w:rPr>
          <w:rFonts w:ascii="Arial-BoldMT" w:hAnsi="Arial-BoldMT" w:cs="Arial-BoldMT"/>
          <w:bCs/>
          <w:color w:val="000000"/>
          <w:lang w:eastAsia="fr-FR"/>
        </w:rPr>
        <w:t xml:space="preserve">aux adresses </w:t>
      </w:r>
      <w:r w:rsidR="00F91324" w:rsidRPr="00747AF1">
        <w:rPr>
          <w:rFonts w:ascii="Arial-BoldMT" w:hAnsi="Arial-BoldMT" w:cs="Arial-BoldMT"/>
          <w:bCs/>
          <w:color w:val="000000"/>
          <w:lang w:eastAsia="fr-FR"/>
        </w:rPr>
        <w:t xml:space="preserve">ci-après : </w:t>
      </w:r>
    </w:p>
    <w:p w:rsidR="005D016D" w:rsidRDefault="003677CD" w:rsidP="00FE49CB">
      <w:pPr>
        <w:suppressAutoHyphens w:val="0"/>
        <w:autoSpaceDE w:val="0"/>
        <w:autoSpaceDN w:val="0"/>
        <w:adjustRightInd w:val="0"/>
        <w:ind w:left="705"/>
        <w:jc w:val="both"/>
        <w:rPr>
          <w:rFonts w:ascii="Arial-BoldMT" w:hAnsi="Arial-BoldMT" w:cs="Arial-BoldMT"/>
          <w:b/>
          <w:bCs/>
          <w:color w:val="000000"/>
          <w:u w:val="single"/>
          <w:lang w:eastAsia="fr-FR"/>
        </w:rPr>
      </w:pPr>
      <w:hyperlink r:id="rId19" w:history="1">
        <w:r w:rsidR="0006228C" w:rsidRPr="00747AF1">
          <w:rPr>
            <w:rStyle w:val="Lienhypertexte"/>
            <w:rFonts w:ascii="Arial-BoldMT" w:hAnsi="Arial-BoldMT" w:cs="Arial-BoldMT"/>
            <w:b/>
            <w:bCs/>
            <w:lang w:eastAsia="fr-FR"/>
          </w:rPr>
          <w:t>ars-dt26-handicap@ars.sante.fr</w:t>
        </w:r>
      </w:hyperlink>
      <w:r w:rsidR="00747AF1">
        <w:rPr>
          <w:rFonts w:ascii="Arial-BoldMT" w:hAnsi="Arial-BoldMT" w:cs="Arial-BoldMT"/>
          <w:b/>
          <w:bCs/>
          <w:lang w:eastAsia="fr-FR"/>
        </w:rPr>
        <w:t xml:space="preserve"> </w:t>
      </w:r>
    </w:p>
    <w:p w:rsidR="007914DD" w:rsidRPr="005D016D" w:rsidRDefault="003677CD" w:rsidP="00FE49CB">
      <w:pPr>
        <w:suppressAutoHyphens w:val="0"/>
        <w:autoSpaceDE w:val="0"/>
        <w:autoSpaceDN w:val="0"/>
        <w:adjustRightInd w:val="0"/>
        <w:ind w:left="705"/>
        <w:jc w:val="both"/>
        <w:rPr>
          <w:rFonts w:ascii="Arial-BoldMT" w:hAnsi="Arial-BoldMT" w:cs="Arial-BoldMT"/>
          <w:bCs/>
          <w:color w:val="000000"/>
          <w:lang w:eastAsia="fr-FR"/>
        </w:rPr>
      </w:pPr>
      <w:hyperlink r:id="rId20" w:history="1">
        <w:r w:rsidR="00BD30EB" w:rsidRPr="00311ABA">
          <w:rPr>
            <w:rStyle w:val="Lienhypertexte"/>
            <w:rFonts w:ascii="Arial-BoldMT" w:hAnsi="Arial-BoldMT" w:cs="Arial-BoldMT"/>
            <w:b/>
            <w:bCs/>
            <w:lang w:eastAsia="fr-FR"/>
          </w:rPr>
          <w:t>Ce.0260051p@ac-grenoble.fr</w:t>
        </w:r>
      </w:hyperlink>
      <w:r w:rsidR="00BD30EB" w:rsidRPr="00311ABA">
        <w:rPr>
          <w:rStyle w:val="Lienhypertexte"/>
          <w:rFonts w:ascii="Arial-BoldMT" w:hAnsi="Arial-BoldMT" w:cs="Arial-BoldMT"/>
          <w:bCs/>
          <w:lang w:eastAsia="fr-FR"/>
        </w:rPr>
        <w:t> </w:t>
      </w:r>
    </w:p>
    <w:p w:rsidR="005D016D" w:rsidRPr="005D016D" w:rsidRDefault="005D016D" w:rsidP="00FE49CB">
      <w:pPr>
        <w:pStyle w:val="Paragraphedeliste"/>
        <w:suppressAutoHyphens w:val="0"/>
        <w:autoSpaceDE w:val="0"/>
        <w:autoSpaceDN w:val="0"/>
        <w:adjustRightInd w:val="0"/>
        <w:ind w:left="1065"/>
        <w:jc w:val="both"/>
        <w:rPr>
          <w:rFonts w:ascii="Arial-BoldMT" w:hAnsi="Arial-BoldMT" w:cs="Arial-BoldMT"/>
          <w:bCs/>
          <w:color w:val="000000"/>
          <w:lang w:eastAsia="fr-FR"/>
        </w:rPr>
      </w:pPr>
    </w:p>
    <w:p w:rsidR="00A66813" w:rsidRPr="007914DD" w:rsidRDefault="005D016D" w:rsidP="00FE49CB">
      <w:pPr>
        <w:pStyle w:val="Paragraphedeliste"/>
        <w:numPr>
          <w:ilvl w:val="0"/>
          <w:numId w:val="9"/>
        </w:numPr>
        <w:suppressAutoHyphens w:val="0"/>
        <w:autoSpaceDE w:val="0"/>
        <w:autoSpaceDN w:val="0"/>
        <w:adjustRightInd w:val="0"/>
        <w:jc w:val="both"/>
        <w:rPr>
          <w:rFonts w:ascii="Arial-BoldMT" w:hAnsi="Arial-BoldMT" w:cs="Arial-BoldMT"/>
          <w:b/>
          <w:bCs/>
          <w:color w:val="000000"/>
          <w:u w:val="single"/>
          <w:lang w:eastAsia="fr-FR"/>
        </w:rPr>
      </w:pPr>
      <w:r w:rsidRPr="007914DD">
        <w:rPr>
          <w:rFonts w:ascii="Arial-BoldMT" w:hAnsi="Arial-BoldMT" w:cs="Arial-BoldMT"/>
          <w:b/>
          <w:bCs/>
          <w:color w:val="000000"/>
          <w:u w:val="single"/>
          <w:lang w:eastAsia="fr-FR"/>
        </w:rPr>
        <w:t>Modalités d’instruction des dossiers</w:t>
      </w:r>
    </w:p>
    <w:p w:rsidR="007914DD" w:rsidRDefault="007914DD" w:rsidP="00FE49CB">
      <w:pPr>
        <w:suppressAutoHyphens w:val="0"/>
        <w:autoSpaceDE w:val="0"/>
        <w:autoSpaceDN w:val="0"/>
        <w:adjustRightInd w:val="0"/>
        <w:jc w:val="both"/>
        <w:rPr>
          <w:rFonts w:ascii="Arial-BoldMT" w:hAnsi="Arial-BoldMT" w:cs="Arial-BoldMT"/>
          <w:bCs/>
          <w:color w:val="000000"/>
          <w:lang w:eastAsia="fr-FR"/>
        </w:rPr>
      </w:pPr>
    </w:p>
    <w:p w:rsidR="007914DD" w:rsidRDefault="007914DD" w:rsidP="00FE49CB">
      <w:pPr>
        <w:suppressAutoHyphens w:val="0"/>
        <w:autoSpaceDE w:val="0"/>
        <w:autoSpaceDN w:val="0"/>
        <w:adjustRightInd w:val="0"/>
        <w:ind w:left="705"/>
        <w:jc w:val="both"/>
        <w:rPr>
          <w:rFonts w:ascii="Arial-BoldMT" w:hAnsi="Arial-BoldMT" w:cs="Arial-BoldMT"/>
          <w:bCs/>
          <w:color w:val="000000"/>
          <w:lang w:eastAsia="fr-FR"/>
        </w:rPr>
      </w:pPr>
      <w:r w:rsidRPr="007914DD">
        <w:rPr>
          <w:rFonts w:ascii="Arial-BoldMT" w:hAnsi="Arial-BoldMT" w:cs="Arial-BoldMT"/>
          <w:bCs/>
          <w:color w:val="000000"/>
          <w:lang w:eastAsia="fr-FR"/>
        </w:rPr>
        <w:t>Les projets seront instruits conjointement</w:t>
      </w:r>
      <w:r>
        <w:rPr>
          <w:rFonts w:ascii="Arial-BoldMT" w:hAnsi="Arial-BoldMT" w:cs="Arial-BoldMT"/>
          <w:bCs/>
          <w:color w:val="000000"/>
          <w:lang w:eastAsia="fr-FR"/>
        </w:rPr>
        <w:t xml:space="preserve"> </w:t>
      </w:r>
      <w:r w:rsidRPr="007914DD">
        <w:rPr>
          <w:rFonts w:ascii="Arial-BoldMT" w:hAnsi="Arial-BoldMT" w:cs="Arial-BoldMT"/>
          <w:bCs/>
          <w:color w:val="000000"/>
          <w:lang w:eastAsia="fr-FR"/>
        </w:rPr>
        <w:t>par des instructeurs désignés</w:t>
      </w:r>
      <w:r>
        <w:rPr>
          <w:rFonts w:ascii="Arial-BoldMT" w:hAnsi="Arial-BoldMT" w:cs="Arial-BoldMT"/>
          <w:bCs/>
          <w:color w:val="000000"/>
          <w:lang w:eastAsia="fr-FR"/>
        </w:rPr>
        <w:t xml:space="preserve"> </w:t>
      </w:r>
      <w:r w:rsidRPr="007914DD">
        <w:rPr>
          <w:rFonts w:ascii="Arial-BoldMT" w:hAnsi="Arial-BoldMT" w:cs="Arial-BoldMT"/>
          <w:bCs/>
          <w:color w:val="000000"/>
          <w:lang w:eastAsia="fr-FR"/>
        </w:rPr>
        <w:t>au sein de l’ARS en lien avec les référents I</w:t>
      </w:r>
      <w:r>
        <w:rPr>
          <w:rFonts w:ascii="Arial-BoldMT" w:hAnsi="Arial-BoldMT" w:cs="Arial-BoldMT"/>
          <w:bCs/>
          <w:color w:val="000000"/>
          <w:lang w:eastAsia="fr-FR"/>
        </w:rPr>
        <w:t>E</w:t>
      </w:r>
      <w:r w:rsidR="00747AF1">
        <w:rPr>
          <w:rFonts w:ascii="Arial-BoldMT" w:hAnsi="Arial-BoldMT" w:cs="Arial-BoldMT"/>
          <w:bCs/>
          <w:color w:val="000000"/>
          <w:lang w:eastAsia="fr-FR"/>
        </w:rPr>
        <w:t xml:space="preserve">N ASH de l’éducation nationale. </w:t>
      </w:r>
    </w:p>
    <w:p w:rsidR="007914DD" w:rsidRDefault="007914DD" w:rsidP="00FE49CB">
      <w:pPr>
        <w:suppressAutoHyphens w:val="0"/>
        <w:autoSpaceDE w:val="0"/>
        <w:autoSpaceDN w:val="0"/>
        <w:adjustRightInd w:val="0"/>
        <w:ind w:left="705"/>
        <w:jc w:val="both"/>
        <w:rPr>
          <w:rFonts w:ascii="Arial-BoldMT" w:hAnsi="Arial-BoldMT" w:cs="Arial-BoldMT"/>
          <w:bCs/>
          <w:color w:val="000000"/>
          <w:lang w:eastAsia="fr-FR"/>
        </w:rPr>
      </w:pPr>
    </w:p>
    <w:p w:rsidR="007914DD" w:rsidRDefault="007914DD" w:rsidP="00FE49CB">
      <w:pPr>
        <w:suppressAutoHyphens w:val="0"/>
        <w:autoSpaceDE w:val="0"/>
        <w:autoSpaceDN w:val="0"/>
        <w:adjustRightInd w:val="0"/>
        <w:ind w:left="705"/>
        <w:jc w:val="both"/>
        <w:rPr>
          <w:rFonts w:ascii="Arial-BoldMT" w:hAnsi="Arial-BoldMT" w:cs="Arial-BoldMT"/>
          <w:bCs/>
          <w:color w:val="000000"/>
          <w:lang w:eastAsia="fr-FR"/>
        </w:rPr>
      </w:pPr>
      <w:r w:rsidRPr="007914DD">
        <w:rPr>
          <w:rFonts w:ascii="Arial-BoldMT" w:hAnsi="Arial-BoldMT" w:cs="Arial-BoldMT"/>
          <w:bCs/>
          <w:color w:val="000000"/>
          <w:lang w:eastAsia="fr-FR"/>
        </w:rPr>
        <w:t>Le choix des partenaires sera guidé notamment par les critères suivants, sans ordre de priorité :</w:t>
      </w:r>
    </w:p>
    <w:p w:rsidR="00BF4890" w:rsidRDefault="00BF4890" w:rsidP="00FE49CB">
      <w:pPr>
        <w:suppressAutoHyphens w:val="0"/>
        <w:autoSpaceDE w:val="0"/>
        <w:autoSpaceDN w:val="0"/>
        <w:adjustRightInd w:val="0"/>
        <w:ind w:left="705"/>
        <w:jc w:val="both"/>
        <w:rPr>
          <w:rFonts w:ascii="Arial-BoldMT" w:hAnsi="Arial-BoldMT" w:cs="Arial-BoldMT"/>
          <w:bCs/>
          <w:color w:val="000000"/>
          <w:lang w:eastAsia="fr-FR"/>
        </w:rPr>
      </w:pPr>
    </w:p>
    <w:p w:rsidR="00BF4890" w:rsidRDefault="00BF4890" w:rsidP="00FE49CB">
      <w:pPr>
        <w:pStyle w:val="Paragraphedeliste"/>
        <w:numPr>
          <w:ilvl w:val="0"/>
          <w:numId w:val="13"/>
        </w:numPr>
        <w:suppressAutoHyphens w:val="0"/>
        <w:autoSpaceDE w:val="0"/>
        <w:autoSpaceDN w:val="0"/>
        <w:adjustRightInd w:val="0"/>
        <w:jc w:val="both"/>
        <w:rPr>
          <w:rFonts w:ascii="Arial-BoldMT" w:hAnsi="Arial-BoldMT" w:cs="Arial-BoldMT"/>
          <w:bCs/>
          <w:color w:val="000000"/>
          <w:lang w:eastAsia="fr-FR"/>
        </w:rPr>
      </w:pPr>
      <w:r w:rsidRPr="00BF4890">
        <w:rPr>
          <w:rFonts w:ascii="Arial-BoldMT" w:hAnsi="Arial-BoldMT" w:cs="Arial-BoldMT"/>
          <w:bCs/>
          <w:color w:val="000000"/>
          <w:lang w:eastAsia="fr-FR"/>
        </w:rPr>
        <w:t xml:space="preserve">La capacité à mettre en œuvre le projet </w:t>
      </w:r>
      <w:r w:rsidR="0012400E">
        <w:rPr>
          <w:rFonts w:ascii="Arial-BoldMT" w:hAnsi="Arial-BoldMT" w:cs="Arial-BoldMT"/>
          <w:bCs/>
          <w:color w:val="000000"/>
          <w:lang w:eastAsia="fr-FR"/>
        </w:rPr>
        <w:t>début</w:t>
      </w:r>
      <w:r w:rsidRPr="00BF4890">
        <w:rPr>
          <w:rFonts w:ascii="Arial-BoldMT" w:hAnsi="Arial-BoldMT" w:cs="Arial-BoldMT"/>
          <w:bCs/>
          <w:color w:val="000000"/>
          <w:lang w:eastAsia="fr-FR"/>
        </w:rPr>
        <w:t xml:space="preserve"> </w:t>
      </w:r>
      <w:r w:rsidR="0012400E">
        <w:rPr>
          <w:rFonts w:ascii="Arial-BoldMT" w:hAnsi="Arial-BoldMT" w:cs="Arial-BoldMT"/>
          <w:bCs/>
          <w:color w:val="000000"/>
          <w:lang w:eastAsia="fr-FR"/>
        </w:rPr>
        <w:t>novembre</w:t>
      </w:r>
      <w:r w:rsidRPr="00BF4890">
        <w:rPr>
          <w:rFonts w:ascii="Arial-BoldMT" w:hAnsi="Arial-BoldMT" w:cs="Arial-BoldMT"/>
          <w:bCs/>
          <w:color w:val="000000"/>
          <w:lang w:eastAsia="fr-FR"/>
        </w:rPr>
        <w:t xml:space="preserve"> 2020</w:t>
      </w:r>
    </w:p>
    <w:p w:rsidR="00F31A97" w:rsidRPr="00F31A97" w:rsidRDefault="00F31A97" w:rsidP="00F31A97">
      <w:pPr>
        <w:pStyle w:val="Paragraphedeliste"/>
        <w:numPr>
          <w:ilvl w:val="0"/>
          <w:numId w:val="13"/>
        </w:numPr>
        <w:rPr>
          <w:rFonts w:ascii="Arial-BoldMT" w:hAnsi="Arial-BoldMT" w:cs="Arial-BoldMT"/>
          <w:bCs/>
          <w:color w:val="000000"/>
          <w:lang w:eastAsia="fr-FR"/>
        </w:rPr>
      </w:pPr>
      <w:r w:rsidRPr="00F31A97">
        <w:rPr>
          <w:rFonts w:ascii="Arial-BoldMT" w:hAnsi="Arial-BoldMT" w:cs="Arial-BoldMT"/>
          <w:bCs/>
          <w:color w:val="000000"/>
          <w:lang w:eastAsia="fr-FR"/>
        </w:rPr>
        <w:t xml:space="preserve">Respect de l’enveloppe budgétaire </w:t>
      </w:r>
    </w:p>
    <w:p w:rsidR="00BF4890" w:rsidRPr="00BF4890" w:rsidRDefault="00BF4890" w:rsidP="00FE49CB">
      <w:pPr>
        <w:pStyle w:val="Paragraphedeliste"/>
        <w:numPr>
          <w:ilvl w:val="0"/>
          <w:numId w:val="13"/>
        </w:numPr>
        <w:suppressAutoHyphens w:val="0"/>
        <w:autoSpaceDE w:val="0"/>
        <w:autoSpaceDN w:val="0"/>
        <w:adjustRightInd w:val="0"/>
        <w:jc w:val="both"/>
        <w:rPr>
          <w:rFonts w:ascii="Arial-BoldMT" w:hAnsi="Arial-BoldMT" w:cs="Arial-BoldMT"/>
          <w:bCs/>
          <w:color w:val="000000"/>
          <w:lang w:eastAsia="fr-FR"/>
        </w:rPr>
      </w:pPr>
      <w:r w:rsidRPr="00BF4890">
        <w:rPr>
          <w:rFonts w:ascii="Arial-BoldMT" w:hAnsi="Arial-BoldMT" w:cs="Arial-BoldMT"/>
          <w:bCs/>
          <w:color w:val="000000"/>
          <w:lang w:eastAsia="fr-FR"/>
        </w:rPr>
        <w:t xml:space="preserve">L’expérience du candidat en soutien de la scolarisation d’élèves en situation de handicap en milieu ordinaire </w:t>
      </w:r>
    </w:p>
    <w:p w:rsidR="00FE49CB" w:rsidRPr="00F252FA" w:rsidRDefault="00BF4890" w:rsidP="00F252FA">
      <w:pPr>
        <w:pStyle w:val="Paragraphedeliste"/>
        <w:numPr>
          <w:ilvl w:val="0"/>
          <w:numId w:val="13"/>
        </w:numPr>
        <w:suppressAutoHyphens w:val="0"/>
        <w:autoSpaceDE w:val="0"/>
        <w:autoSpaceDN w:val="0"/>
        <w:adjustRightInd w:val="0"/>
        <w:jc w:val="both"/>
        <w:rPr>
          <w:rFonts w:ascii="Arial-BoldMT" w:hAnsi="Arial-BoldMT" w:cs="Arial-BoldMT"/>
          <w:bCs/>
          <w:color w:val="000000"/>
          <w:lang w:eastAsia="fr-FR"/>
        </w:rPr>
      </w:pPr>
      <w:r w:rsidRPr="00BF4890">
        <w:rPr>
          <w:rFonts w:ascii="Arial-BoldMT" w:hAnsi="Arial-BoldMT" w:cs="Arial-BoldMT"/>
          <w:bCs/>
          <w:color w:val="000000"/>
          <w:lang w:eastAsia="fr-FR"/>
        </w:rPr>
        <w:t>La collaboration avec l’Education Nationale et la dimension pédagogique du projet : parcours de scolarisation s’inscrivant dans le cadre des programmes de l’Education Nationale et du socle commun de connaissances, de compétences et de culture,</w:t>
      </w:r>
    </w:p>
    <w:p w:rsidR="00FE49CB" w:rsidRPr="00F252FA" w:rsidRDefault="00BF4890" w:rsidP="00F252FA">
      <w:pPr>
        <w:pStyle w:val="Paragraphedeliste"/>
        <w:numPr>
          <w:ilvl w:val="0"/>
          <w:numId w:val="13"/>
        </w:numPr>
        <w:suppressAutoHyphens w:val="0"/>
        <w:autoSpaceDE w:val="0"/>
        <w:autoSpaceDN w:val="0"/>
        <w:adjustRightInd w:val="0"/>
        <w:jc w:val="both"/>
        <w:rPr>
          <w:rFonts w:ascii="Arial-BoldMT" w:hAnsi="Arial-BoldMT" w:cs="Arial-BoldMT"/>
          <w:bCs/>
          <w:color w:val="000000"/>
          <w:lang w:eastAsia="fr-FR"/>
        </w:rPr>
      </w:pPr>
      <w:r w:rsidRPr="00BF4890">
        <w:rPr>
          <w:rFonts w:ascii="Arial-BoldMT" w:hAnsi="Arial-BoldMT" w:cs="Arial-BoldMT"/>
          <w:bCs/>
          <w:color w:val="000000"/>
          <w:lang w:eastAsia="fr-FR"/>
        </w:rPr>
        <w:t>L’articulation du projet avec son environnement et son intégration dans le champ médicosocial.</w:t>
      </w:r>
    </w:p>
    <w:p w:rsidR="007914DD" w:rsidRDefault="007914DD" w:rsidP="00FE49CB">
      <w:pPr>
        <w:pStyle w:val="Paragraphedeliste"/>
        <w:numPr>
          <w:ilvl w:val="0"/>
          <w:numId w:val="13"/>
        </w:numPr>
        <w:suppressAutoHyphens w:val="0"/>
        <w:autoSpaceDE w:val="0"/>
        <w:autoSpaceDN w:val="0"/>
        <w:adjustRightInd w:val="0"/>
        <w:jc w:val="both"/>
        <w:rPr>
          <w:rFonts w:ascii="Arial-BoldMT" w:hAnsi="Arial-BoldMT" w:cs="Arial-BoldMT"/>
          <w:bCs/>
          <w:color w:val="000000"/>
          <w:lang w:eastAsia="fr-FR"/>
        </w:rPr>
      </w:pPr>
      <w:r w:rsidRPr="007914DD">
        <w:rPr>
          <w:rFonts w:ascii="Arial-BoldMT" w:hAnsi="Arial-BoldMT" w:cs="Arial-BoldMT"/>
          <w:bCs/>
          <w:color w:val="000000"/>
          <w:lang w:eastAsia="fr-FR"/>
        </w:rPr>
        <w:lastRenderedPageBreak/>
        <w:t>Commune   dont   la   situation   géographique   ou   la   densité   de   population   permettra l’accompagnement de dix enfants au plus près de leur domicile, notamment pour limiter les temps et les frais de transport des enfants à la charge de l’ESMS ou de la famille;</w:t>
      </w:r>
    </w:p>
    <w:p w:rsidR="00BF4890" w:rsidRDefault="007914DD" w:rsidP="00FE49CB">
      <w:pPr>
        <w:pStyle w:val="Paragraphedeliste"/>
        <w:numPr>
          <w:ilvl w:val="0"/>
          <w:numId w:val="13"/>
        </w:numPr>
        <w:suppressAutoHyphens w:val="0"/>
        <w:autoSpaceDE w:val="0"/>
        <w:autoSpaceDN w:val="0"/>
        <w:adjustRightInd w:val="0"/>
        <w:jc w:val="both"/>
        <w:rPr>
          <w:rFonts w:ascii="Arial-BoldMT" w:hAnsi="Arial-BoldMT" w:cs="Arial-BoldMT"/>
          <w:bCs/>
          <w:color w:val="000000"/>
          <w:lang w:eastAsia="fr-FR"/>
        </w:rPr>
      </w:pPr>
      <w:r w:rsidRPr="007914DD">
        <w:rPr>
          <w:rFonts w:ascii="Arial-BoldMT" w:hAnsi="Arial-BoldMT" w:cs="Arial-BoldMT"/>
          <w:bCs/>
          <w:color w:val="000000"/>
          <w:lang w:eastAsia="fr-FR"/>
        </w:rPr>
        <w:t>Disponibilité de locaux adéqua</w:t>
      </w:r>
      <w:r>
        <w:rPr>
          <w:rFonts w:ascii="Arial-BoldMT" w:hAnsi="Arial-BoldMT" w:cs="Arial-BoldMT"/>
          <w:bCs/>
          <w:color w:val="000000"/>
          <w:lang w:eastAsia="fr-FR"/>
        </w:rPr>
        <w:t xml:space="preserve">ts dans une école </w:t>
      </w:r>
      <w:r w:rsidR="00F31A97">
        <w:rPr>
          <w:rFonts w:ascii="Arial-BoldMT" w:hAnsi="Arial-BoldMT" w:cs="Arial-BoldMT"/>
          <w:bCs/>
          <w:color w:val="000000"/>
          <w:lang w:eastAsia="fr-FR"/>
        </w:rPr>
        <w:t>maternelle</w:t>
      </w:r>
      <w:r>
        <w:rPr>
          <w:rFonts w:ascii="Arial-BoldMT" w:hAnsi="Arial-BoldMT" w:cs="Arial-BoldMT"/>
          <w:bCs/>
          <w:color w:val="000000"/>
          <w:lang w:eastAsia="fr-FR"/>
        </w:rPr>
        <w:t>;</w:t>
      </w:r>
    </w:p>
    <w:p w:rsidR="00BF4890" w:rsidRDefault="007914DD" w:rsidP="00FE49CB">
      <w:pPr>
        <w:pStyle w:val="Paragraphedeliste"/>
        <w:numPr>
          <w:ilvl w:val="0"/>
          <w:numId w:val="13"/>
        </w:numPr>
        <w:suppressAutoHyphens w:val="0"/>
        <w:autoSpaceDE w:val="0"/>
        <w:autoSpaceDN w:val="0"/>
        <w:adjustRightInd w:val="0"/>
        <w:jc w:val="both"/>
        <w:rPr>
          <w:rFonts w:ascii="Arial-BoldMT" w:hAnsi="Arial-BoldMT" w:cs="Arial-BoldMT"/>
          <w:bCs/>
          <w:color w:val="000000"/>
          <w:lang w:eastAsia="fr-FR"/>
        </w:rPr>
      </w:pPr>
      <w:r w:rsidRPr="007914DD">
        <w:rPr>
          <w:rFonts w:ascii="Arial-BoldMT" w:hAnsi="Arial-BoldMT" w:cs="Arial-BoldMT"/>
          <w:bCs/>
          <w:color w:val="000000"/>
          <w:lang w:eastAsia="fr-FR"/>
        </w:rPr>
        <w:t>Accueil f</w:t>
      </w:r>
      <w:r w:rsidR="00BF4890">
        <w:rPr>
          <w:rFonts w:ascii="Arial-BoldMT" w:hAnsi="Arial-BoldMT" w:cs="Arial-BoldMT"/>
          <w:bCs/>
          <w:color w:val="000000"/>
          <w:lang w:eastAsia="fr-FR"/>
        </w:rPr>
        <w:t>avorable de l’équipe éducative ;</w:t>
      </w:r>
    </w:p>
    <w:p w:rsidR="00BF4890" w:rsidRDefault="007914DD" w:rsidP="00FE49CB">
      <w:pPr>
        <w:pStyle w:val="Paragraphedeliste"/>
        <w:numPr>
          <w:ilvl w:val="0"/>
          <w:numId w:val="13"/>
        </w:numPr>
        <w:suppressAutoHyphens w:val="0"/>
        <w:autoSpaceDE w:val="0"/>
        <w:autoSpaceDN w:val="0"/>
        <w:adjustRightInd w:val="0"/>
        <w:jc w:val="both"/>
        <w:rPr>
          <w:rFonts w:ascii="Arial-BoldMT" w:hAnsi="Arial-BoldMT" w:cs="Arial-BoldMT"/>
          <w:bCs/>
          <w:color w:val="000000"/>
          <w:lang w:eastAsia="fr-FR"/>
        </w:rPr>
      </w:pPr>
      <w:r w:rsidRPr="007914DD">
        <w:rPr>
          <w:rFonts w:ascii="Arial-BoldMT" w:hAnsi="Arial-BoldMT" w:cs="Arial-BoldMT"/>
          <w:bCs/>
          <w:color w:val="000000"/>
          <w:lang w:eastAsia="fr-FR"/>
        </w:rPr>
        <w:t>Volontarisme de la commune d’implantation, notamment en ce qui concerne les conditions de la  mise  à  disposition  des  locaux  qui  sont  précisées  dans  la  convention  spécifique</w:t>
      </w:r>
      <w:r w:rsidR="00BF4890">
        <w:rPr>
          <w:rFonts w:ascii="Arial-BoldMT" w:hAnsi="Arial-BoldMT" w:cs="Arial-BoldMT"/>
          <w:bCs/>
          <w:color w:val="000000"/>
          <w:lang w:eastAsia="fr-FR"/>
        </w:rPr>
        <w:t xml:space="preserve"> </w:t>
      </w:r>
      <w:r w:rsidRPr="007914DD">
        <w:rPr>
          <w:rFonts w:ascii="Arial-BoldMT" w:hAnsi="Arial-BoldMT" w:cs="Arial-BoldMT"/>
          <w:bCs/>
          <w:color w:val="000000"/>
          <w:lang w:eastAsia="fr-FR"/>
        </w:rPr>
        <w:t>unissant l’ESMS et</w:t>
      </w:r>
      <w:r w:rsidR="00BF4890">
        <w:rPr>
          <w:rFonts w:ascii="Arial-BoldMT" w:hAnsi="Arial-BoldMT" w:cs="Arial-BoldMT"/>
          <w:bCs/>
          <w:color w:val="000000"/>
          <w:lang w:eastAsia="fr-FR"/>
        </w:rPr>
        <w:t xml:space="preserve"> la collectivité territoriale ;</w:t>
      </w:r>
    </w:p>
    <w:p w:rsidR="00BF4890" w:rsidRDefault="007914DD" w:rsidP="00FE49CB">
      <w:pPr>
        <w:pStyle w:val="Paragraphedeliste"/>
        <w:numPr>
          <w:ilvl w:val="0"/>
          <w:numId w:val="13"/>
        </w:numPr>
        <w:suppressAutoHyphens w:val="0"/>
        <w:autoSpaceDE w:val="0"/>
        <w:autoSpaceDN w:val="0"/>
        <w:adjustRightInd w:val="0"/>
        <w:jc w:val="both"/>
        <w:rPr>
          <w:rFonts w:ascii="Arial-BoldMT" w:hAnsi="Arial-BoldMT" w:cs="Arial-BoldMT"/>
          <w:bCs/>
          <w:color w:val="000000"/>
          <w:lang w:eastAsia="fr-FR"/>
        </w:rPr>
      </w:pPr>
      <w:r w:rsidRPr="007914DD">
        <w:rPr>
          <w:rFonts w:ascii="Arial-BoldMT" w:hAnsi="Arial-BoldMT" w:cs="Arial-BoldMT"/>
          <w:bCs/>
          <w:color w:val="000000"/>
          <w:lang w:eastAsia="fr-FR"/>
        </w:rPr>
        <w:t>Proximité de</w:t>
      </w:r>
      <w:r w:rsidR="00BF4890">
        <w:rPr>
          <w:rFonts w:ascii="Arial-BoldMT" w:hAnsi="Arial-BoldMT" w:cs="Arial-BoldMT"/>
          <w:bCs/>
          <w:color w:val="000000"/>
          <w:lang w:eastAsia="fr-FR"/>
        </w:rPr>
        <w:t xml:space="preserve"> </w:t>
      </w:r>
      <w:r w:rsidRPr="007914DD">
        <w:rPr>
          <w:rFonts w:ascii="Arial-BoldMT" w:hAnsi="Arial-BoldMT" w:cs="Arial-BoldMT"/>
          <w:bCs/>
          <w:color w:val="000000"/>
          <w:lang w:eastAsia="fr-FR"/>
        </w:rPr>
        <w:t>l’UE</w:t>
      </w:r>
      <w:r w:rsidR="00F252FA">
        <w:rPr>
          <w:rFonts w:ascii="Arial-BoldMT" w:hAnsi="Arial-BoldMT" w:cs="Arial-BoldMT"/>
          <w:bCs/>
          <w:color w:val="000000"/>
          <w:lang w:eastAsia="fr-FR"/>
        </w:rPr>
        <w:t>M</w:t>
      </w:r>
      <w:r w:rsidRPr="007914DD">
        <w:rPr>
          <w:rFonts w:ascii="Arial-BoldMT" w:hAnsi="Arial-BoldMT" w:cs="Arial-BoldMT"/>
          <w:bCs/>
          <w:color w:val="000000"/>
          <w:lang w:eastAsia="fr-FR"/>
        </w:rPr>
        <w:t>A avec l’établissement médi</w:t>
      </w:r>
      <w:r w:rsidR="00BF4890">
        <w:rPr>
          <w:rFonts w:ascii="Arial-BoldMT" w:hAnsi="Arial-BoldMT" w:cs="Arial-BoldMT"/>
          <w:bCs/>
          <w:color w:val="000000"/>
          <w:lang w:eastAsia="fr-FR"/>
        </w:rPr>
        <w:t>co-social co-porteur du projet.</w:t>
      </w:r>
    </w:p>
    <w:p w:rsidR="00BF4890" w:rsidRDefault="007914DD" w:rsidP="00FE49CB">
      <w:pPr>
        <w:pStyle w:val="Paragraphedeliste"/>
        <w:numPr>
          <w:ilvl w:val="0"/>
          <w:numId w:val="13"/>
        </w:numPr>
        <w:suppressAutoHyphens w:val="0"/>
        <w:autoSpaceDE w:val="0"/>
        <w:autoSpaceDN w:val="0"/>
        <w:adjustRightInd w:val="0"/>
        <w:jc w:val="both"/>
        <w:rPr>
          <w:rFonts w:ascii="Arial-BoldMT" w:hAnsi="Arial-BoldMT" w:cs="Arial-BoldMT"/>
          <w:bCs/>
          <w:color w:val="000000"/>
          <w:lang w:eastAsia="fr-FR"/>
        </w:rPr>
      </w:pPr>
      <w:r w:rsidRPr="007914DD">
        <w:rPr>
          <w:rFonts w:ascii="Arial-BoldMT" w:hAnsi="Arial-BoldMT" w:cs="Arial-BoldMT"/>
          <w:bCs/>
          <w:color w:val="000000"/>
          <w:lang w:eastAsia="fr-FR"/>
        </w:rPr>
        <w:t>Qualification et  expérience du candidat  dans l’accompagnement du public concerné ainsi que d’une bonne connaissance des recommandations de b</w:t>
      </w:r>
      <w:r w:rsidR="00BF4890">
        <w:rPr>
          <w:rFonts w:ascii="Arial-BoldMT" w:hAnsi="Arial-BoldMT" w:cs="Arial-BoldMT"/>
          <w:bCs/>
          <w:color w:val="000000"/>
          <w:lang w:eastAsia="fr-FR"/>
        </w:rPr>
        <w:t>onnes pratiques sur l’autisme ;</w:t>
      </w:r>
    </w:p>
    <w:p w:rsidR="00BF4890" w:rsidRDefault="007914DD" w:rsidP="00FE49CB">
      <w:pPr>
        <w:pStyle w:val="Paragraphedeliste"/>
        <w:numPr>
          <w:ilvl w:val="0"/>
          <w:numId w:val="13"/>
        </w:numPr>
        <w:suppressAutoHyphens w:val="0"/>
        <w:autoSpaceDE w:val="0"/>
        <w:autoSpaceDN w:val="0"/>
        <w:adjustRightInd w:val="0"/>
        <w:jc w:val="both"/>
        <w:rPr>
          <w:rFonts w:ascii="Arial-BoldMT" w:hAnsi="Arial-BoldMT" w:cs="Arial-BoldMT"/>
          <w:bCs/>
          <w:color w:val="000000"/>
          <w:lang w:eastAsia="fr-FR"/>
        </w:rPr>
      </w:pPr>
      <w:r w:rsidRPr="007914DD">
        <w:rPr>
          <w:rFonts w:ascii="Arial-BoldMT" w:hAnsi="Arial-BoldMT" w:cs="Arial-BoldMT"/>
          <w:bCs/>
          <w:color w:val="000000"/>
          <w:lang w:eastAsia="fr-FR"/>
        </w:rPr>
        <w:t>Pertinence du projet pédagogique</w:t>
      </w:r>
      <w:r w:rsidR="00BF4890">
        <w:rPr>
          <w:rFonts w:ascii="Arial-BoldMT" w:hAnsi="Arial-BoldMT" w:cs="Arial-BoldMT"/>
          <w:bCs/>
          <w:color w:val="000000"/>
          <w:lang w:eastAsia="fr-FR"/>
        </w:rPr>
        <w:t xml:space="preserve"> et qualité du dossier déposé ;</w:t>
      </w:r>
    </w:p>
    <w:p w:rsidR="00FE49CB" w:rsidRDefault="00FE49CB" w:rsidP="00FE49CB">
      <w:pPr>
        <w:suppressAutoHyphens w:val="0"/>
        <w:autoSpaceDE w:val="0"/>
        <w:autoSpaceDN w:val="0"/>
        <w:adjustRightInd w:val="0"/>
        <w:jc w:val="both"/>
        <w:rPr>
          <w:rFonts w:ascii="Arial-BoldMT" w:hAnsi="Arial-BoldMT" w:cs="Arial-BoldMT"/>
          <w:bCs/>
          <w:color w:val="000000"/>
          <w:lang w:eastAsia="fr-FR"/>
        </w:rPr>
      </w:pPr>
    </w:p>
    <w:p w:rsidR="00FE49CB" w:rsidRDefault="00FE49CB" w:rsidP="00FE49CB">
      <w:pPr>
        <w:suppressAutoHyphens w:val="0"/>
        <w:autoSpaceDE w:val="0"/>
        <w:autoSpaceDN w:val="0"/>
        <w:adjustRightInd w:val="0"/>
        <w:jc w:val="both"/>
        <w:rPr>
          <w:rFonts w:ascii="Arial-BoldMT" w:hAnsi="Arial-BoldMT" w:cs="Arial-BoldMT"/>
          <w:bCs/>
          <w:color w:val="000000"/>
          <w:lang w:eastAsia="fr-FR"/>
        </w:rPr>
      </w:pPr>
    </w:p>
    <w:p w:rsidR="00046CA4" w:rsidRPr="00046CA4" w:rsidRDefault="00046CA4" w:rsidP="00046CA4">
      <w:pPr>
        <w:jc w:val="center"/>
        <w:rPr>
          <w:rFonts w:asciiTheme="minorHAnsi" w:hAnsiTheme="minorHAnsi" w:cs="ArialMT"/>
          <w:b/>
          <w:color w:val="000000"/>
          <w:sz w:val="21"/>
          <w:szCs w:val="21"/>
          <w:lang w:eastAsia="fr-FR"/>
        </w:rPr>
      </w:pPr>
    </w:p>
    <w:sectPr w:rsidR="00046CA4" w:rsidRPr="00046CA4" w:rsidSect="003A65B4">
      <w:headerReference w:type="default" r:id="rId21"/>
      <w:footerReference w:type="default" r:id="rId22"/>
      <w:footerReference w:type="first" r:id="rId23"/>
      <w:pgSz w:w="11918" w:h="16854"/>
      <w:pgMar w:top="1028" w:right="1223" w:bottom="102" w:left="435"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7CD" w:rsidRDefault="003677CD">
      <w:r>
        <w:separator/>
      </w:r>
    </w:p>
  </w:endnote>
  <w:endnote w:type="continuationSeparator" w:id="0">
    <w:p w:rsidR="003677CD" w:rsidRDefault="0036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787590"/>
      <w:docPartObj>
        <w:docPartGallery w:val="Page Numbers (Bottom of Page)"/>
        <w:docPartUnique/>
      </w:docPartObj>
    </w:sdtPr>
    <w:sdtEndPr/>
    <w:sdtContent>
      <w:p w:rsidR="003A65B4" w:rsidRDefault="003A65B4">
        <w:pPr>
          <w:pStyle w:val="Pieddepage"/>
          <w:jc w:val="center"/>
        </w:pPr>
        <w:r>
          <w:fldChar w:fldCharType="begin"/>
        </w:r>
        <w:r>
          <w:instrText>PAGE   \* MERGEFORMAT</w:instrText>
        </w:r>
        <w:r>
          <w:fldChar w:fldCharType="separate"/>
        </w:r>
        <w:r w:rsidR="00DF38D8">
          <w:rPr>
            <w:noProof/>
          </w:rPr>
          <w:t>1</w:t>
        </w:r>
        <w:r>
          <w:fldChar w:fldCharType="end"/>
        </w:r>
      </w:p>
    </w:sdtContent>
  </w:sdt>
  <w:p w:rsidR="003A65B4" w:rsidRDefault="003A65B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714"/>
      <w:gridCol w:w="1048"/>
      <w:gridCol w:w="4714"/>
    </w:tblGrid>
    <w:tr w:rsidR="00032C2B">
      <w:trPr>
        <w:trHeight w:val="151"/>
      </w:trPr>
      <w:tc>
        <w:tcPr>
          <w:tcW w:w="2250" w:type="pct"/>
          <w:tcBorders>
            <w:bottom w:val="single" w:sz="4" w:space="0" w:color="4F81BD" w:themeColor="accent1"/>
          </w:tcBorders>
        </w:tcPr>
        <w:p w:rsidR="00032C2B" w:rsidRDefault="00032C2B">
          <w:pPr>
            <w:pStyle w:val="En-tte"/>
            <w:rPr>
              <w:rFonts w:asciiTheme="majorHAnsi" w:eastAsiaTheme="majorEastAsia" w:hAnsiTheme="majorHAnsi" w:cstheme="majorBidi"/>
              <w:b/>
              <w:bCs/>
            </w:rPr>
          </w:pPr>
        </w:p>
      </w:tc>
      <w:tc>
        <w:tcPr>
          <w:tcW w:w="500" w:type="pct"/>
          <w:vMerge w:val="restart"/>
          <w:noWrap/>
          <w:vAlign w:val="center"/>
        </w:tcPr>
        <w:p w:rsidR="00032C2B" w:rsidRDefault="00032C2B">
          <w:pPr>
            <w:pStyle w:val="Sansinterligne"/>
            <w:rPr>
              <w:rFonts w:asciiTheme="majorHAnsi" w:eastAsiaTheme="majorEastAsia" w:hAnsiTheme="majorHAnsi" w:cstheme="majorBidi"/>
            </w:rPr>
          </w:pPr>
        </w:p>
      </w:tc>
      <w:tc>
        <w:tcPr>
          <w:tcW w:w="2250" w:type="pct"/>
          <w:tcBorders>
            <w:bottom w:val="single" w:sz="4" w:space="0" w:color="4F81BD" w:themeColor="accent1"/>
          </w:tcBorders>
        </w:tcPr>
        <w:p w:rsidR="00032C2B" w:rsidRDefault="00032C2B">
          <w:pPr>
            <w:pStyle w:val="En-tte"/>
            <w:rPr>
              <w:rFonts w:asciiTheme="majorHAnsi" w:eastAsiaTheme="majorEastAsia" w:hAnsiTheme="majorHAnsi" w:cstheme="majorBidi"/>
              <w:b/>
              <w:bCs/>
            </w:rPr>
          </w:pPr>
        </w:p>
      </w:tc>
    </w:tr>
    <w:tr w:rsidR="00032C2B">
      <w:trPr>
        <w:trHeight w:val="150"/>
      </w:trPr>
      <w:tc>
        <w:tcPr>
          <w:tcW w:w="2250" w:type="pct"/>
          <w:tcBorders>
            <w:top w:val="single" w:sz="4" w:space="0" w:color="4F81BD" w:themeColor="accent1"/>
          </w:tcBorders>
        </w:tcPr>
        <w:p w:rsidR="00032C2B" w:rsidRDefault="00032C2B">
          <w:pPr>
            <w:pStyle w:val="En-tte"/>
            <w:rPr>
              <w:rFonts w:asciiTheme="majorHAnsi" w:eastAsiaTheme="majorEastAsia" w:hAnsiTheme="majorHAnsi" w:cstheme="majorBidi"/>
              <w:b/>
              <w:bCs/>
            </w:rPr>
          </w:pPr>
        </w:p>
      </w:tc>
      <w:tc>
        <w:tcPr>
          <w:tcW w:w="500" w:type="pct"/>
          <w:vMerge/>
        </w:tcPr>
        <w:p w:rsidR="00032C2B" w:rsidRDefault="00032C2B">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032C2B" w:rsidRDefault="00032C2B">
          <w:pPr>
            <w:pStyle w:val="En-tte"/>
            <w:rPr>
              <w:rFonts w:asciiTheme="majorHAnsi" w:eastAsiaTheme="majorEastAsia" w:hAnsiTheme="majorHAnsi" w:cstheme="majorBidi"/>
              <w:b/>
              <w:bCs/>
            </w:rPr>
          </w:pPr>
        </w:p>
      </w:tc>
    </w:tr>
  </w:tbl>
  <w:p w:rsidR="00032C2B" w:rsidRDefault="00032C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7CD" w:rsidRDefault="003677CD">
      <w:r>
        <w:separator/>
      </w:r>
    </w:p>
  </w:footnote>
  <w:footnote w:type="continuationSeparator" w:id="0">
    <w:p w:rsidR="003677CD" w:rsidRDefault="00367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F6" w:rsidRDefault="000D1FF6">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108D"/>
    <w:multiLevelType w:val="singleLevel"/>
    <w:tmpl w:val="4E878DA3"/>
    <w:lvl w:ilvl="0">
      <w:start w:val="2"/>
      <w:numFmt w:val="decimal"/>
      <w:lvlText w:val="%1."/>
      <w:lvlJc w:val="left"/>
      <w:pPr>
        <w:tabs>
          <w:tab w:val="num" w:pos="504"/>
        </w:tabs>
        <w:ind w:left="360" w:firstLine="0"/>
      </w:pPr>
      <w:rPr>
        <w:rFonts w:ascii="Arial" w:hAnsi="Arial" w:cs="Arial"/>
        <w:b/>
        <w:bCs/>
        <w:sz w:val="22"/>
        <w:szCs w:val="22"/>
        <w:u w:val="single"/>
      </w:rPr>
    </w:lvl>
  </w:abstractNum>
  <w:abstractNum w:abstractNumId="1" w15:restartNumberingAfterBreak="0">
    <w:nsid w:val="113F4A7B"/>
    <w:multiLevelType w:val="hybridMultilevel"/>
    <w:tmpl w:val="9C1A04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C66AE3"/>
    <w:multiLevelType w:val="hybridMultilevel"/>
    <w:tmpl w:val="A17696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972244"/>
    <w:multiLevelType w:val="hybridMultilevel"/>
    <w:tmpl w:val="497EF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BD27CB"/>
    <w:multiLevelType w:val="hybridMultilevel"/>
    <w:tmpl w:val="85CA2C36"/>
    <w:lvl w:ilvl="0" w:tplc="040C000B">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5" w15:restartNumberingAfterBreak="0">
    <w:nsid w:val="36A77190"/>
    <w:multiLevelType w:val="hybridMultilevel"/>
    <w:tmpl w:val="049C4F1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46C00770"/>
    <w:multiLevelType w:val="hybridMultilevel"/>
    <w:tmpl w:val="EF5E9C3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0081BD2"/>
    <w:multiLevelType w:val="hybridMultilevel"/>
    <w:tmpl w:val="FBC2CDF2"/>
    <w:lvl w:ilvl="0" w:tplc="E94EE21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BEC3BD7"/>
    <w:multiLevelType w:val="hybridMultilevel"/>
    <w:tmpl w:val="D2661FA6"/>
    <w:lvl w:ilvl="0" w:tplc="B9B25936">
      <w:start w:val="1"/>
      <w:numFmt w:val="decimal"/>
      <w:lvlText w:val="%1."/>
      <w:lvlJc w:val="left"/>
      <w:pPr>
        <w:ind w:left="1070" w:hanging="360"/>
      </w:pPr>
      <w:rPr>
        <w:rFonts w:hint="default"/>
        <w:sz w:val="25"/>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15:restartNumberingAfterBreak="0">
    <w:nsid w:val="5D4562B3"/>
    <w:multiLevelType w:val="hybridMultilevel"/>
    <w:tmpl w:val="7DB070DC"/>
    <w:lvl w:ilvl="0" w:tplc="2A02EBEC">
      <w:start w:val="2"/>
      <w:numFmt w:val="bullet"/>
      <w:lvlText w:val="-"/>
      <w:lvlJc w:val="left"/>
      <w:pPr>
        <w:ind w:left="720" w:hanging="360"/>
      </w:pPr>
      <w:rPr>
        <w:rFonts w:ascii="ArialMT" w:eastAsia="Times New Roman" w:hAnsi="ArialMT" w:cs="ArialMT"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34604B"/>
    <w:multiLevelType w:val="hybridMultilevel"/>
    <w:tmpl w:val="8ED4D178"/>
    <w:lvl w:ilvl="0" w:tplc="040C000B">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11" w15:restartNumberingAfterBreak="0">
    <w:nsid w:val="70E30993"/>
    <w:multiLevelType w:val="hybridMultilevel"/>
    <w:tmpl w:val="FD60E97C"/>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2" w15:restartNumberingAfterBreak="0">
    <w:nsid w:val="72532F18"/>
    <w:multiLevelType w:val="hybridMultilevel"/>
    <w:tmpl w:val="0C6ABC84"/>
    <w:lvl w:ilvl="0" w:tplc="CD74762C">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lvlOverride w:ilvl="0">
      <w:startOverride w:val="2"/>
    </w:lvlOverride>
  </w:num>
  <w:num w:numId="2">
    <w:abstractNumId w:val="0"/>
    <w:lvlOverride w:ilvl="0">
      <w:lvl w:ilvl="0">
        <w:start w:val="2"/>
        <w:numFmt w:val="decimal"/>
        <w:lvlText w:val="%1."/>
        <w:lvlJc w:val="left"/>
        <w:pPr>
          <w:tabs>
            <w:tab w:val="num" w:pos="432"/>
          </w:tabs>
          <w:ind w:left="360" w:firstLine="0"/>
        </w:pPr>
        <w:rPr>
          <w:rFonts w:ascii="Arial" w:hAnsi="Arial" w:cs="Arial"/>
          <w:b/>
          <w:bCs/>
          <w:sz w:val="22"/>
          <w:szCs w:val="22"/>
          <w:u w:val="single"/>
        </w:rPr>
      </w:lvl>
    </w:lvlOverride>
  </w:num>
  <w:num w:numId="3">
    <w:abstractNumId w:val="3"/>
  </w:num>
  <w:num w:numId="4">
    <w:abstractNumId w:val="9"/>
  </w:num>
  <w:num w:numId="5">
    <w:abstractNumId w:val="1"/>
  </w:num>
  <w:num w:numId="6">
    <w:abstractNumId w:val="2"/>
  </w:num>
  <w:num w:numId="7">
    <w:abstractNumId w:val="7"/>
  </w:num>
  <w:num w:numId="8">
    <w:abstractNumId w:val="12"/>
  </w:num>
  <w:num w:numId="9">
    <w:abstractNumId w:val="8"/>
  </w:num>
  <w:num w:numId="10">
    <w:abstractNumId w:val="6"/>
  </w:num>
  <w:num w:numId="11">
    <w:abstractNumId w:val="11"/>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8B"/>
    <w:rsid w:val="00004D8F"/>
    <w:rsid w:val="00015954"/>
    <w:rsid w:val="000259B6"/>
    <w:rsid w:val="00031892"/>
    <w:rsid w:val="00032C2B"/>
    <w:rsid w:val="00037A1B"/>
    <w:rsid w:val="00043179"/>
    <w:rsid w:val="00043222"/>
    <w:rsid w:val="00046CA4"/>
    <w:rsid w:val="000505E3"/>
    <w:rsid w:val="00052912"/>
    <w:rsid w:val="00052F05"/>
    <w:rsid w:val="00060A91"/>
    <w:rsid w:val="0006228C"/>
    <w:rsid w:val="000B2381"/>
    <w:rsid w:val="000C0780"/>
    <w:rsid w:val="000D14E6"/>
    <w:rsid w:val="000D1FF6"/>
    <w:rsid w:val="000F776E"/>
    <w:rsid w:val="0012400E"/>
    <w:rsid w:val="00127AB1"/>
    <w:rsid w:val="0013186F"/>
    <w:rsid w:val="00143C12"/>
    <w:rsid w:val="00144913"/>
    <w:rsid w:val="00144CDA"/>
    <w:rsid w:val="00157E2B"/>
    <w:rsid w:val="00183A5C"/>
    <w:rsid w:val="001852EA"/>
    <w:rsid w:val="0019512A"/>
    <w:rsid w:val="001C5D1A"/>
    <w:rsid w:val="00234FE7"/>
    <w:rsid w:val="00242F65"/>
    <w:rsid w:val="002463B6"/>
    <w:rsid w:val="002463E0"/>
    <w:rsid w:val="0026187F"/>
    <w:rsid w:val="00263FF6"/>
    <w:rsid w:val="00264A7B"/>
    <w:rsid w:val="00265F34"/>
    <w:rsid w:val="00272FE5"/>
    <w:rsid w:val="00284848"/>
    <w:rsid w:val="00287635"/>
    <w:rsid w:val="002922C2"/>
    <w:rsid w:val="002A4330"/>
    <w:rsid w:val="002B70A1"/>
    <w:rsid w:val="002C4B6B"/>
    <w:rsid w:val="002C5497"/>
    <w:rsid w:val="002E6273"/>
    <w:rsid w:val="002F5F95"/>
    <w:rsid w:val="003015AD"/>
    <w:rsid w:val="00311ABA"/>
    <w:rsid w:val="0031246E"/>
    <w:rsid w:val="00337CC6"/>
    <w:rsid w:val="00355D82"/>
    <w:rsid w:val="00367310"/>
    <w:rsid w:val="003677CD"/>
    <w:rsid w:val="003773B8"/>
    <w:rsid w:val="003921AD"/>
    <w:rsid w:val="003A65B4"/>
    <w:rsid w:val="003A7B87"/>
    <w:rsid w:val="003C155B"/>
    <w:rsid w:val="003F142A"/>
    <w:rsid w:val="003F782E"/>
    <w:rsid w:val="00413619"/>
    <w:rsid w:val="00465A7F"/>
    <w:rsid w:val="004805E4"/>
    <w:rsid w:val="0049522F"/>
    <w:rsid w:val="004A1614"/>
    <w:rsid w:val="004A2185"/>
    <w:rsid w:val="004A2D7B"/>
    <w:rsid w:val="004A4735"/>
    <w:rsid w:val="004A7CFB"/>
    <w:rsid w:val="004D509D"/>
    <w:rsid w:val="004E1CA5"/>
    <w:rsid w:val="00500BA9"/>
    <w:rsid w:val="0050322F"/>
    <w:rsid w:val="0052010D"/>
    <w:rsid w:val="005276FE"/>
    <w:rsid w:val="00530C4E"/>
    <w:rsid w:val="00532B64"/>
    <w:rsid w:val="00552529"/>
    <w:rsid w:val="00582A4A"/>
    <w:rsid w:val="005916C3"/>
    <w:rsid w:val="005B3580"/>
    <w:rsid w:val="005B555F"/>
    <w:rsid w:val="005D016D"/>
    <w:rsid w:val="005D4FFD"/>
    <w:rsid w:val="005D6AE3"/>
    <w:rsid w:val="005F15FD"/>
    <w:rsid w:val="005F373B"/>
    <w:rsid w:val="00600488"/>
    <w:rsid w:val="00604E99"/>
    <w:rsid w:val="00605670"/>
    <w:rsid w:val="006119B8"/>
    <w:rsid w:val="00611BFB"/>
    <w:rsid w:val="00646810"/>
    <w:rsid w:val="006509EF"/>
    <w:rsid w:val="006644CA"/>
    <w:rsid w:val="00671F5E"/>
    <w:rsid w:val="0067676B"/>
    <w:rsid w:val="00684358"/>
    <w:rsid w:val="006B2FF6"/>
    <w:rsid w:val="006B4831"/>
    <w:rsid w:val="006B4E0A"/>
    <w:rsid w:val="006B56F9"/>
    <w:rsid w:val="006C73D6"/>
    <w:rsid w:val="006D2B21"/>
    <w:rsid w:val="006D3580"/>
    <w:rsid w:val="00747AF1"/>
    <w:rsid w:val="00761244"/>
    <w:rsid w:val="007854C5"/>
    <w:rsid w:val="007876D0"/>
    <w:rsid w:val="007914DD"/>
    <w:rsid w:val="00791CA8"/>
    <w:rsid w:val="007A0687"/>
    <w:rsid w:val="007D3D4A"/>
    <w:rsid w:val="007D5BA7"/>
    <w:rsid w:val="00817183"/>
    <w:rsid w:val="008341C7"/>
    <w:rsid w:val="00837102"/>
    <w:rsid w:val="008500C2"/>
    <w:rsid w:val="008677C7"/>
    <w:rsid w:val="008713D2"/>
    <w:rsid w:val="00873F95"/>
    <w:rsid w:val="008765A1"/>
    <w:rsid w:val="008821C7"/>
    <w:rsid w:val="008B5B16"/>
    <w:rsid w:val="008C4468"/>
    <w:rsid w:val="008C7019"/>
    <w:rsid w:val="008D7B04"/>
    <w:rsid w:val="008E3F11"/>
    <w:rsid w:val="008F7A78"/>
    <w:rsid w:val="0090154A"/>
    <w:rsid w:val="00911FB9"/>
    <w:rsid w:val="00922D89"/>
    <w:rsid w:val="0092458B"/>
    <w:rsid w:val="009263A7"/>
    <w:rsid w:val="009716AE"/>
    <w:rsid w:val="00993AE2"/>
    <w:rsid w:val="009A2908"/>
    <w:rsid w:val="009A692D"/>
    <w:rsid w:val="009B6D62"/>
    <w:rsid w:val="009D2423"/>
    <w:rsid w:val="009D46F6"/>
    <w:rsid w:val="009F4FC6"/>
    <w:rsid w:val="00A070A3"/>
    <w:rsid w:val="00A1175B"/>
    <w:rsid w:val="00A21B06"/>
    <w:rsid w:val="00A64038"/>
    <w:rsid w:val="00A66813"/>
    <w:rsid w:val="00A70A3A"/>
    <w:rsid w:val="00A80026"/>
    <w:rsid w:val="00A811C0"/>
    <w:rsid w:val="00A9489D"/>
    <w:rsid w:val="00A96009"/>
    <w:rsid w:val="00AC6B13"/>
    <w:rsid w:val="00AE3A58"/>
    <w:rsid w:val="00B0300A"/>
    <w:rsid w:val="00B03AD9"/>
    <w:rsid w:val="00B12D33"/>
    <w:rsid w:val="00B361E5"/>
    <w:rsid w:val="00B469B6"/>
    <w:rsid w:val="00B60728"/>
    <w:rsid w:val="00B72D62"/>
    <w:rsid w:val="00BA39A1"/>
    <w:rsid w:val="00BB2513"/>
    <w:rsid w:val="00BB3ABC"/>
    <w:rsid w:val="00BC4A77"/>
    <w:rsid w:val="00BD2E58"/>
    <w:rsid w:val="00BD30EB"/>
    <w:rsid w:val="00BE3861"/>
    <w:rsid w:val="00BE739A"/>
    <w:rsid w:val="00BF4890"/>
    <w:rsid w:val="00C039F6"/>
    <w:rsid w:val="00C04E66"/>
    <w:rsid w:val="00C17DDB"/>
    <w:rsid w:val="00C279AB"/>
    <w:rsid w:val="00C34D68"/>
    <w:rsid w:val="00C45A31"/>
    <w:rsid w:val="00C50BDB"/>
    <w:rsid w:val="00C54C53"/>
    <w:rsid w:val="00C57F22"/>
    <w:rsid w:val="00C65202"/>
    <w:rsid w:val="00C806FC"/>
    <w:rsid w:val="00CB4B60"/>
    <w:rsid w:val="00CC5BA9"/>
    <w:rsid w:val="00CC7839"/>
    <w:rsid w:val="00CD4E3A"/>
    <w:rsid w:val="00CE04DF"/>
    <w:rsid w:val="00CE0E7C"/>
    <w:rsid w:val="00CE78CD"/>
    <w:rsid w:val="00D1762F"/>
    <w:rsid w:val="00D262E9"/>
    <w:rsid w:val="00D264E9"/>
    <w:rsid w:val="00D444DA"/>
    <w:rsid w:val="00D5388F"/>
    <w:rsid w:val="00D60943"/>
    <w:rsid w:val="00D64D6F"/>
    <w:rsid w:val="00D80128"/>
    <w:rsid w:val="00D82C18"/>
    <w:rsid w:val="00D871B9"/>
    <w:rsid w:val="00D9252C"/>
    <w:rsid w:val="00D94896"/>
    <w:rsid w:val="00DA4FFC"/>
    <w:rsid w:val="00DB5F95"/>
    <w:rsid w:val="00DC0A5A"/>
    <w:rsid w:val="00DC67E8"/>
    <w:rsid w:val="00DF05BC"/>
    <w:rsid w:val="00DF38D8"/>
    <w:rsid w:val="00DF7928"/>
    <w:rsid w:val="00E057DC"/>
    <w:rsid w:val="00E120B3"/>
    <w:rsid w:val="00E12B3A"/>
    <w:rsid w:val="00E155BB"/>
    <w:rsid w:val="00E24597"/>
    <w:rsid w:val="00E338EB"/>
    <w:rsid w:val="00E70A50"/>
    <w:rsid w:val="00E7668E"/>
    <w:rsid w:val="00E77C49"/>
    <w:rsid w:val="00E826A2"/>
    <w:rsid w:val="00E9253B"/>
    <w:rsid w:val="00EC06A6"/>
    <w:rsid w:val="00EC5EFC"/>
    <w:rsid w:val="00ED685C"/>
    <w:rsid w:val="00EF5B53"/>
    <w:rsid w:val="00F252FA"/>
    <w:rsid w:val="00F31A97"/>
    <w:rsid w:val="00F91324"/>
    <w:rsid w:val="00F9547D"/>
    <w:rsid w:val="00FB4F80"/>
    <w:rsid w:val="00FD7299"/>
    <w:rsid w:val="00FE0FCC"/>
    <w:rsid w:val="00FE49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7208C52-2E1D-4B91-849A-B5873BFC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47D"/>
    <w:pPr>
      <w:suppressAutoHyphens/>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143C12"/>
  </w:style>
  <w:style w:type="character" w:customStyle="1" w:styleId="TextedebullesCar">
    <w:name w:val="Texte de bulles Car"/>
    <w:basedOn w:val="Policepardfaut1"/>
    <w:rsid w:val="00143C12"/>
    <w:rPr>
      <w:rFonts w:ascii="Tahoma" w:hAnsi="Tahoma" w:cs="Tahoma"/>
      <w:sz w:val="16"/>
      <w:szCs w:val="16"/>
    </w:rPr>
  </w:style>
  <w:style w:type="paragraph" w:customStyle="1" w:styleId="Titre1">
    <w:name w:val="Titre1"/>
    <w:basedOn w:val="Normal"/>
    <w:next w:val="Corpsdetexte"/>
    <w:rsid w:val="00143C12"/>
    <w:pPr>
      <w:keepNext/>
      <w:spacing w:before="240" w:after="120"/>
    </w:pPr>
    <w:rPr>
      <w:rFonts w:ascii="Arial" w:eastAsia="Lucida Sans Unicode" w:hAnsi="Arial" w:cs="Mangal"/>
      <w:sz w:val="28"/>
      <w:szCs w:val="28"/>
    </w:rPr>
  </w:style>
  <w:style w:type="paragraph" w:styleId="Corpsdetexte">
    <w:name w:val="Body Text"/>
    <w:basedOn w:val="Normal"/>
    <w:rsid w:val="00143C12"/>
    <w:pPr>
      <w:spacing w:after="120"/>
    </w:pPr>
  </w:style>
  <w:style w:type="paragraph" w:styleId="Liste">
    <w:name w:val="List"/>
    <w:basedOn w:val="Corpsdetexte"/>
    <w:rsid w:val="00143C12"/>
    <w:rPr>
      <w:rFonts w:cs="Mangal"/>
    </w:rPr>
  </w:style>
  <w:style w:type="paragraph" w:customStyle="1" w:styleId="Lgende1">
    <w:name w:val="Légende1"/>
    <w:basedOn w:val="Normal"/>
    <w:rsid w:val="00143C12"/>
    <w:pPr>
      <w:suppressLineNumbers/>
      <w:spacing w:before="120" w:after="120"/>
    </w:pPr>
    <w:rPr>
      <w:rFonts w:cs="Mangal"/>
      <w:i/>
      <w:iCs/>
      <w:sz w:val="24"/>
      <w:szCs w:val="24"/>
    </w:rPr>
  </w:style>
  <w:style w:type="paragraph" w:customStyle="1" w:styleId="Index">
    <w:name w:val="Index"/>
    <w:basedOn w:val="Normal"/>
    <w:rsid w:val="00143C12"/>
    <w:pPr>
      <w:suppressLineNumbers/>
    </w:pPr>
    <w:rPr>
      <w:rFonts w:cs="Mangal"/>
    </w:rPr>
  </w:style>
  <w:style w:type="paragraph" w:styleId="En-tte">
    <w:name w:val="header"/>
    <w:basedOn w:val="Normal"/>
    <w:link w:val="En-tteCar"/>
    <w:uiPriority w:val="99"/>
    <w:rsid w:val="00143C12"/>
    <w:pPr>
      <w:tabs>
        <w:tab w:val="center" w:pos="4536"/>
        <w:tab w:val="right" w:pos="9072"/>
      </w:tabs>
    </w:pPr>
  </w:style>
  <w:style w:type="paragraph" w:styleId="Pieddepage">
    <w:name w:val="footer"/>
    <w:basedOn w:val="Normal"/>
    <w:link w:val="PieddepageCar"/>
    <w:uiPriority w:val="99"/>
    <w:rsid w:val="00143C12"/>
    <w:pPr>
      <w:tabs>
        <w:tab w:val="center" w:pos="4536"/>
        <w:tab w:val="right" w:pos="9072"/>
      </w:tabs>
    </w:pPr>
  </w:style>
  <w:style w:type="paragraph" w:styleId="Textedebulles">
    <w:name w:val="Balloon Text"/>
    <w:basedOn w:val="Normal"/>
    <w:rsid w:val="00143C12"/>
    <w:rPr>
      <w:rFonts w:ascii="Tahoma" w:hAnsi="Tahoma" w:cs="Tahoma"/>
      <w:sz w:val="16"/>
      <w:szCs w:val="16"/>
    </w:rPr>
  </w:style>
  <w:style w:type="paragraph" w:customStyle="1" w:styleId="Contenuducadre">
    <w:name w:val="Contenu du cadre"/>
    <w:basedOn w:val="Corpsdetexte"/>
    <w:rsid w:val="00143C12"/>
  </w:style>
  <w:style w:type="character" w:customStyle="1" w:styleId="PieddepageCar">
    <w:name w:val="Pied de page Car"/>
    <w:basedOn w:val="Policepardfaut"/>
    <w:link w:val="Pieddepage"/>
    <w:uiPriority w:val="99"/>
    <w:rsid w:val="00AE3A58"/>
    <w:rPr>
      <w:lang w:eastAsia="ar-SA"/>
    </w:rPr>
  </w:style>
  <w:style w:type="paragraph" w:customStyle="1" w:styleId="Style3">
    <w:name w:val="Style 3"/>
    <w:uiPriority w:val="99"/>
    <w:rsid w:val="005916C3"/>
    <w:pPr>
      <w:widowControl w:val="0"/>
      <w:autoSpaceDE w:val="0"/>
      <w:autoSpaceDN w:val="0"/>
      <w:spacing w:before="216"/>
      <w:ind w:right="72"/>
      <w:jc w:val="both"/>
    </w:pPr>
    <w:rPr>
      <w:rFonts w:ascii="Arial" w:hAnsi="Arial" w:cs="Arial"/>
      <w:sz w:val="22"/>
      <w:szCs w:val="22"/>
    </w:rPr>
  </w:style>
  <w:style w:type="paragraph" w:customStyle="1" w:styleId="Style2">
    <w:name w:val="Style 2"/>
    <w:uiPriority w:val="99"/>
    <w:rsid w:val="005916C3"/>
    <w:pPr>
      <w:widowControl w:val="0"/>
      <w:autoSpaceDE w:val="0"/>
      <w:autoSpaceDN w:val="0"/>
      <w:spacing w:before="180"/>
      <w:ind w:left="864" w:right="144"/>
      <w:jc w:val="both"/>
    </w:pPr>
    <w:rPr>
      <w:rFonts w:ascii="Arial" w:hAnsi="Arial" w:cs="Arial"/>
    </w:rPr>
  </w:style>
  <w:style w:type="paragraph" w:customStyle="1" w:styleId="Style1">
    <w:name w:val="Style 1"/>
    <w:uiPriority w:val="99"/>
    <w:rsid w:val="005916C3"/>
    <w:pPr>
      <w:widowControl w:val="0"/>
      <w:autoSpaceDE w:val="0"/>
      <w:autoSpaceDN w:val="0"/>
      <w:adjustRightInd w:val="0"/>
    </w:pPr>
  </w:style>
  <w:style w:type="paragraph" w:customStyle="1" w:styleId="Style4">
    <w:name w:val="Style 4"/>
    <w:uiPriority w:val="99"/>
    <w:rsid w:val="005916C3"/>
    <w:pPr>
      <w:widowControl w:val="0"/>
      <w:autoSpaceDE w:val="0"/>
      <w:autoSpaceDN w:val="0"/>
      <w:spacing w:before="252"/>
      <w:jc w:val="both"/>
    </w:pPr>
    <w:rPr>
      <w:rFonts w:ascii="Arial" w:hAnsi="Arial" w:cs="Arial"/>
      <w:sz w:val="22"/>
      <w:szCs w:val="22"/>
    </w:rPr>
  </w:style>
  <w:style w:type="character" w:customStyle="1" w:styleId="CharacterStyle2">
    <w:name w:val="Character Style 2"/>
    <w:uiPriority w:val="99"/>
    <w:rsid w:val="005916C3"/>
    <w:rPr>
      <w:rFonts w:ascii="Arial" w:hAnsi="Arial" w:cs="Arial" w:hint="default"/>
      <w:sz w:val="22"/>
      <w:szCs w:val="22"/>
    </w:rPr>
  </w:style>
  <w:style w:type="character" w:customStyle="1" w:styleId="CharacterStyle1">
    <w:name w:val="Character Style 1"/>
    <w:uiPriority w:val="99"/>
    <w:rsid w:val="005916C3"/>
    <w:rPr>
      <w:rFonts w:ascii="Arial" w:hAnsi="Arial" w:cs="Arial" w:hint="default"/>
      <w:sz w:val="20"/>
      <w:szCs w:val="20"/>
    </w:rPr>
  </w:style>
  <w:style w:type="character" w:styleId="Lienhypertexte">
    <w:name w:val="Hyperlink"/>
    <w:basedOn w:val="Policepardfaut"/>
    <w:unhideWhenUsed/>
    <w:rsid w:val="005916C3"/>
    <w:rPr>
      <w:color w:val="0000FF"/>
      <w:u w:val="single"/>
    </w:rPr>
  </w:style>
  <w:style w:type="paragraph" w:styleId="NormalWeb">
    <w:name w:val="Normal (Web)"/>
    <w:basedOn w:val="Normal"/>
    <w:uiPriority w:val="99"/>
    <w:rsid w:val="003773B8"/>
    <w:pPr>
      <w:suppressAutoHyphens w:val="0"/>
      <w:spacing w:before="100" w:beforeAutospacing="1" w:after="100" w:afterAutospacing="1"/>
    </w:pPr>
    <w:rPr>
      <w:sz w:val="24"/>
      <w:szCs w:val="24"/>
      <w:lang w:eastAsia="fr-FR"/>
    </w:rPr>
  </w:style>
  <w:style w:type="paragraph" w:styleId="Paragraphedeliste">
    <w:name w:val="List Paragraph"/>
    <w:basedOn w:val="Normal"/>
    <w:uiPriority w:val="34"/>
    <w:qFormat/>
    <w:rsid w:val="005276FE"/>
    <w:pPr>
      <w:ind w:left="720"/>
      <w:contextualSpacing/>
    </w:pPr>
  </w:style>
  <w:style w:type="paragraph" w:customStyle="1" w:styleId="Default">
    <w:name w:val="Default"/>
    <w:rsid w:val="005276FE"/>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unhideWhenUsed/>
    <w:rsid w:val="00C279AB"/>
    <w:rPr>
      <w:sz w:val="16"/>
      <w:szCs w:val="16"/>
    </w:rPr>
  </w:style>
  <w:style w:type="paragraph" w:styleId="Commentaire">
    <w:name w:val="annotation text"/>
    <w:basedOn w:val="Normal"/>
    <w:link w:val="CommentaireCar"/>
    <w:uiPriority w:val="99"/>
    <w:semiHidden/>
    <w:unhideWhenUsed/>
    <w:rsid w:val="00C279AB"/>
  </w:style>
  <w:style w:type="character" w:customStyle="1" w:styleId="CommentaireCar">
    <w:name w:val="Commentaire Car"/>
    <w:basedOn w:val="Policepardfaut"/>
    <w:link w:val="Commentaire"/>
    <w:uiPriority w:val="99"/>
    <w:semiHidden/>
    <w:rsid w:val="00C279AB"/>
    <w:rPr>
      <w:lang w:eastAsia="ar-SA"/>
    </w:rPr>
  </w:style>
  <w:style w:type="paragraph" w:styleId="Objetducommentaire">
    <w:name w:val="annotation subject"/>
    <w:basedOn w:val="Commentaire"/>
    <w:next w:val="Commentaire"/>
    <w:link w:val="ObjetducommentaireCar"/>
    <w:uiPriority w:val="99"/>
    <w:semiHidden/>
    <w:unhideWhenUsed/>
    <w:rsid w:val="00C279AB"/>
    <w:rPr>
      <w:b/>
      <w:bCs/>
    </w:rPr>
  </w:style>
  <w:style w:type="character" w:customStyle="1" w:styleId="ObjetducommentaireCar">
    <w:name w:val="Objet du commentaire Car"/>
    <w:basedOn w:val="CommentaireCar"/>
    <w:link w:val="Objetducommentaire"/>
    <w:uiPriority w:val="99"/>
    <w:semiHidden/>
    <w:rsid w:val="00C279AB"/>
    <w:rPr>
      <w:b/>
      <w:bCs/>
      <w:lang w:eastAsia="ar-SA"/>
    </w:rPr>
  </w:style>
  <w:style w:type="table" w:styleId="Grilledutableau">
    <w:name w:val="Table Grid"/>
    <w:basedOn w:val="TableauNormal"/>
    <w:uiPriority w:val="59"/>
    <w:rsid w:val="003A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Normal"/>
    <w:qFormat/>
    <w:rsid w:val="00032C2B"/>
    <w:pPr>
      <w:pBdr>
        <w:top w:val="single" w:sz="4" w:space="1" w:color="4F81BD" w:themeColor="accent1"/>
      </w:pBdr>
      <w:suppressAutoHyphens w:val="0"/>
      <w:spacing w:after="180" w:line="264" w:lineRule="auto"/>
      <w:jc w:val="right"/>
    </w:pPr>
    <w:rPr>
      <w:rFonts w:asciiTheme="minorHAnsi" w:eastAsiaTheme="minorEastAsia" w:hAnsiTheme="minorHAnsi" w:cstheme="minorBidi"/>
      <w:color w:val="1F497D" w:themeColor="text2"/>
      <w:szCs w:val="23"/>
      <w:lang w:eastAsia="fr-FR"/>
    </w:rPr>
  </w:style>
  <w:style w:type="paragraph" w:styleId="Sansinterligne">
    <w:name w:val="No Spacing"/>
    <w:link w:val="SansinterligneCar"/>
    <w:uiPriority w:val="1"/>
    <w:qFormat/>
    <w:rsid w:val="00032C2B"/>
    <w:rPr>
      <w:rFonts w:asciiTheme="minorHAnsi" w:eastAsiaTheme="minorEastAsia" w:hAnsiTheme="minorHAnsi" w:cstheme="minorBidi"/>
      <w:sz w:val="22"/>
      <w:szCs w:val="22"/>
    </w:rPr>
  </w:style>
  <w:style w:type="character" w:customStyle="1" w:styleId="SansinterligneCar">
    <w:name w:val="Sans interligne Car"/>
    <w:basedOn w:val="Policepardfaut"/>
    <w:link w:val="Sansinterligne"/>
    <w:uiPriority w:val="1"/>
    <w:rsid w:val="00032C2B"/>
    <w:rPr>
      <w:rFonts w:asciiTheme="minorHAnsi" w:eastAsiaTheme="minorEastAsia" w:hAnsiTheme="minorHAnsi" w:cstheme="minorBidi"/>
      <w:sz w:val="22"/>
      <w:szCs w:val="22"/>
    </w:rPr>
  </w:style>
  <w:style w:type="character" w:customStyle="1" w:styleId="En-tteCar">
    <w:name w:val="En-tête Car"/>
    <w:basedOn w:val="Policepardfaut"/>
    <w:link w:val="En-tte"/>
    <w:uiPriority w:val="99"/>
    <w:rsid w:val="00032C2B"/>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3610">
      <w:bodyDiv w:val="1"/>
      <w:marLeft w:val="0"/>
      <w:marRight w:val="0"/>
      <w:marTop w:val="0"/>
      <w:marBottom w:val="0"/>
      <w:divBdr>
        <w:top w:val="none" w:sz="0" w:space="0" w:color="auto"/>
        <w:left w:val="none" w:sz="0" w:space="0" w:color="auto"/>
        <w:bottom w:val="none" w:sz="0" w:space="0" w:color="auto"/>
        <w:right w:val="none" w:sz="0" w:space="0" w:color="auto"/>
      </w:divBdr>
    </w:div>
    <w:div w:id="304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Ce.0260051p@ac-grenoble.f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ars-dt26-handicap@ars.sante.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c-grenoble.fr/pid39234/accueil.html" TargetMode="External"/><Relationship Id="rId20" Type="http://schemas.openxmlformats.org/officeDocument/2006/relationships/hyperlink" Target="mailto:Ce.0260051p@ac-grenobl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uvergne-rhone-alpes.ars.sante.fr/"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mailto:ars-dt26-handicap@ars.sant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953FF4-BBC6-4CA1-9985-2E7F937D2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2688</Words>
  <Characters>14789</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17443</CharactersWithSpaces>
  <SharedDoc>false</SharedDoc>
  <HLinks>
    <vt:vector size="6" baseType="variant">
      <vt:variant>
        <vt:i4>1507451</vt:i4>
      </vt:variant>
      <vt:variant>
        <vt:i4>0</vt:i4>
      </vt:variant>
      <vt:variant>
        <vt:i4>0</vt:i4>
      </vt:variant>
      <vt:variant>
        <vt:i4>5</vt:i4>
      </vt:variant>
      <vt:variant>
        <vt:lpwstr>mailto:ars-dt43-handicap@ars.sante.fr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MANIN, Stéphanie</cp:lastModifiedBy>
  <cp:revision>2</cp:revision>
  <cp:lastPrinted>2019-04-26T16:00:00Z</cp:lastPrinted>
  <dcterms:created xsi:type="dcterms:W3CDTF">2020-06-29T07:44:00Z</dcterms:created>
  <dcterms:modified xsi:type="dcterms:W3CDTF">2020-06-29T07:44:00Z</dcterms:modified>
</cp:coreProperties>
</file>